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9B" w:rsidRPr="006A3064" w:rsidRDefault="0035509B" w:rsidP="00EA0C09">
      <w:pPr>
        <w:jc w:val="center"/>
        <w:rPr>
          <w:b/>
          <w:bCs/>
          <w:sz w:val="22"/>
          <w:szCs w:val="22"/>
          <w:lang w:eastAsia="en-US"/>
        </w:rPr>
      </w:pPr>
      <w:bookmarkStart w:id="0" w:name="_GoBack"/>
      <w:bookmarkEnd w:id="0"/>
      <w:r w:rsidRPr="006A3064">
        <w:rPr>
          <w:b/>
          <w:bCs/>
          <w:sz w:val="22"/>
          <w:szCs w:val="22"/>
          <w:lang w:eastAsia="en-US"/>
        </w:rPr>
        <w:t>U</w:t>
      </w:r>
      <w:r w:rsidR="001A5339" w:rsidRPr="006A3064">
        <w:rPr>
          <w:b/>
          <w:bCs/>
          <w:sz w:val="22"/>
          <w:szCs w:val="22"/>
          <w:lang w:eastAsia="en-US"/>
        </w:rPr>
        <w:t>niversity of</w:t>
      </w:r>
      <w:r w:rsidRPr="006A3064">
        <w:rPr>
          <w:b/>
          <w:bCs/>
          <w:sz w:val="22"/>
          <w:szCs w:val="22"/>
          <w:lang w:eastAsia="en-US"/>
        </w:rPr>
        <w:t xml:space="preserve"> C</w:t>
      </w:r>
      <w:r w:rsidR="001A5339" w:rsidRPr="006A3064">
        <w:rPr>
          <w:b/>
          <w:bCs/>
          <w:sz w:val="22"/>
          <w:szCs w:val="22"/>
          <w:lang w:eastAsia="en-US"/>
        </w:rPr>
        <w:t>alifornia</w:t>
      </w:r>
    </w:p>
    <w:p w:rsidR="00EA0C09" w:rsidRPr="006A3064" w:rsidRDefault="0035509B" w:rsidP="00EA0C09">
      <w:pPr>
        <w:jc w:val="center"/>
        <w:rPr>
          <w:b/>
          <w:bCs/>
          <w:sz w:val="22"/>
          <w:szCs w:val="22"/>
          <w:lang w:eastAsia="en-US"/>
        </w:rPr>
      </w:pPr>
      <w:r w:rsidRPr="006A3064">
        <w:rPr>
          <w:b/>
          <w:bCs/>
          <w:sz w:val="22"/>
          <w:szCs w:val="22"/>
          <w:lang w:eastAsia="en-US"/>
        </w:rPr>
        <w:t>Los Angeles</w:t>
      </w:r>
    </w:p>
    <w:p w:rsidR="00EA0C09" w:rsidRPr="006A3064" w:rsidRDefault="00EA0C09" w:rsidP="0035509B">
      <w:pPr>
        <w:rPr>
          <w:lang w:eastAsia="en-US"/>
        </w:rPr>
      </w:pPr>
    </w:p>
    <w:p w:rsidR="00EA0C09" w:rsidRPr="006A3064" w:rsidRDefault="00EA0C09" w:rsidP="00EA0C09">
      <w:pPr>
        <w:rPr>
          <w:lang w:eastAsia="en-US"/>
        </w:rPr>
      </w:pPr>
    </w:p>
    <w:p w:rsidR="00EA0C09" w:rsidRPr="006A3064" w:rsidRDefault="00EA0C09" w:rsidP="0035509B">
      <w:pPr>
        <w:rPr>
          <w:lang w:eastAsia="en-US"/>
        </w:rPr>
      </w:pPr>
    </w:p>
    <w:p w:rsidR="00EA0C09" w:rsidRPr="006A3064" w:rsidRDefault="00EA0C09" w:rsidP="0035509B">
      <w:pPr>
        <w:rPr>
          <w:lang w:eastAsia="en-US"/>
        </w:rPr>
      </w:pPr>
    </w:p>
    <w:p w:rsidR="00670AB4" w:rsidRPr="006A3064" w:rsidRDefault="00670AB4" w:rsidP="0035509B">
      <w:pPr>
        <w:rPr>
          <w:lang w:eastAsia="en-US"/>
        </w:rPr>
      </w:pPr>
    </w:p>
    <w:p w:rsidR="00670AB4" w:rsidRPr="006A3064" w:rsidRDefault="00670AB4" w:rsidP="0035509B">
      <w:pPr>
        <w:rPr>
          <w:lang w:eastAsia="en-US"/>
        </w:rPr>
      </w:pPr>
    </w:p>
    <w:p w:rsidR="0035509B" w:rsidRPr="006A3064" w:rsidRDefault="0035509B" w:rsidP="00B6789E">
      <w:pPr>
        <w:jc w:val="center"/>
        <w:rPr>
          <w:b/>
          <w:bCs/>
          <w:sz w:val="28"/>
          <w:szCs w:val="28"/>
          <w:lang w:eastAsia="en-US"/>
        </w:rPr>
      </w:pPr>
      <w:r w:rsidRPr="006A3064">
        <w:rPr>
          <w:b/>
          <w:bCs/>
          <w:sz w:val="28"/>
          <w:szCs w:val="28"/>
          <w:lang w:eastAsia="en-US"/>
        </w:rPr>
        <w:t xml:space="preserve">The </w:t>
      </w:r>
      <w:r w:rsidR="001A5339" w:rsidRPr="006A3064">
        <w:rPr>
          <w:b/>
          <w:bCs/>
          <w:sz w:val="28"/>
          <w:szCs w:val="28"/>
          <w:lang w:eastAsia="en-US"/>
        </w:rPr>
        <w:t>d</w:t>
      </w:r>
      <w:r w:rsidRPr="006A3064">
        <w:rPr>
          <w:b/>
          <w:bCs/>
          <w:sz w:val="28"/>
          <w:szCs w:val="28"/>
          <w:lang w:eastAsia="en-US"/>
        </w:rPr>
        <w:t xml:space="preserve">evelopment of </w:t>
      </w:r>
      <w:r w:rsidR="00EA0C09" w:rsidRPr="006A3064">
        <w:rPr>
          <w:b/>
          <w:bCs/>
          <w:sz w:val="28"/>
          <w:szCs w:val="28"/>
          <w:u w:val="single"/>
          <w:lang w:eastAsia="en-US"/>
        </w:rPr>
        <w:t>Sh</w:t>
      </w:r>
      <w:r w:rsidR="00EA0C09" w:rsidRPr="006A3064">
        <w:rPr>
          <w:b/>
          <w:bCs/>
          <w:sz w:val="28"/>
          <w:szCs w:val="28"/>
          <w:lang w:eastAsia="en-US"/>
        </w:rPr>
        <w:t>ay</w:t>
      </w:r>
      <w:r w:rsidR="00EA0C09" w:rsidRPr="006A3064">
        <w:rPr>
          <w:b/>
          <w:bCs/>
          <w:sz w:val="28"/>
          <w:szCs w:val="28"/>
          <w:u w:val="single"/>
          <w:lang w:eastAsia="en-US"/>
        </w:rPr>
        <w:t>kh</w:t>
      </w:r>
      <w:r w:rsidR="00EA0C09" w:rsidRPr="006A3064">
        <w:rPr>
          <w:b/>
          <w:bCs/>
          <w:sz w:val="28"/>
          <w:szCs w:val="28"/>
          <w:lang w:eastAsia="en-US"/>
        </w:rPr>
        <w:t>í</w:t>
      </w:r>
      <w:r w:rsidR="0013746C" w:rsidRPr="006A3064">
        <w:rPr>
          <w:b/>
          <w:bCs/>
          <w:sz w:val="28"/>
          <w:szCs w:val="28"/>
          <w:lang w:eastAsia="en-US"/>
        </w:rPr>
        <w:br/>
      </w:r>
      <w:r w:rsidR="001A5339" w:rsidRPr="006A3064">
        <w:rPr>
          <w:b/>
          <w:bCs/>
          <w:sz w:val="28"/>
          <w:szCs w:val="28"/>
          <w:lang w:eastAsia="en-US"/>
        </w:rPr>
        <w:t>t</w:t>
      </w:r>
      <w:r w:rsidRPr="006A3064">
        <w:rPr>
          <w:b/>
          <w:bCs/>
          <w:sz w:val="28"/>
          <w:szCs w:val="28"/>
          <w:lang w:eastAsia="en-US"/>
        </w:rPr>
        <w:t>hought in</w:t>
      </w:r>
      <w:r w:rsidR="0013746C" w:rsidRPr="006A3064">
        <w:rPr>
          <w:b/>
          <w:bCs/>
          <w:sz w:val="28"/>
          <w:szCs w:val="28"/>
          <w:lang w:eastAsia="en-US"/>
        </w:rPr>
        <w:t xml:space="preserve"> </w:t>
      </w:r>
      <w:r w:rsidRPr="006A3064">
        <w:rPr>
          <w:b/>
          <w:bCs/>
          <w:sz w:val="28"/>
          <w:szCs w:val="28"/>
          <w:u w:val="single"/>
          <w:lang w:eastAsia="en-US"/>
        </w:rPr>
        <w:t>Sh</w:t>
      </w:r>
      <w:r w:rsidRPr="006A3064">
        <w:rPr>
          <w:b/>
          <w:bCs/>
          <w:sz w:val="28"/>
          <w:szCs w:val="28"/>
          <w:lang w:eastAsia="en-US"/>
        </w:rPr>
        <w:t>í</w:t>
      </w:r>
      <w:r w:rsidR="00B6789E" w:rsidRPr="006A3064">
        <w:rPr>
          <w:b/>
          <w:bCs/>
          <w:sz w:val="28"/>
          <w:szCs w:val="28"/>
          <w:lang w:eastAsia="en-US"/>
        </w:rPr>
        <w:t>‘</w:t>
      </w:r>
      <w:r w:rsidRPr="006A3064">
        <w:rPr>
          <w:b/>
          <w:bCs/>
          <w:sz w:val="28"/>
          <w:szCs w:val="28"/>
          <w:lang w:eastAsia="en-US"/>
        </w:rPr>
        <w:t>í Islam</w:t>
      </w:r>
    </w:p>
    <w:p w:rsidR="0035509B" w:rsidRPr="006A3064" w:rsidRDefault="0035509B" w:rsidP="0035509B">
      <w:pPr>
        <w:rPr>
          <w:lang w:eastAsia="en-US"/>
        </w:rPr>
      </w:pPr>
    </w:p>
    <w:p w:rsidR="00EA0C09" w:rsidRPr="006A3064" w:rsidRDefault="00EA0C09" w:rsidP="0035509B">
      <w:pPr>
        <w:rPr>
          <w:lang w:eastAsia="en-US"/>
        </w:rPr>
      </w:pPr>
    </w:p>
    <w:p w:rsidR="00EA0C09" w:rsidRPr="006A3064" w:rsidRDefault="00EA0C09" w:rsidP="0035509B">
      <w:pPr>
        <w:rPr>
          <w:lang w:eastAsia="en-US"/>
        </w:rPr>
      </w:pPr>
    </w:p>
    <w:p w:rsidR="00EA0C09" w:rsidRPr="006A3064" w:rsidRDefault="00EA0C09" w:rsidP="0035509B">
      <w:pPr>
        <w:rPr>
          <w:lang w:eastAsia="en-US"/>
        </w:rPr>
      </w:pPr>
    </w:p>
    <w:p w:rsidR="00EA0C09" w:rsidRPr="006A3064" w:rsidRDefault="00EA0C09" w:rsidP="0035509B">
      <w:pPr>
        <w:rPr>
          <w:lang w:eastAsia="en-US"/>
        </w:rPr>
      </w:pPr>
    </w:p>
    <w:p w:rsidR="00EA0C09" w:rsidRPr="006A3064" w:rsidRDefault="0035509B" w:rsidP="00EA0C09">
      <w:pPr>
        <w:jc w:val="center"/>
        <w:rPr>
          <w:lang w:eastAsia="en-US"/>
        </w:rPr>
      </w:pPr>
      <w:r w:rsidRPr="006A3064">
        <w:rPr>
          <w:lang w:eastAsia="en-US"/>
        </w:rPr>
        <w:t>A dissertation submitted in partial satisfaction of the</w:t>
      </w:r>
    </w:p>
    <w:p w:rsidR="00EA0C09" w:rsidRPr="006A3064" w:rsidRDefault="0035509B" w:rsidP="00EA0C09">
      <w:pPr>
        <w:jc w:val="center"/>
        <w:rPr>
          <w:lang w:eastAsia="en-US"/>
        </w:rPr>
      </w:pPr>
      <w:r w:rsidRPr="006A3064">
        <w:rPr>
          <w:lang w:eastAsia="en-US"/>
        </w:rPr>
        <w:t>requirements for the degree Doctor of Philosophy</w:t>
      </w:r>
    </w:p>
    <w:p w:rsidR="0035509B" w:rsidRPr="006A3064" w:rsidRDefault="0035509B" w:rsidP="00EA0C09">
      <w:pPr>
        <w:jc w:val="center"/>
        <w:rPr>
          <w:lang w:eastAsia="en-US"/>
        </w:rPr>
      </w:pPr>
      <w:r w:rsidRPr="006A3064">
        <w:rPr>
          <w:lang w:eastAsia="en-US"/>
        </w:rPr>
        <w:t>in Islamic Studies</w:t>
      </w:r>
    </w:p>
    <w:p w:rsidR="0035509B" w:rsidRPr="006A3064" w:rsidRDefault="0035509B" w:rsidP="0035509B">
      <w:pPr>
        <w:rPr>
          <w:lang w:eastAsia="en-US"/>
        </w:rPr>
      </w:pPr>
    </w:p>
    <w:p w:rsidR="0035509B" w:rsidRPr="006A3064" w:rsidRDefault="0035509B" w:rsidP="00EA0C09">
      <w:pPr>
        <w:jc w:val="center"/>
        <w:rPr>
          <w:lang w:eastAsia="en-US"/>
        </w:rPr>
      </w:pPr>
      <w:r w:rsidRPr="006A3064">
        <w:rPr>
          <w:lang w:eastAsia="en-US"/>
        </w:rPr>
        <w:t>by</w:t>
      </w:r>
    </w:p>
    <w:p w:rsidR="0035509B" w:rsidRPr="006A3064" w:rsidRDefault="0035509B" w:rsidP="00EA0C09">
      <w:pPr>
        <w:jc w:val="center"/>
        <w:rPr>
          <w:lang w:eastAsia="en-US"/>
        </w:rPr>
      </w:pPr>
    </w:p>
    <w:p w:rsidR="0035509B" w:rsidRPr="006A3064" w:rsidRDefault="0035509B" w:rsidP="00EA0C09">
      <w:pPr>
        <w:jc w:val="center"/>
        <w:rPr>
          <w:b/>
          <w:bCs/>
          <w:lang w:eastAsia="en-US"/>
        </w:rPr>
      </w:pPr>
      <w:r w:rsidRPr="006A3064">
        <w:rPr>
          <w:b/>
          <w:bCs/>
          <w:lang w:eastAsia="en-US"/>
        </w:rPr>
        <w:t>Vahid Rafati</w:t>
      </w:r>
      <w:r w:rsidR="006802AA">
        <w:rPr>
          <w:rStyle w:val="FootnoteReference"/>
          <w:b/>
          <w:bCs/>
          <w:lang w:eastAsia="en-US"/>
        </w:rPr>
        <w:footnoteReference w:id="1"/>
      </w:r>
    </w:p>
    <w:p w:rsidR="0035509B" w:rsidRPr="006A3064" w:rsidRDefault="0035509B" w:rsidP="0035509B">
      <w:pPr>
        <w:rPr>
          <w:lang w:eastAsia="en-US"/>
        </w:rPr>
      </w:pPr>
    </w:p>
    <w:p w:rsidR="0035509B" w:rsidRPr="006A3064" w:rsidRDefault="0035509B" w:rsidP="0035509B">
      <w:pPr>
        <w:rPr>
          <w:lang w:eastAsia="en-US"/>
        </w:rPr>
      </w:pPr>
    </w:p>
    <w:p w:rsidR="0035509B" w:rsidRPr="006A3064" w:rsidRDefault="0035509B" w:rsidP="0035509B">
      <w:pPr>
        <w:rPr>
          <w:lang w:eastAsia="en-US"/>
        </w:rPr>
      </w:pPr>
    </w:p>
    <w:p w:rsidR="0035509B" w:rsidRPr="006A3064" w:rsidRDefault="0035509B" w:rsidP="0035509B">
      <w:pPr>
        <w:rPr>
          <w:lang w:eastAsia="en-US"/>
        </w:rPr>
      </w:pPr>
    </w:p>
    <w:p w:rsidR="0035509B" w:rsidRPr="006A3064" w:rsidRDefault="0035509B" w:rsidP="00EA0C09">
      <w:pPr>
        <w:jc w:val="center"/>
        <w:rPr>
          <w:lang w:eastAsia="en-US"/>
        </w:rPr>
      </w:pPr>
      <w:r w:rsidRPr="006A3064">
        <w:rPr>
          <w:lang w:eastAsia="en-US"/>
        </w:rPr>
        <w:t>1979</w:t>
      </w:r>
    </w:p>
    <w:p w:rsidR="00670AB4" w:rsidRPr="006A3064" w:rsidRDefault="00670AB4" w:rsidP="0035509B">
      <w:pPr>
        <w:rPr>
          <w:lang w:eastAsia="en-US"/>
        </w:rPr>
      </w:pPr>
      <w:r w:rsidRPr="006A3064">
        <w:rPr>
          <w:lang w:eastAsia="en-US"/>
        </w:rPr>
        <w:br w:type="page"/>
      </w:r>
    </w:p>
    <w:p w:rsidR="00670AB4" w:rsidRPr="006A3064" w:rsidRDefault="00670AB4" w:rsidP="0035509B">
      <w:pPr>
        <w:rPr>
          <w:lang w:eastAsia="en-US"/>
        </w:rPr>
      </w:pPr>
    </w:p>
    <w:p w:rsidR="00670AB4" w:rsidRPr="006A3064" w:rsidRDefault="00670AB4" w:rsidP="0035509B">
      <w:pPr>
        <w:rPr>
          <w:lang w:eastAsia="en-US"/>
        </w:rPr>
      </w:pPr>
    </w:p>
    <w:p w:rsidR="0035509B" w:rsidRPr="006A3064" w:rsidRDefault="0035509B" w:rsidP="002F1054">
      <w:pPr>
        <w:jc w:val="center"/>
        <w:rPr>
          <w:lang w:eastAsia="en-US"/>
        </w:rPr>
      </w:pPr>
      <w:r w:rsidRPr="006A3064">
        <w:rPr>
          <w:lang w:eastAsia="en-US"/>
        </w:rPr>
        <w:t>The dissertation of Vahid Rafati is approved.</w:t>
      </w:r>
    </w:p>
    <w:p w:rsidR="0035509B" w:rsidRPr="006A3064" w:rsidRDefault="0035509B" w:rsidP="0035509B">
      <w:pPr>
        <w:rPr>
          <w:lang w:eastAsia="en-US"/>
        </w:rPr>
      </w:pPr>
    </w:p>
    <w:p w:rsidR="00670AB4" w:rsidRPr="006A3064" w:rsidRDefault="002F1054" w:rsidP="002F1054">
      <w:pPr>
        <w:tabs>
          <w:tab w:val="left" w:pos="2800"/>
        </w:tabs>
        <w:rPr>
          <w:lang w:eastAsia="en-US"/>
        </w:rPr>
      </w:pPr>
      <w:r w:rsidRPr="006A3064">
        <w:rPr>
          <w:lang w:eastAsia="en-US"/>
        </w:rPr>
        <w:tab/>
      </w:r>
      <w:r w:rsidRPr="006A3064">
        <w:rPr>
          <w:noProof/>
          <w:lang w:val="en-AU" w:eastAsia="en-AU"/>
          <w14:numForm w14:val="default"/>
          <w14:numSpacing w14:val="default"/>
        </w:rPr>
        <w:drawing>
          <wp:inline distT="0" distB="0" distL="0" distR="0" wp14:anchorId="50A351A2" wp14:editId="247FA632">
            <wp:extent cx="1800000"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nawala.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80000"/>
                    </a:xfrm>
                    <a:prstGeom prst="rect">
                      <a:avLst/>
                    </a:prstGeom>
                  </pic:spPr>
                </pic:pic>
              </a:graphicData>
            </a:graphic>
          </wp:inline>
        </w:drawing>
      </w:r>
    </w:p>
    <w:p w:rsidR="0035509B" w:rsidRPr="006A3064" w:rsidRDefault="00670AB4" w:rsidP="00670AB4">
      <w:pPr>
        <w:tabs>
          <w:tab w:val="left" w:pos="2800"/>
        </w:tabs>
        <w:rPr>
          <w:lang w:eastAsia="en-US"/>
        </w:rPr>
      </w:pPr>
      <w:r w:rsidRPr="006A3064">
        <w:rPr>
          <w:lang w:eastAsia="en-US"/>
        </w:rPr>
        <w:tab/>
      </w:r>
      <w:r w:rsidR="0035509B" w:rsidRPr="006A3064">
        <w:rPr>
          <w:lang w:eastAsia="en-US"/>
        </w:rPr>
        <w:t>Ismail Poonawala</w:t>
      </w:r>
    </w:p>
    <w:p w:rsidR="0035509B" w:rsidRPr="006A3064" w:rsidRDefault="0035509B" w:rsidP="0035509B">
      <w:pPr>
        <w:rPr>
          <w:lang w:eastAsia="en-US"/>
        </w:rPr>
      </w:pPr>
    </w:p>
    <w:p w:rsidR="00670AB4" w:rsidRPr="006A3064" w:rsidRDefault="002F1054" w:rsidP="002F1054">
      <w:pPr>
        <w:tabs>
          <w:tab w:val="left" w:pos="2800"/>
        </w:tabs>
        <w:rPr>
          <w:lang w:eastAsia="en-US"/>
        </w:rPr>
      </w:pPr>
      <w:r w:rsidRPr="006A3064">
        <w:rPr>
          <w:lang w:eastAsia="en-US"/>
        </w:rPr>
        <w:tab/>
      </w:r>
      <w:r w:rsidRPr="006A3064">
        <w:rPr>
          <w:noProof/>
          <w:lang w:val="en-AU" w:eastAsia="en-AU"/>
          <w14:numForm w14:val="default"/>
          <w14:numSpacing w14:val="default"/>
        </w:rPr>
        <w:drawing>
          <wp:inline distT="0" distB="0" distL="0" distR="0" wp14:anchorId="501786AF" wp14:editId="3196BC18">
            <wp:extent cx="1800000" cy="3204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ony.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320400"/>
                    </a:xfrm>
                    <a:prstGeom prst="rect">
                      <a:avLst/>
                    </a:prstGeom>
                  </pic:spPr>
                </pic:pic>
              </a:graphicData>
            </a:graphic>
          </wp:inline>
        </w:drawing>
      </w:r>
    </w:p>
    <w:p w:rsidR="0035509B" w:rsidRPr="006A3064" w:rsidRDefault="00670AB4" w:rsidP="00670AB4">
      <w:pPr>
        <w:tabs>
          <w:tab w:val="left" w:pos="2800"/>
        </w:tabs>
        <w:rPr>
          <w:lang w:eastAsia="en-US"/>
        </w:rPr>
      </w:pPr>
      <w:r w:rsidRPr="006A3064">
        <w:rPr>
          <w:lang w:eastAsia="en-US"/>
        </w:rPr>
        <w:tab/>
      </w:r>
      <w:r w:rsidR="0035509B" w:rsidRPr="006A3064">
        <w:rPr>
          <w:lang w:eastAsia="en-US"/>
        </w:rPr>
        <w:t>Michael G. Morony</w:t>
      </w:r>
    </w:p>
    <w:p w:rsidR="0035509B" w:rsidRPr="006A3064" w:rsidRDefault="0035509B" w:rsidP="0035509B">
      <w:pPr>
        <w:rPr>
          <w:lang w:eastAsia="en-US"/>
        </w:rPr>
      </w:pPr>
    </w:p>
    <w:p w:rsidR="00670AB4" w:rsidRPr="006A3064" w:rsidRDefault="002F1054" w:rsidP="002F1054">
      <w:pPr>
        <w:tabs>
          <w:tab w:val="left" w:pos="2800"/>
        </w:tabs>
        <w:rPr>
          <w:lang w:eastAsia="en-US"/>
        </w:rPr>
      </w:pPr>
      <w:r w:rsidRPr="006A3064">
        <w:rPr>
          <w:lang w:eastAsia="en-US"/>
        </w:rPr>
        <w:tab/>
      </w:r>
      <w:r w:rsidRPr="006A3064">
        <w:rPr>
          <w:noProof/>
          <w:lang w:val="en-AU" w:eastAsia="en-AU"/>
          <w14:numForm w14:val="default"/>
          <w14:numSpacing w14:val="default"/>
        </w:rPr>
        <w:drawing>
          <wp:inline distT="0" distB="0" distL="0" distR="0" wp14:anchorId="7EBABA5C" wp14:editId="5C8C4CDD">
            <wp:extent cx="1800000" cy="24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rogeligeti.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248400"/>
                    </a:xfrm>
                    <a:prstGeom prst="rect">
                      <a:avLst/>
                    </a:prstGeom>
                  </pic:spPr>
                </pic:pic>
              </a:graphicData>
            </a:graphic>
          </wp:inline>
        </w:drawing>
      </w:r>
    </w:p>
    <w:p w:rsidR="0035509B" w:rsidRPr="006A3064" w:rsidRDefault="0035509B" w:rsidP="00670AB4">
      <w:pPr>
        <w:tabs>
          <w:tab w:val="left" w:pos="2800"/>
        </w:tabs>
        <w:rPr>
          <w:lang w:eastAsia="en-US"/>
        </w:rPr>
      </w:pPr>
    </w:p>
    <w:p w:rsidR="0035509B" w:rsidRPr="006A3064" w:rsidRDefault="00670AB4" w:rsidP="00670AB4">
      <w:pPr>
        <w:tabs>
          <w:tab w:val="left" w:pos="2800"/>
        </w:tabs>
        <w:rPr>
          <w:lang w:eastAsia="en-US"/>
        </w:rPr>
      </w:pPr>
      <w:r w:rsidRPr="006A3064">
        <w:rPr>
          <w:lang w:eastAsia="en-US"/>
        </w:rPr>
        <w:tab/>
      </w:r>
      <w:r w:rsidR="0035509B" w:rsidRPr="006A3064">
        <w:rPr>
          <w:lang w:eastAsia="en-US"/>
        </w:rPr>
        <w:t>Andras Bodrogeligeti</w:t>
      </w:r>
    </w:p>
    <w:p w:rsidR="0035509B" w:rsidRPr="006A3064" w:rsidRDefault="0035509B" w:rsidP="0035509B">
      <w:pPr>
        <w:rPr>
          <w:lang w:eastAsia="en-US"/>
        </w:rPr>
      </w:pPr>
    </w:p>
    <w:p w:rsidR="00670AB4" w:rsidRPr="006A3064" w:rsidRDefault="002F1054" w:rsidP="002F1054">
      <w:pPr>
        <w:tabs>
          <w:tab w:val="left" w:pos="2800"/>
        </w:tabs>
        <w:rPr>
          <w:lang w:eastAsia="en-US"/>
        </w:rPr>
      </w:pPr>
      <w:r w:rsidRPr="006A3064">
        <w:rPr>
          <w:lang w:eastAsia="en-US"/>
        </w:rPr>
        <w:tab/>
      </w:r>
      <w:r w:rsidRPr="006A3064">
        <w:rPr>
          <w:noProof/>
          <w:lang w:val="en-AU" w:eastAsia="en-AU"/>
          <w14:numForm w14:val="default"/>
          <w14:numSpacing w14:val="default"/>
        </w:rPr>
        <w:drawing>
          <wp:inline distT="0" distB="0" distL="0" distR="0" wp14:anchorId="0D6D9447" wp14:editId="3FDE210A">
            <wp:extent cx="1800000" cy="49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i.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496800"/>
                    </a:xfrm>
                    <a:prstGeom prst="rect">
                      <a:avLst/>
                    </a:prstGeom>
                  </pic:spPr>
                </pic:pic>
              </a:graphicData>
            </a:graphic>
          </wp:inline>
        </w:drawing>
      </w:r>
    </w:p>
    <w:p w:rsidR="0035509B" w:rsidRPr="006A3064" w:rsidRDefault="00670AB4" w:rsidP="00670AB4">
      <w:pPr>
        <w:tabs>
          <w:tab w:val="left" w:pos="2800"/>
        </w:tabs>
        <w:rPr>
          <w:lang w:eastAsia="en-US"/>
        </w:rPr>
      </w:pPr>
      <w:r w:rsidRPr="006A3064">
        <w:rPr>
          <w:lang w:eastAsia="en-US"/>
        </w:rPr>
        <w:tab/>
      </w:r>
      <w:r w:rsidR="0035509B" w:rsidRPr="006A3064">
        <w:rPr>
          <w:lang w:eastAsia="en-US"/>
        </w:rPr>
        <w:t>Amin Banani, Committee Chair</w:t>
      </w:r>
    </w:p>
    <w:p w:rsidR="0035509B" w:rsidRPr="006A3064" w:rsidRDefault="0035509B" w:rsidP="0035509B">
      <w:pPr>
        <w:rPr>
          <w:lang w:eastAsia="en-US"/>
        </w:rPr>
      </w:pPr>
    </w:p>
    <w:p w:rsidR="00670AB4" w:rsidRPr="006A3064" w:rsidRDefault="00670AB4" w:rsidP="0035509B">
      <w:pPr>
        <w:rPr>
          <w:lang w:eastAsia="en-US"/>
        </w:rPr>
      </w:pPr>
    </w:p>
    <w:p w:rsidR="00670AB4" w:rsidRPr="006A3064" w:rsidRDefault="00670AB4" w:rsidP="0035509B">
      <w:pPr>
        <w:rPr>
          <w:lang w:eastAsia="en-US"/>
        </w:rPr>
      </w:pPr>
    </w:p>
    <w:p w:rsidR="0035509B" w:rsidRPr="006A3064" w:rsidRDefault="0035509B" w:rsidP="0035509B">
      <w:pPr>
        <w:rPr>
          <w:lang w:eastAsia="en-US"/>
        </w:rPr>
      </w:pPr>
    </w:p>
    <w:p w:rsidR="0035509B" w:rsidRPr="006A3064" w:rsidRDefault="0035509B" w:rsidP="00670AB4">
      <w:pPr>
        <w:jc w:val="center"/>
        <w:rPr>
          <w:lang w:eastAsia="en-US"/>
        </w:rPr>
      </w:pPr>
      <w:r w:rsidRPr="006A3064">
        <w:rPr>
          <w:lang w:eastAsia="en-US"/>
        </w:rPr>
        <w:t>University of California, Los Angeles</w:t>
      </w:r>
    </w:p>
    <w:p w:rsidR="0035509B" w:rsidRPr="006A3064" w:rsidRDefault="0035509B" w:rsidP="00670AB4">
      <w:pPr>
        <w:jc w:val="center"/>
        <w:rPr>
          <w:lang w:eastAsia="en-US"/>
        </w:rPr>
      </w:pPr>
      <w:r w:rsidRPr="006A3064">
        <w:rPr>
          <w:lang w:eastAsia="en-US"/>
        </w:rPr>
        <w:t>1979</w:t>
      </w:r>
    </w:p>
    <w:p w:rsidR="00670AB4" w:rsidRPr="006A3064" w:rsidRDefault="00670AB4" w:rsidP="0035509B">
      <w:pPr>
        <w:rPr>
          <w:lang w:eastAsia="en-US"/>
        </w:rPr>
      </w:pPr>
      <w:r w:rsidRPr="006A3064">
        <w:rPr>
          <w:lang w:eastAsia="en-US"/>
        </w:rPr>
        <w:br w:type="page"/>
      </w:r>
    </w:p>
    <w:p w:rsidR="00670AB4" w:rsidRPr="006A3064" w:rsidRDefault="00642F6E" w:rsidP="0035509B">
      <w:pPr>
        <w:rPr>
          <w:lang w:eastAsia="en-US"/>
        </w:rPr>
      </w:pPr>
      <w:r>
        <w:rPr>
          <w:rStyle w:val="FootnoteReference"/>
          <w:lang w:eastAsia="en-US"/>
        </w:rPr>
        <w:lastRenderedPageBreak/>
        <w:footnoteReference w:id="2"/>
      </w:r>
    </w:p>
    <w:p w:rsidR="00670AB4" w:rsidRPr="006A3064" w:rsidRDefault="00670AB4" w:rsidP="0035509B">
      <w:pPr>
        <w:rPr>
          <w:lang w:eastAsia="en-US"/>
        </w:rPr>
      </w:pPr>
    </w:p>
    <w:p w:rsidR="00670AB4" w:rsidRPr="006A3064" w:rsidRDefault="00670AB4" w:rsidP="0035509B">
      <w:pPr>
        <w:rPr>
          <w:lang w:eastAsia="en-US"/>
        </w:rPr>
      </w:pPr>
    </w:p>
    <w:p w:rsidR="0035509B" w:rsidRPr="006A3064" w:rsidRDefault="0035509B" w:rsidP="00670AB4">
      <w:pPr>
        <w:jc w:val="center"/>
        <w:rPr>
          <w:sz w:val="24"/>
          <w:szCs w:val="24"/>
          <w:lang w:eastAsia="en-US"/>
        </w:rPr>
      </w:pPr>
      <w:r w:rsidRPr="006A3064">
        <w:rPr>
          <w:sz w:val="24"/>
          <w:szCs w:val="24"/>
          <w:lang w:eastAsia="en-US"/>
        </w:rPr>
        <w:t xml:space="preserve">To </w:t>
      </w:r>
      <w:r w:rsidR="00670AB4" w:rsidRPr="006A3064">
        <w:rPr>
          <w:sz w:val="24"/>
          <w:szCs w:val="24"/>
          <w:lang w:eastAsia="en-US"/>
        </w:rPr>
        <w:t>my parents</w:t>
      </w:r>
    </w:p>
    <w:p w:rsidR="008F21D6" w:rsidRDefault="008F21D6" w:rsidP="0035509B">
      <w:pPr>
        <w:rPr>
          <w:lang w:eastAsia="en-US"/>
        </w:rPr>
        <w:sectPr w:rsidR="008F21D6" w:rsidSect="00075617">
          <w:footerReference w:type="default" r:id="rId13"/>
          <w:footnotePr>
            <w:numFmt w:val="chicago"/>
            <w:numRestart w:val="eachPage"/>
          </w:footnotePr>
          <w:endnotePr>
            <w:numFmt w:val="decimal"/>
            <w:numRestart w:val="eachSect"/>
          </w:endnotePr>
          <w:pgSz w:w="7201" w:h="11510" w:code="11"/>
          <w:pgMar w:top="720" w:right="720" w:bottom="720" w:left="720" w:header="720" w:footer="567" w:gutter="357"/>
          <w:pgNumType w:fmt="lowerRoman" w:start="1"/>
          <w:cols w:space="708"/>
          <w:titlePg/>
          <w:docGrid w:linePitch="272"/>
        </w:sectPr>
      </w:pPr>
    </w:p>
    <w:p w:rsidR="00670AB4" w:rsidRDefault="00670AB4" w:rsidP="0035509B">
      <w:pPr>
        <w:rPr>
          <w:lang w:eastAsia="en-US"/>
        </w:rPr>
      </w:pPr>
    </w:p>
    <w:p w:rsidR="008F21D6" w:rsidRPr="006A3064" w:rsidRDefault="008F21D6" w:rsidP="0035509B">
      <w:pPr>
        <w:rPr>
          <w:lang w:eastAsia="en-US"/>
        </w:rPr>
      </w:pPr>
    </w:p>
    <w:p w:rsidR="0035509B" w:rsidRPr="006A3064" w:rsidRDefault="001A5339" w:rsidP="00670AB4">
      <w:pPr>
        <w:pStyle w:val="Myheadc"/>
        <w:rPr>
          <w:lang w:eastAsia="en-US"/>
        </w:rPr>
      </w:pPr>
      <w:r w:rsidRPr="006A3064">
        <w:rPr>
          <w:lang w:eastAsia="en-US"/>
        </w:rPr>
        <w:t>C</w:t>
      </w:r>
      <w:r w:rsidR="00670AB4" w:rsidRPr="006A3064">
        <w:rPr>
          <w:lang w:eastAsia="en-US"/>
        </w:rPr>
        <w:t>ontents</w:t>
      </w:r>
    </w:p>
    <w:p w:rsidR="00566024" w:rsidRDefault="00CD132B">
      <w:pPr>
        <w:pStyle w:val="TOC1"/>
        <w:rPr>
          <w:rFonts w:asciiTheme="minorHAnsi" w:eastAsiaTheme="minorEastAsia" w:hAnsiTheme="minorHAnsi" w:cstheme="minorBidi"/>
          <w:bCs w:val="0"/>
          <w:noProof/>
          <w:sz w:val="22"/>
          <w:szCs w:val="22"/>
          <w:lang w:val="en-AU" w:eastAsia="en-AU"/>
          <w14:numForm w14:val="default"/>
          <w14:numSpacing w14:val="default"/>
        </w:rPr>
      </w:pPr>
      <w:r w:rsidRPr="006A3064">
        <w:rPr>
          <w:sz w:val="18"/>
          <w:szCs w:val="24"/>
        </w:rPr>
        <w:fldChar w:fldCharType="begin"/>
      </w:r>
      <w:r w:rsidRPr="006A3064">
        <w:rPr>
          <w:sz w:val="18"/>
          <w:szCs w:val="24"/>
        </w:rPr>
        <w:instrText xml:space="preserve"> TOC \o "1-2" \f </w:instrText>
      </w:r>
      <w:r w:rsidR="00B81AF0" w:rsidRPr="006A3064">
        <w:rPr>
          <w:sz w:val="18"/>
          <w:szCs w:val="24"/>
        </w:rPr>
        <w:instrText xml:space="preserve">\w </w:instrText>
      </w:r>
      <w:r w:rsidR="00A25E3D" w:rsidRPr="006A3064">
        <w:rPr>
          <w:sz w:val="18"/>
          <w:szCs w:val="24"/>
        </w:rPr>
        <w:instrText xml:space="preserve">\x </w:instrText>
      </w:r>
      <w:r w:rsidRPr="006A3064">
        <w:rPr>
          <w:sz w:val="18"/>
          <w:szCs w:val="24"/>
        </w:rPr>
        <w:instrText xml:space="preserve">\u </w:instrText>
      </w:r>
      <w:r w:rsidRPr="006A3064">
        <w:rPr>
          <w:sz w:val="18"/>
          <w:szCs w:val="24"/>
        </w:rPr>
        <w:fldChar w:fldCharType="separate"/>
      </w:r>
      <w:r w:rsidR="00566024" w:rsidRPr="00C53D9C">
        <w:rPr>
          <w:rFonts w:asciiTheme="majorHAnsi" w:hAnsiTheme="majorHAnsi"/>
          <w:noProof/>
        </w:rPr>
        <w:t>Acknowledgements</w:t>
      </w:r>
      <w:r w:rsidR="00566024" w:rsidRPr="00C53D9C">
        <w:rPr>
          <w:rFonts w:asciiTheme="majorHAnsi" w:hAnsiTheme="majorHAnsi"/>
          <w:noProof/>
          <w:color w:val="FFFFFF" w:themeColor="background1"/>
        </w:rPr>
        <w:t>..</w:t>
      </w:r>
      <w:r w:rsidR="00566024" w:rsidRPr="00C53D9C">
        <w:rPr>
          <w:rFonts w:asciiTheme="majorHAnsi" w:hAnsiTheme="majorHAnsi"/>
          <w:noProof/>
        </w:rPr>
        <w:tab/>
      </w:r>
      <w:r w:rsidR="00566024" w:rsidRPr="00C53D9C">
        <w:rPr>
          <w:rFonts w:asciiTheme="majorHAnsi" w:hAnsiTheme="majorHAnsi"/>
          <w:noProof/>
          <w:color w:val="FFFFFF" w:themeColor="background1"/>
        </w:rPr>
        <w:t>.</w:t>
      </w:r>
      <w:r w:rsidR="00566024">
        <w:rPr>
          <w:noProof/>
        </w:rPr>
        <w:tab/>
      </w:r>
      <w:r w:rsidR="00566024">
        <w:rPr>
          <w:noProof/>
        </w:rPr>
        <w:fldChar w:fldCharType="begin"/>
      </w:r>
      <w:r w:rsidR="00566024">
        <w:rPr>
          <w:noProof/>
        </w:rPr>
        <w:instrText xml:space="preserve"> PAGEREF _Toc114478845 \h </w:instrText>
      </w:r>
      <w:r w:rsidR="00566024">
        <w:rPr>
          <w:noProof/>
        </w:rPr>
      </w:r>
      <w:r w:rsidR="00566024">
        <w:rPr>
          <w:noProof/>
        </w:rPr>
        <w:fldChar w:fldCharType="separate"/>
      </w:r>
      <w:r w:rsidR="00566024">
        <w:rPr>
          <w:noProof/>
        </w:rPr>
        <w:t>vi</w:t>
      </w:r>
      <w:r w:rsidR="00566024">
        <w:rPr>
          <w:noProof/>
        </w:rPr>
        <w:fldChar w:fldCharType="end"/>
      </w:r>
    </w:p>
    <w:p w:rsidR="00566024" w:rsidRDefault="00566024">
      <w:pPr>
        <w:pStyle w:val="TOC1"/>
        <w:rPr>
          <w:rFonts w:asciiTheme="minorHAnsi" w:eastAsiaTheme="minorEastAsia" w:hAnsiTheme="minorHAnsi" w:cstheme="minorBidi"/>
          <w:bCs w:val="0"/>
          <w:noProof/>
          <w:sz w:val="22"/>
          <w:szCs w:val="22"/>
          <w:lang w:val="en-AU" w:eastAsia="en-AU"/>
          <w14:numForm w14:val="default"/>
          <w14:numSpacing w14:val="default"/>
        </w:rPr>
      </w:pPr>
      <w:r>
        <w:rPr>
          <w:noProof/>
        </w:rPr>
        <w:t>Introduction</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_Toc114478846 \h </w:instrText>
      </w:r>
      <w:r>
        <w:rPr>
          <w:noProof/>
        </w:rPr>
      </w:r>
      <w:r>
        <w:rPr>
          <w:noProof/>
        </w:rPr>
        <w:fldChar w:fldCharType="separate"/>
      </w:r>
      <w:r>
        <w:rPr>
          <w:noProof/>
        </w:rPr>
        <w:t>1</w:t>
      </w:r>
      <w:r>
        <w:rPr>
          <w:noProof/>
        </w:rPr>
        <w:fldChar w:fldCharType="end"/>
      </w:r>
    </w:p>
    <w:p w:rsidR="00566024" w:rsidRDefault="00566024">
      <w:pPr>
        <w:pStyle w:val="TOC1"/>
        <w:rPr>
          <w:rFonts w:asciiTheme="minorHAnsi" w:eastAsiaTheme="minorEastAsia" w:hAnsiTheme="minorHAnsi" w:cstheme="minorBidi"/>
          <w:bCs w:val="0"/>
          <w:noProof/>
          <w:sz w:val="22"/>
          <w:szCs w:val="22"/>
          <w:lang w:val="en-AU" w:eastAsia="en-AU"/>
          <w14:numForm w14:val="default"/>
          <w14:numSpacing w14:val="default"/>
        </w:rPr>
      </w:pPr>
      <w:r w:rsidRPr="00C53D9C">
        <w:rPr>
          <w:rFonts w:asciiTheme="majorHAnsi" w:hAnsiTheme="majorHAnsi"/>
          <w:noProof/>
        </w:rPr>
        <w:t>I</w:t>
      </w:r>
      <w:r w:rsidRPr="00C53D9C">
        <w:rPr>
          <w:rFonts w:asciiTheme="majorHAnsi" w:hAnsiTheme="majorHAnsi"/>
          <w:noProof/>
        </w:rPr>
        <w:tab/>
        <w:t>The religious, intellectual climate of Iran during the</w:t>
      </w:r>
      <w:r w:rsidRPr="00C53D9C">
        <w:rPr>
          <w:rFonts w:asciiTheme="majorHAnsi" w:hAnsiTheme="majorHAnsi"/>
          <w:noProof/>
        </w:rPr>
        <w:br/>
        <w:t>first half of the nineteenth century</w:t>
      </w:r>
      <w:r w:rsidRPr="00C53D9C">
        <w:rPr>
          <w:rFonts w:asciiTheme="majorHAnsi" w:hAnsiTheme="majorHAnsi"/>
          <w:noProof/>
          <w:color w:val="FFFFFF" w:themeColor="background1"/>
        </w:rPr>
        <w:t>..</w:t>
      </w:r>
      <w:r w:rsidRPr="00C53D9C">
        <w:rPr>
          <w:rFonts w:asciiTheme="majorHAnsi" w:hAnsiTheme="majorHAnsi"/>
          <w:noProof/>
        </w:rPr>
        <w:tab/>
      </w:r>
      <w:r w:rsidRPr="00C53D9C">
        <w:rPr>
          <w:rFonts w:asciiTheme="majorHAnsi" w:hAnsiTheme="majorHAnsi"/>
          <w:noProof/>
          <w:color w:val="FFFFFF" w:themeColor="background1"/>
        </w:rPr>
        <w:t>.</w:t>
      </w:r>
      <w:r>
        <w:rPr>
          <w:noProof/>
        </w:rPr>
        <w:tab/>
      </w:r>
      <w:r>
        <w:rPr>
          <w:noProof/>
        </w:rPr>
        <w:fldChar w:fldCharType="begin"/>
      </w:r>
      <w:r>
        <w:rPr>
          <w:noProof/>
        </w:rPr>
        <w:instrText xml:space="preserve"> PAGEREF _Toc114478847 \h </w:instrText>
      </w:r>
      <w:r>
        <w:rPr>
          <w:noProof/>
        </w:rPr>
      </w:r>
      <w:r>
        <w:rPr>
          <w:noProof/>
        </w:rPr>
        <w:fldChar w:fldCharType="separate"/>
      </w:r>
      <w:r>
        <w:rPr>
          <w:noProof/>
        </w:rPr>
        <w:t>12</w:t>
      </w:r>
      <w:r>
        <w:rPr>
          <w:noProof/>
        </w:rPr>
        <w:fldChar w:fldCharType="end"/>
      </w:r>
    </w:p>
    <w:p w:rsidR="00566024" w:rsidRDefault="00566024">
      <w:pPr>
        <w:pStyle w:val="TOC1"/>
        <w:rPr>
          <w:rFonts w:asciiTheme="minorHAnsi" w:eastAsiaTheme="minorEastAsia" w:hAnsiTheme="minorHAnsi" w:cstheme="minorBidi"/>
          <w:bCs w:val="0"/>
          <w:noProof/>
          <w:sz w:val="22"/>
          <w:szCs w:val="22"/>
          <w:lang w:val="en-AU" w:eastAsia="en-AU"/>
          <w14:numForm w14:val="default"/>
          <w14:numSpacing w14:val="default"/>
        </w:rPr>
      </w:pPr>
      <w:r>
        <w:rPr>
          <w:noProof/>
        </w:rPr>
        <w:t>II</w:t>
      </w:r>
      <w:r>
        <w:rPr>
          <w:noProof/>
        </w:rPr>
        <w:tab/>
      </w:r>
      <w:r w:rsidRPr="00C53D9C">
        <w:rPr>
          <w:noProof/>
          <w:u w:val="single"/>
        </w:rPr>
        <w:t>Sh</w:t>
      </w:r>
      <w:r>
        <w:rPr>
          <w:noProof/>
        </w:rPr>
        <w:t>ay</w:t>
      </w:r>
      <w:r w:rsidRPr="00C53D9C">
        <w:rPr>
          <w:noProof/>
          <w:u w:val="single"/>
        </w:rPr>
        <w:t>kh</w:t>
      </w:r>
      <w:r>
        <w:rPr>
          <w:noProof/>
        </w:rPr>
        <w:t xml:space="preserve"> Aḥmad Aḥsá’í:  his life and works</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_Toc114478848 \h </w:instrText>
      </w:r>
      <w:r>
        <w:rPr>
          <w:noProof/>
        </w:rPr>
      </w:r>
      <w:r>
        <w:rPr>
          <w:noProof/>
        </w:rPr>
        <w:fldChar w:fldCharType="separate"/>
      </w:r>
      <w:r>
        <w:rPr>
          <w:noProof/>
        </w:rPr>
        <w:t>36</w:t>
      </w:r>
      <w:r>
        <w:rPr>
          <w:noProof/>
        </w:rPr>
        <w:fldChar w:fldCharType="end"/>
      </w:r>
    </w:p>
    <w:p w:rsidR="00566024" w:rsidRDefault="00566024">
      <w:pPr>
        <w:pStyle w:val="TOC2"/>
        <w:rPr>
          <w:rFonts w:asciiTheme="minorHAnsi" w:eastAsiaTheme="minorEastAsia" w:hAnsiTheme="minorHAnsi" w:cstheme="minorBidi"/>
          <w:bCs w:val="0"/>
          <w:noProof/>
          <w:sz w:val="22"/>
          <w:szCs w:val="22"/>
          <w:lang w:val="en-AU" w:eastAsia="en-AU"/>
          <w14:numForm w14:val="default"/>
          <w14:numSpacing w14:val="default"/>
        </w:rPr>
      </w:pPr>
      <w:r>
        <w:rPr>
          <w:noProof/>
        </w:rPr>
        <w:t xml:space="preserve">Sources on the life of </w:t>
      </w:r>
      <w:r w:rsidRPr="00C53D9C">
        <w:rPr>
          <w:noProof/>
          <w:u w:val="single"/>
        </w:rPr>
        <w:t>Sh</w:t>
      </w:r>
      <w:r>
        <w:rPr>
          <w:noProof/>
        </w:rPr>
        <w:t>ay</w:t>
      </w:r>
      <w:r w:rsidRPr="00C53D9C">
        <w:rPr>
          <w:noProof/>
          <w:u w:val="single"/>
        </w:rPr>
        <w:t>kh</w:t>
      </w:r>
      <w:r>
        <w:rPr>
          <w:noProof/>
        </w:rPr>
        <w:t xml:space="preserve"> Aḥmad</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_Toc114478849 \h </w:instrText>
      </w:r>
      <w:r>
        <w:rPr>
          <w:noProof/>
        </w:rPr>
      </w:r>
      <w:r>
        <w:rPr>
          <w:noProof/>
        </w:rPr>
        <w:fldChar w:fldCharType="separate"/>
      </w:r>
      <w:r>
        <w:rPr>
          <w:noProof/>
        </w:rPr>
        <w:t>36</w:t>
      </w:r>
      <w:r>
        <w:rPr>
          <w:noProof/>
        </w:rPr>
        <w:fldChar w:fldCharType="end"/>
      </w:r>
    </w:p>
    <w:p w:rsidR="00566024" w:rsidRDefault="00566024">
      <w:pPr>
        <w:pStyle w:val="TOC2"/>
        <w:rPr>
          <w:rFonts w:asciiTheme="minorHAnsi" w:eastAsiaTheme="minorEastAsia" w:hAnsiTheme="minorHAnsi" w:cstheme="minorBidi"/>
          <w:bCs w:val="0"/>
          <w:noProof/>
          <w:sz w:val="22"/>
          <w:szCs w:val="22"/>
          <w:lang w:val="en-AU" w:eastAsia="en-AU"/>
          <w14:numForm w14:val="default"/>
          <w14:numSpacing w14:val="default"/>
        </w:rPr>
      </w:pPr>
      <w:r>
        <w:rPr>
          <w:noProof/>
        </w:rPr>
        <w:t xml:space="preserve">The life of </w:t>
      </w:r>
      <w:r w:rsidRPr="00C53D9C">
        <w:rPr>
          <w:noProof/>
          <w:u w:val="single"/>
        </w:rPr>
        <w:t>Sh</w:t>
      </w:r>
      <w:r>
        <w:rPr>
          <w:noProof/>
        </w:rPr>
        <w:t>ay</w:t>
      </w:r>
      <w:r w:rsidRPr="00C53D9C">
        <w:rPr>
          <w:noProof/>
          <w:u w:val="single"/>
        </w:rPr>
        <w:t>kh</w:t>
      </w:r>
      <w:r>
        <w:rPr>
          <w:noProof/>
        </w:rPr>
        <w:t xml:space="preserve"> Aḥmad Aḥsá’í</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_Toc114478850 \h </w:instrText>
      </w:r>
      <w:r>
        <w:rPr>
          <w:noProof/>
        </w:rPr>
      </w:r>
      <w:r>
        <w:rPr>
          <w:noProof/>
        </w:rPr>
        <w:fldChar w:fldCharType="separate"/>
      </w:r>
      <w:r>
        <w:rPr>
          <w:noProof/>
        </w:rPr>
        <w:t>39</w:t>
      </w:r>
      <w:r>
        <w:rPr>
          <w:noProof/>
        </w:rPr>
        <w:fldChar w:fldCharType="end"/>
      </w:r>
    </w:p>
    <w:p w:rsidR="00566024" w:rsidRDefault="00566024">
      <w:pPr>
        <w:pStyle w:val="TOC2"/>
        <w:rPr>
          <w:rFonts w:asciiTheme="minorHAnsi" w:eastAsiaTheme="minorEastAsia" w:hAnsiTheme="minorHAnsi" w:cstheme="minorBidi"/>
          <w:bCs w:val="0"/>
          <w:noProof/>
          <w:sz w:val="22"/>
          <w:szCs w:val="22"/>
          <w:lang w:val="en-AU" w:eastAsia="en-AU"/>
          <w14:numForm w14:val="default"/>
          <w14:numSpacing w14:val="default"/>
        </w:rPr>
      </w:pPr>
      <w:r>
        <w:rPr>
          <w:noProof/>
        </w:rPr>
        <w:t xml:space="preserve">The works of </w:t>
      </w:r>
      <w:r w:rsidRPr="00C53D9C">
        <w:rPr>
          <w:noProof/>
          <w:u w:val="single"/>
        </w:rPr>
        <w:t>Sh</w:t>
      </w:r>
      <w:r>
        <w:rPr>
          <w:noProof/>
        </w:rPr>
        <w:t>ay</w:t>
      </w:r>
      <w:r w:rsidRPr="00C53D9C">
        <w:rPr>
          <w:noProof/>
          <w:u w:val="single"/>
        </w:rPr>
        <w:t>kh</w:t>
      </w:r>
      <w:r>
        <w:rPr>
          <w:noProof/>
        </w:rPr>
        <w:t xml:space="preserve"> Aḥmad</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_Toc114478851 \h </w:instrText>
      </w:r>
      <w:r>
        <w:rPr>
          <w:noProof/>
        </w:rPr>
      </w:r>
      <w:r>
        <w:rPr>
          <w:noProof/>
        </w:rPr>
        <w:fldChar w:fldCharType="separate"/>
      </w:r>
      <w:r>
        <w:rPr>
          <w:noProof/>
        </w:rPr>
        <w:t>53</w:t>
      </w:r>
      <w:r>
        <w:rPr>
          <w:noProof/>
        </w:rPr>
        <w:fldChar w:fldCharType="end"/>
      </w:r>
    </w:p>
    <w:p w:rsidR="00566024" w:rsidRDefault="00566024">
      <w:pPr>
        <w:pStyle w:val="TOC1"/>
        <w:rPr>
          <w:rFonts w:asciiTheme="minorHAnsi" w:eastAsiaTheme="minorEastAsia" w:hAnsiTheme="minorHAnsi" w:cstheme="minorBidi"/>
          <w:bCs w:val="0"/>
          <w:noProof/>
          <w:sz w:val="22"/>
          <w:szCs w:val="22"/>
          <w:lang w:val="en-AU" w:eastAsia="en-AU"/>
          <w14:numForm w14:val="default"/>
          <w14:numSpacing w14:val="default"/>
        </w:rPr>
      </w:pPr>
      <w:r>
        <w:rPr>
          <w:noProof/>
        </w:rPr>
        <w:t>III</w:t>
      </w:r>
      <w:r>
        <w:rPr>
          <w:noProof/>
        </w:rPr>
        <w:tab/>
        <w:t xml:space="preserve">The basic </w:t>
      </w:r>
      <w:r w:rsidRPr="00C53D9C">
        <w:rPr>
          <w:noProof/>
          <w:u w:val="single"/>
        </w:rPr>
        <w:t>Sh</w:t>
      </w:r>
      <w:r>
        <w:rPr>
          <w:noProof/>
        </w:rPr>
        <w:t>ay</w:t>
      </w:r>
      <w:r w:rsidRPr="00C53D9C">
        <w:rPr>
          <w:noProof/>
          <w:u w:val="single"/>
        </w:rPr>
        <w:t>kh</w:t>
      </w:r>
      <w:r>
        <w:rPr>
          <w:noProof/>
        </w:rPr>
        <w:t>í ontological doctrines</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_Toc114478852 \h </w:instrText>
      </w:r>
      <w:r>
        <w:rPr>
          <w:noProof/>
        </w:rPr>
      </w:r>
      <w:r>
        <w:rPr>
          <w:noProof/>
        </w:rPr>
        <w:fldChar w:fldCharType="separate"/>
      </w:r>
      <w:r>
        <w:rPr>
          <w:noProof/>
        </w:rPr>
        <w:t>69</w:t>
      </w:r>
      <w:r>
        <w:rPr>
          <w:noProof/>
        </w:rPr>
        <w:fldChar w:fldCharType="end"/>
      </w:r>
    </w:p>
    <w:p w:rsidR="00566024" w:rsidRDefault="00566024">
      <w:pPr>
        <w:pStyle w:val="TOC1"/>
        <w:rPr>
          <w:rFonts w:asciiTheme="minorHAnsi" w:eastAsiaTheme="minorEastAsia" w:hAnsiTheme="minorHAnsi" w:cstheme="minorBidi"/>
          <w:bCs w:val="0"/>
          <w:noProof/>
          <w:sz w:val="22"/>
          <w:szCs w:val="22"/>
          <w:lang w:val="en-AU" w:eastAsia="en-AU"/>
          <w14:numForm w14:val="default"/>
          <w14:numSpacing w14:val="default"/>
        </w:rPr>
      </w:pPr>
      <w:r>
        <w:rPr>
          <w:noProof/>
        </w:rPr>
        <w:t>IV</w:t>
      </w:r>
      <w:r>
        <w:rPr>
          <w:noProof/>
        </w:rPr>
        <w:tab/>
        <w:t xml:space="preserve">The basic </w:t>
      </w:r>
      <w:r w:rsidRPr="00C53D9C">
        <w:rPr>
          <w:noProof/>
          <w:u w:val="single"/>
        </w:rPr>
        <w:t>Sh</w:t>
      </w:r>
      <w:r>
        <w:rPr>
          <w:noProof/>
        </w:rPr>
        <w:t>ay</w:t>
      </w:r>
      <w:r w:rsidRPr="00C53D9C">
        <w:rPr>
          <w:noProof/>
          <w:u w:val="single"/>
        </w:rPr>
        <w:t>kh</w:t>
      </w:r>
      <w:r>
        <w:rPr>
          <w:noProof/>
        </w:rPr>
        <w:t>í eschatological doctrines</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_Toc114478853 \h </w:instrText>
      </w:r>
      <w:r>
        <w:rPr>
          <w:noProof/>
        </w:rPr>
      </w:r>
      <w:r>
        <w:rPr>
          <w:noProof/>
        </w:rPr>
        <w:fldChar w:fldCharType="separate"/>
      </w:r>
      <w:r>
        <w:rPr>
          <w:noProof/>
        </w:rPr>
        <w:t>102</w:t>
      </w:r>
      <w:r>
        <w:rPr>
          <w:noProof/>
        </w:rPr>
        <w:fldChar w:fldCharType="end"/>
      </w:r>
    </w:p>
    <w:p w:rsidR="00566024" w:rsidRDefault="00566024">
      <w:pPr>
        <w:pStyle w:val="TOC1"/>
        <w:rPr>
          <w:rFonts w:asciiTheme="minorHAnsi" w:eastAsiaTheme="minorEastAsia" w:hAnsiTheme="minorHAnsi" w:cstheme="minorBidi"/>
          <w:bCs w:val="0"/>
          <w:noProof/>
          <w:sz w:val="22"/>
          <w:szCs w:val="22"/>
          <w:lang w:val="en-AU" w:eastAsia="en-AU"/>
          <w14:numForm w14:val="default"/>
          <w14:numSpacing w14:val="default"/>
        </w:rPr>
      </w:pPr>
      <w:r>
        <w:rPr>
          <w:noProof/>
        </w:rPr>
        <w:t>V</w:t>
      </w:r>
      <w:r>
        <w:rPr>
          <w:noProof/>
        </w:rPr>
        <w:tab/>
        <w:t xml:space="preserve">Developments in the </w:t>
      </w:r>
      <w:r w:rsidRPr="00C53D9C">
        <w:rPr>
          <w:noProof/>
          <w:u w:val="single"/>
        </w:rPr>
        <w:t>Sh</w:t>
      </w:r>
      <w:r>
        <w:rPr>
          <w:noProof/>
        </w:rPr>
        <w:t>ay</w:t>
      </w:r>
      <w:r w:rsidRPr="00C53D9C">
        <w:rPr>
          <w:noProof/>
          <w:u w:val="single"/>
        </w:rPr>
        <w:t>kh</w:t>
      </w:r>
      <w:r>
        <w:rPr>
          <w:noProof/>
        </w:rPr>
        <w:t>í school after the death</w:t>
      </w:r>
      <w:r>
        <w:rPr>
          <w:noProof/>
        </w:rPr>
        <w:br/>
        <w:t xml:space="preserve">of </w:t>
      </w:r>
      <w:r w:rsidRPr="00C53D9C">
        <w:rPr>
          <w:noProof/>
          <w:u w:val="single"/>
        </w:rPr>
        <w:t>Sh</w:t>
      </w:r>
      <w:r>
        <w:rPr>
          <w:noProof/>
        </w:rPr>
        <w:t>ay</w:t>
      </w:r>
      <w:r w:rsidRPr="00C53D9C">
        <w:rPr>
          <w:noProof/>
          <w:u w:val="single"/>
        </w:rPr>
        <w:t>kh</w:t>
      </w:r>
      <w:r>
        <w:rPr>
          <w:noProof/>
        </w:rPr>
        <w:t xml:space="preserve"> Aḥmad Aḥsá’í</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_Toc114478854 \h </w:instrText>
      </w:r>
      <w:r>
        <w:rPr>
          <w:noProof/>
        </w:rPr>
      </w:r>
      <w:r>
        <w:rPr>
          <w:noProof/>
        </w:rPr>
        <w:fldChar w:fldCharType="separate"/>
      </w:r>
      <w:r>
        <w:rPr>
          <w:noProof/>
        </w:rPr>
        <w:t>126</w:t>
      </w:r>
      <w:r>
        <w:rPr>
          <w:noProof/>
        </w:rPr>
        <w:fldChar w:fldCharType="end"/>
      </w:r>
    </w:p>
    <w:p w:rsidR="00566024" w:rsidRDefault="00566024">
      <w:pPr>
        <w:pStyle w:val="TOC2"/>
        <w:rPr>
          <w:rFonts w:asciiTheme="minorHAnsi" w:eastAsiaTheme="minorEastAsia" w:hAnsiTheme="minorHAnsi" w:cstheme="minorBidi"/>
          <w:bCs w:val="0"/>
          <w:noProof/>
          <w:sz w:val="22"/>
          <w:szCs w:val="22"/>
          <w:lang w:val="en-AU" w:eastAsia="en-AU"/>
          <w14:numForm w14:val="default"/>
          <w14:numSpacing w14:val="default"/>
        </w:rPr>
      </w:pPr>
      <w:r>
        <w:rPr>
          <w:noProof/>
        </w:rPr>
        <w:t>Sayyid Káẓim’s works</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_Toc114478855 \h </w:instrText>
      </w:r>
      <w:r>
        <w:rPr>
          <w:noProof/>
        </w:rPr>
      </w:r>
      <w:r>
        <w:rPr>
          <w:noProof/>
        </w:rPr>
        <w:fldChar w:fldCharType="separate"/>
      </w:r>
      <w:r>
        <w:rPr>
          <w:noProof/>
        </w:rPr>
        <w:t>131</w:t>
      </w:r>
      <w:r>
        <w:rPr>
          <w:noProof/>
        </w:rPr>
        <w:fldChar w:fldCharType="end"/>
      </w:r>
    </w:p>
    <w:p w:rsidR="00566024" w:rsidRDefault="00566024">
      <w:pPr>
        <w:pStyle w:val="TOC2"/>
        <w:rPr>
          <w:rFonts w:asciiTheme="minorHAnsi" w:eastAsiaTheme="minorEastAsia" w:hAnsiTheme="minorHAnsi" w:cstheme="minorBidi"/>
          <w:bCs w:val="0"/>
          <w:noProof/>
          <w:sz w:val="22"/>
          <w:szCs w:val="22"/>
          <w:lang w:val="en-AU" w:eastAsia="en-AU"/>
          <w14:numForm w14:val="default"/>
          <w14:numSpacing w14:val="default"/>
        </w:rPr>
      </w:pPr>
      <w:r>
        <w:rPr>
          <w:noProof/>
        </w:rPr>
        <w:t xml:space="preserve">Ḥájj Muḥammad Karím </w:t>
      </w:r>
      <w:r w:rsidRPr="00C53D9C">
        <w:rPr>
          <w:noProof/>
          <w:u w:val="single"/>
        </w:rPr>
        <w:t>Kh</w:t>
      </w:r>
      <w:r>
        <w:rPr>
          <w:noProof/>
        </w:rPr>
        <w:t>án Kermání and the</w:t>
      </w:r>
      <w:r>
        <w:rPr>
          <w:noProof/>
        </w:rPr>
        <w:br/>
      </w:r>
      <w:r w:rsidRPr="00C53D9C">
        <w:rPr>
          <w:noProof/>
          <w:u w:val="single"/>
        </w:rPr>
        <w:t>Sh</w:t>
      </w:r>
      <w:r>
        <w:rPr>
          <w:noProof/>
        </w:rPr>
        <w:t>ay</w:t>
      </w:r>
      <w:r w:rsidRPr="00C53D9C">
        <w:rPr>
          <w:noProof/>
          <w:u w:val="single"/>
        </w:rPr>
        <w:t>kh</w:t>
      </w:r>
      <w:r>
        <w:rPr>
          <w:noProof/>
        </w:rPr>
        <w:t>ís of Kermán</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_Toc114478856 \h </w:instrText>
      </w:r>
      <w:r>
        <w:rPr>
          <w:noProof/>
        </w:rPr>
      </w:r>
      <w:r>
        <w:rPr>
          <w:noProof/>
        </w:rPr>
        <w:fldChar w:fldCharType="separate"/>
      </w:r>
      <w:r>
        <w:rPr>
          <w:noProof/>
        </w:rPr>
        <w:t>138</w:t>
      </w:r>
      <w:r>
        <w:rPr>
          <w:noProof/>
        </w:rPr>
        <w:fldChar w:fldCharType="end"/>
      </w:r>
    </w:p>
    <w:p w:rsidR="00566024" w:rsidRDefault="00566024">
      <w:pPr>
        <w:pStyle w:val="TOC2"/>
        <w:rPr>
          <w:rFonts w:asciiTheme="minorHAnsi" w:eastAsiaTheme="minorEastAsia" w:hAnsiTheme="minorHAnsi" w:cstheme="minorBidi"/>
          <w:bCs w:val="0"/>
          <w:noProof/>
          <w:sz w:val="22"/>
          <w:szCs w:val="22"/>
          <w:lang w:val="en-AU" w:eastAsia="en-AU"/>
          <w14:numForm w14:val="default"/>
          <w14:numSpacing w14:val="default"/>
        </w:rPr>
      </w:pPr>
      <w:r>
        <w:rPr>
          <w:noProof/>
        </w:rPr>
        <w:t xml:space="preserve">Mírzá </w:t>
      </w:r>
      <w:r w:rsidRPr="00C53D9C">
        <w:rPr>
          <w:noProof/>
          <w:u w:val="single"/>
        </w:rPr>
        <w:t>Sh</w:t>
      </w:r>
      <w:r>
        <w:rPr>
          <w:noProof/>
        </w:rPr>
        <w:t xml:space="preserve">afí‘ Tabrízí and the </w:t>
      </w:r>
      <w:r w:rsidRPr="00C53D9C">
        <w:rPr>
          <w:noProof/>
          <w:u w:val="single"/>
        </w:rPr>
        <w:t>Sh</w:t>
      </w:r>
      <w:r>
        <w:rPr>
          <w:noProof/>
        </w:rPr>
        <w:t>ay</w:t>
      </w:r>
      <w:r w:rsidRPr="00C53D9C">
        <w:rPr>
          <w:noProof/>
          <w:u w:val="single"/>
        </w:rPr>
        <w:t>kh</w:t>
      </w:r>
      <w:r>
        <w:rPr>
          <w:noProof/>
        </w:rPr>
        <w:t>ís of Tabríz</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_Toc114478857 \h </w:instrText>
      </w:r>
      <w:r>
        <w:rPr>
          <w:noProof/>
        </w:rPr>
      </w:r>
      <w:r>
        <w:rPr>
          <w:noProof/>
        </w:rPr>
        <w:fldChar w:fldCharType="separate"/>
      </w:r>
      <w:r>
        <w:rPr>
          <w:noProof/>
        </w:rPr>
        <w:t>142</w:t>
      </w:r>
      <w:r>
        <w:rPr>
          <w:noProof/>
        </w:rPr>
        <w:fldChar w:fldCharType="end"/>
      </w:r>
    </w:p>
    <w:p w:rsidR="00566024" w:rsidRDefault="00566024">
      <w:pPr>
        <w:pStyle w:val="TOC2"/>
        <w:rPr>
          <w:rFonts w:asciiTheme="minorHAnsi" w:eastAsiaTheme="minorEastAsia" w:hAnsiTheme="minorHAnsi" w:cstheme="minorBidi"/>
          <w:bCs w:val="0"/>
          <w:noProof/>
          <w:sz w:val="22"/>
          <w:szCs w:val="22"/>
          <w:lang w:val="en-AU" w:eastAsia="en-AU"/>
          <w14:numForm w14:val="default"/>
          <w14:numSpacing w14:val="default"/>
        </w:rPr>
      </w:pPr>
      <w:r>
        <w:rPr>
          <w:noProof/>
        </w:rPr>
        <w:t xml:space="preserve">Sayyid ‘Alí Muḥammad </w:t>
      </w:r>
      <w:r w:rsidRPr="00C53D9C">
        <w:rPr>
          <w:noProof/>
          <w:u w:val="single"/>
        </w:rPr>
        <w:t>Sh</w:t>
      </w:r>
      <w:r>
        <w:rPr>
          <w:noProof/>
        </w:rPr>
        <w:t>irází, the Báb and</w:t>
      </w:r>
      <w:r>
        <w:rPr>
          <w:noProof/>
        </w:rPr>
        <w:br/>
        <w:t>the Bábís</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_Toc114478858 \h </w:instrText>
      </w:r>
      <w:r>
        <w:rPr>
          <w:noProof/>
        </w:rPr>
      </w:r>
      <w:r>
        <w:rPr>
          <w:noProof/>
        </w:rPr>
        <w:fldChar w:fldCharType="separate"/>
      </w:r>
      <w:r>
        <w:rPr>
          <w:noProof/>
        </w:rPr>
        <w:t>1</w:t>
      </w:r>
      <w:r>
        <w:rPr>
          <w:noProof/>
        </w:rPr>
        <w:t>4</w:t>
      </w:r>
      <w:r>
        <w:rPr>
          <w:noProof/>
        </w:rPr>
        <w:t>4</w:t>
      </w:r>
      <w:r>
        <w:rPr>
          <w:noProof/>
        </w:rPr>
        <w:fldChar w:fldCharType="end"/>
      </w:r>
    </w:p>
    <w:p w:rsidR="00566024" w:rsidRDefault="00566024">
      <w:pPr>
        <w:pStyle w:val="TOC1"/>
        <w:rPr>
          <w:rFonts w:asciiTheme="minorHAnsi" w:eastAsiaTheme="minorEastAsia" w:hAnsiTheme="minorHAnsi" w:cstheme="minorBidi"/>
          <w:bCs w:val="0"/>
          <w:noProof/>
          <w:sz w:val="22"/>
          <w:szCs w:val="22"/>
          <w:lang w:val="en-AU" w:eastAsia="en-AU"/>
          <w14:numForm w14:val="default"/>
          <w14:numSpacing w14:val="default"/>
        </w:rPr>
      </w:pPr>
      <w:r>
        <w:rPr>
          <w:noProof/>
        </w:rPr>
        <w:t>VI</w:t>
      </w:r>
      <w:r>
        <w:rPr>
          <w:noProof/>
        </w:rPr>
        <w:tab/>
      </w:r>
      <w:r w:rsidRPr="00C53D9C">
        <w:rPr>
          <w:noProof/>
          <w:u w:val="single"/>
        </w:rPr>
        <w:t>Sh</w:t>
      </w:r>
      <w:r>
        <w:rPr>
          <w:noProof/>
        </w:rPr>
        <w:t>ay</w:t>
      </w:r>
      <w:r w:rsidRPr="00C53D9C">
        <w:rPr>
          <w:noProof/>
          <w:u w:val="single"/>
        </w:rPr>
        <w:t>kh</w:t>
      </w:r>
      <w:r>
        <w:rPr>
          <w:noProof/>
        </w:rPr>
        <w:t>í teachings that paved the way for the Báb</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_Toc114478859 \h </w:instrText>
      </w:r>
      <w:r>
        <w:rPr>
          <w:noProof/>
        </w:rPr>
      </w:r>
      <w:r>
        <w:rPr>
          <w:noProof/>
        </w:rPr>
        <w:fldChar w:fldCharType="separate"/>
      </w:r>
      <w:r>
        <w:rPr>
          <w:noProof/>
        </w:rPr>
        <w:t>167</w:t>
      </w:r>
      <w:r>
        <w:rPr>
          <w:noProof/>
        </w:rPr>
        <w:fldChar w:fldCharType="end"/>
      </w:r>
    </w:p>
    <w:p w:rsidR="00566024" w:rsidRDefault="00566024">
      <w:pPr>
        <w:pStyle w:val="TOC1"/>
        <w:rPr>
          <w:rFonts w:asciiTheme="minorHAnsi" w:eastAsiaTheme="minorEastAsia" w:hAnsiTheme="minorHAnsi" w:cstheme="minorBidi"/>
          <w:bCs w:val="0"/>
          <w:noProof/>
          <w:sz w:val="22"/>
          <w:szCs w:val="22"/>
          <w:lang w:val="en-AU" w:eastAsia="en-AU"/>
          <w14:numForm w14:val="default"/>
          <w14:numSpacing w14:val="default"/>
        </w:rPr>
      </w:pPr>
      <w:r>
        <w:rPr>
          <w:noProof/>
        </w:rPr>
        <w:t>VII</w:t>
      </w:r>
      <w:r>
        <w:rPr>
          <w:noProof/>
        </w:rPr>
        <w:tab/>
        <w:t xml:space="preserve">The relationship of </w:t>
      </w:r>
      <w:r w:rsidRPr="00C53D9C">
        <w:rPr>
          <w:noProof/>
          <w:u w:val="single"/>
        </w:rPr>
        <w:t>Sh</w:t>
      </w:r>
      <w:r>
        <w:rPr>
          <w:noProof/>
        </w:rPr>
        <w:t>ay</w:t>
      </w:r>
      <w:r w:rsidRPr="00C53D9C">
        <w:rPr>
          <w:noProof/>
          <w:u w:val="single"/>
        </w:rPr>
        <w:t>kh</w:t>
      </w:r>
      <w:r>
        <w:rPr>
          <w:noProof/>
        </w:rPr>
        <w:t>í doctrines to the</w:t>
      </w:r>
      <w:r>
        <w:rPr>
          <w:noProof/>
        </w:rPr>
        <w:br/>
        <w:t>religious thought of the Báb</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_Toc114478860 \h </w:instrText>
      </w:r>
      <w:r>
        <w:rPr>
          <w:noProof/>
        </w:rPr>
      </w:r>
      <w:r>
        <w:rPr>
          <w:noProof/>
        </w:rPr>
        <w:fldChar w:fldCharType="separate"/>
      </w:r>
      <w:r>
        <w:rPr>
          <w:noProof/>
        </w:rPr>
        <w:t>191</w:t>
      </w:r>
      <w:r>
        <w:rPr>
          <w:noProof/>
        </w:rPr>
        <w:fldChar w:fldCharType="end"/>
      </w:r>
    </w:p>
    <w:p w:rsidR="00566024" w:rsidRDefault="00566024">
      <w:pPr>
        <w:pStyle w:val="TOC1"/>
        <w:rPr>
          <w:rFonts w:asciiTheme="minorHAnsi" w:eastAsiaTheme="minorEastAsia" w:hAnsiTheme="minorHAnsi" w:cstheme="minorBidi"/>
          <w:bCs w:val="0"/>
          <w:noProof/>
          <w:sz w:val="22"/>
          <w:szCs w:val="22"/>
          <w:lang w:val="en-AU" w:eastAsia="en-AU"/>
          <w14:numForm w14:val="default"/>
          <w14:numSpacing w14:val="default"/>
        </w:rPr>
      </w:pPr>
      <w:r>
        <w:rPr>
          <w:noProof/>
        </w:rPr>
        <w:t>Conclusion</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_Toc114478861 \h </w:instrText>
      </w:r>
      <w:r>
        <w:rPr>
          <w:noProof/>
        </w:rPr>
      </w:r>
      <w:r>
        <w:rPr>
          <w:noProof/>
        </w:rPr>
        <w:fldChar w:fldCharType="separate"/>
      </w:r>
      <w:r>
        <w:rPr>
          <w:noProof/>
        </w:rPr>
        <w:t>213</w:t>
      </w:r>
      <w:r>
        <w:rPr>
          <w:noProof/>
        </w:rPr>
        <w:fldChar w:fldCharType="end"/>
      </w:r>
    </w:p>
    <w:p w:rsidR="00566024" w:rsidRDefault="00566024">
      <w:pPr>
        <w:pStyle w:val="TOC1"/>
        <w:rPr>
          <w:rFonts w:asciiTheme="minorHAnsi" w:eastAsiaTheme="minorEastAsia" w:hAnsiTheme="minorHAnsi" w:cstheme="minorBidi"/>
          <w:bCs w:val="0"/>
          <w:noProof/>
          <w:sz w:val="22"/>
          <w:szCs w:val="22"/>
          <w:lang w:val="en-AU" w:eastAsia="en-AU"/>
          <w14:numForm w14:val="default"/>
          <w14:numSpacing w14:val="default"/>
        </w:rPr>
      </w:pPr>
      <w:r>
        <w:rPr>
          <w:noProof/>
        </w:rPr>
        <w:t>Appendices</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_Toc114478862 \h </w:instrText>
      </w:r>
      <w:r>
        <w:rPr>
          <w:noProof/>
        </w:rPr>
      </w:r>
      <w:r>
        <w:rPr>
          <w:noProof/>
        </w:rPr>
        <w:fldChar w:fldCharType="separate"/>
      </w:r>
      <w:r>
        <w:rPr>
          <w:noProof/>
        </w:rPr>
        <w:t>218</w:t>
      </w:r>
      <w:r>
        <w:rPr>
          <w:noProof/>
        </w:rPr>
        <w:fldChar w:fldCharType="end"/>
      </w:r>
    </w:p>
    <w:p w:rsidR="00566024" w:rsidRDefault="00566024">
      <w:pPr>
        <w:pStyle w:val="TOC2"/>
        <w:rPr>
          <w:rFonts w:asciiTheme="minorHAnsi" w:eastAsiaTheme="minorEastAsia" w:hAnsiTheme="minorHAnsi" w:cstheme="minorBidi"/>
          <w:bCs w:val="0"/>
          <w:noProof/>
          <w:sz w:val="22"/>
          <w:szCs w:val="22"/>
          <w:lang w:val="en-AU" w:eastAsia="en-AU"/>
          <w14:numForm w14:val="default"/>
          <w14:numSpacing w14:val="default"/>
        </w:rPr>
      </w:pPr>
      <w:r>
        <w:rPr>
          <w:noProof/>
        </w:rPr>
        <w:t>A:</w:t>
      </w:r>
      <w:r>
        <w:rPr>
          <w:noProof/>
        </w:rPr>
        <w:tab/>
        <w:t xml:space="preserve">Writings of </w:t>
      </w:r>
      <w:r w:rsidRPr="00C53D9C">
        <w:rPr>
          <w:noProof/>
          <w:u w:val="single"/>
        </w:rPr>
        <w:t>Sh</w:t>
      </w:r>
      <w:r>
        <w:rPr>
          <w:noProof/>
        </w:rPr>
        <w:t>ay</w:t>
      </w:r>
      <w:r w:rsidRPr="00C53D9C">
        <w:rPr>
          <w:noProof/>
          <w:u w:val="single"/>
        </w:rPr>
        <w:t>kh</w:t>
      </w:r>
      <w:r>
        <w:rPr>
          <w:noProof/>
        </w:rPr>
        <w:t xml:space="preserve"> Aḥmad and Sayyid</w:t>
      </w:r>
      <w:r>
        <w:rPr>
          <w:noProof/>
        </w:rPr>
        <w:br/>
        <w:t>Káẓim on the Qá’im</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_Toc114478863 \h </w:instrText>
      </w:r>
      <w:r>
        <w:rPr>
          <w:noProof/>
        </w:rPr>
      </w:r>
      <w:r>
        <w:rPr>
          <w:noProof/>
        </w:rPr>
        <w:fldChar w:fldCharType="separate"/>
      </w:r>
      <w:r>
        <w:rPr>
          <w:noProof/>
        </w:rPr>
        <w:t>218</w:t>
      </w:r>
      <w:r>
        <w:rPr>
          <w:noProof/>
        </w:rPr>
        <w:fldChar w:fldCharType="end"/>
      </w:r>
    </w:p>
    <w:p w:rsidR="00566024" w:rsidRDefault="00566024">
      <w:pPr>
        <w:pStyle w:val="TOC2"/>
        <w:rPr>
          <w:rFonts w:asciiTheme="minorHAnsi" w:eastAsiaTheme="minorEastAsia" w:hAnsiTheme="minorHAnsi" w:cstheme="minorBidi"/>
          <w:bCs w:val="0"/>
          <w:noProof/>
          <w:sz w:val="22"/>
          <w:szCs w:val="22"/>
          <w:lang w:val="en-AU" w:eastAsia="en-AU"/>
          <w14:numForm w14:val="default"/>
          <w14:numSpacing w14:val="default"/>
        </w:rPr>
      </w:pPr>
      <w:r w:rsidRPr="00C53D9C">
        <w:rPr>
          <w:noProof/>
        </w:rPr>
        <w:t>B:</w:t>
      </w:r>
      <w:r w:rsidRPr="00C53D9C">
        <w:rPr>
          <w:noProof/>
        </w:rPr>
        <w:tab/>
        <w:t>The abjad system</w:t>
      </w:r>
      <w:r w:rsidRPr="00C53D9C">
        <w:rPr>
          <w:noProof/>
          <w:color w:val="FFFFFF" w:themeColor="background1"/>
        </w:rPr>
        <w:t>..</w:t>
      </w:r>
      <w:r w:rsidRPr="00C53D9C">
        <w:rPr>
          <w:noProof/>
        </w:rPr>
        <w:tab/>
      </w:r>
      <w:r w:rsidRPr="00C53D9C">
        <w:rPr>
          <w:noProof/>
          <w:color w:val="FFFFFF" w:themeColor="background1"/>
        </w:rPr>
        <w:t>.</w:t>
      </w:r>
      <w:r>
        <w:rPr>
          <w:noProof/>
        </w:rPr>
        <w:tab/>
      </w:r>
      <w:r>
        <w:rPr>
          <w:noProof/>
        </w:rPr>
        <w:fldChar w:fldCharType="begin"/>
      </w:r>
      <w:r>
        <w:rPr>
          <w:noProof/>
        </w:rPr>
        <w:instrText xml:space="preserve"> PAGEREF _Toc114478864 \h </w:instrText>
      </w:r>
      <w:r>
        <w:rPr>
          <w:noProof/>
        </w:rPr>
      </w:r>
      <w:r>
        <w:rPr>
          <w:noProof/>
        </w:rPr>
        <w:fldChar w:fldCharType="separate"/>
      </w:r>
      <w:r>
        <w:rPr>
          <w:noProof/>
        </w:rPr>
        <w:t>220</w:t>
      </w:r>
      <w:r>
        <w:rPr>
          <w:noProof/>
        </w:rPr>
        <w:fldChar w:fldCharType="end"/>
      </w:r>
    </w:p>
    <w:p w:rsidR="00566024" w:rsidRDefault="00566024">
      <w:pPr>
        <w:pStyle w:val="TOC1"/>
        <w:rPr>
          <w:rFonts w:asciiTheme="minorHAnsi" w:eastAsiaTheme="minorEastAsia" w:hAnsiTheme="minorHAnsi" w:cstheme="minorBidi"/>
          <w:bCs w:val="0"/>
          <w:noProof/>
          <w:sz w:val="22"/>
          <w:szCs w:val="22"/>
          <w:lang w:val="en-AU" w:eastAsia="en-AU"/>
          <w14:numForm w14:val="default"/>
          <w14:numSpacing w14:val="default"/>
        </w:rPr>
      </w:pPr>
      <w:r>
        <w:rPr>
          <w:noProof/>
        </w:rPr>
        <w:t>Bibliography</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_Toc114478865 \h </w:instrText>
      </w:r>
      <w:r>
        <w:rPr>
          <w:noProof/>
        </w:rPr>
      </w:r>
      <w:r>
        <w:rPr>
          <w:noProof/>
        </w:rPr>
        <w:fldChar w:fldCharType="separate"/>
      </w:r>
      <w:r>
        <w:rPr>
          <w:noProof/>
        </w:rPr>
        <w:t>221</w:t>
      </w:r>
      <w:r>
        <w:rPr>
          <w:noProof/>
        </w:rPr>
        <w:fldChar w:fldCharType="end"/>
      </w:r>
    </w:p>
    <w:p w:rsidR="00566024" w:rsidRDefault="00566024">
      <w:pPr>
        <w:pStyle w:val="TOC2"/>
        <w:rPr>
          <w:rFonts w:asciiTheme="minorHAnsi" w:eastAsiaTheme="minorEastAsia" w:hAnsiTheme="minorHAnsi" w:cstheme="minorBidi"/>
          <w:bCs w:val="0"/>
          <w:noProof/>
          <w:sz w:val="22"/>
          <w:szCs w:val="22"/>
          <w:lang w:val="en-AU" w:eastAsia="en-AU"/>
          <w14:numForm w14:val="default"/>
          <w14:numSpacing w14:val="default"/>
        </w:rPr>
      </w:pPr>
      <w:r>
        <w:rPr>
          <w:noProof/>
        </w:rPr>
        <w:t>I.</w:t>
      </w:r>
      <w:r>
        <w:rPr>
          <w:noProof/>
        </w:rPr>
        <w:tab/>
        <w:t>Unpublished manuscript sources</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_Toc114478866 \h </w:instrText>
      </w:r>
      <w:r>
        <w:rPr>
          <w:noProof/>
        </w:rPr>
      </w:r>
      <w:r>
        <w:rPr>
          <w:noProof/>
        </w:rPr>
        <w:fldChar w:fldCharType="separate"/>
      </w:r>
      <w:r>
        <w:rPr>
          <w:noProof/>
        </w:rPr>
        <w:t>221</w:t>
      </w:r>
      <w:r>
        <w:rPr>
          <w:noProof/>
        </w:rPr>
        <w:fldChar w:fldCharType="end"/>
      </w:r>
    </w:p>
    <w:p w:rsidR="00566024" w:rsidRDefault="00566024">
      <w:pPr>
        <w:pStyle w:val="TOC2"/>
        <w:rPr>
          <w:rFonts w:asciiTheme="minorHAnsi" w:eastAsiaTheme="minorEastAsia" w:hAnsiTheme="minorHAnsi" w:cstheme="minorBidi"/>
          <w:bCs w:val="0"/>
          <w:noProof/>
          <w:sz w:val="22"/>
          <w:szCs w:val="22"/>
          <w:lang w:val="en-AU" w:eastAsia="en-AU"/>
          <w14:numForm w14:val="default"/>
          <w14:numSpacing w14:val="default"/>
        </w:rPr>
      </w:pPr>
      <w:r>
        <w:rPr>
          <w:noProof/>
        </w:rPr>
        <w:t>II.</w:t>
      </w:r>
      <w:r>
        <w:rPr>
          <w:noProof/>
        </w:rPr>
        <w:tab/>
        <w:t>Published sources</w:t>
      </w:r>
      <w:r w:rsidRPr="00C53D9C">
        <w:rPr>
          <w:noProof/>
          <w:color w:val="FFFFFF" w:themeColor="background1"/>
        </w:rPr>
        <w:t>..</w:t>
      </w:r>
      <w:r>
        <w:rPr>
          <w:noProof/>
        </w:rPr>
        <w:tab/>
      </w:r>
      <w:r w:rsidRPr="00C53D9C">
        <w:rPr>
          <w:noProof/>
          <w:color w:val="FFFFFF" w:themeColor="background1"/>
        </w:rPr>
        <w:t>.</w:t>
      </w:r>
      <w:r>
        <w:rPr>
          <w:noProof/>
        </w:rPr>
        <w:tab/>
      </w:r>
      <w:r>
        <w:rPr>
          <w:noProof/>
        </w:rPr>
        <w:fldChar w:fldCharType="begin"/>
      </w:r>
      <w:r>
        <w:rPr>
          <w:noProof/>
        </w:rPr>
        <w:instrText xml:space="preserve"> PAGEREF _Toc114478867 \h </w:instrText>
      </w:r>
      <w:r>
        <w:rPr>
          <w:noProof/>
        </w:rPr>
      </w:r>
      <w:r>
        <w:rPr>
          <w:noProof/>
        </w:rPr>
        <w:fldChar w:fldCharType="separate"/>
      </w:r>
      <w:r>
        <w:rPr>
          <w:noProof/>
        </w:rPr>
        <w:t>221</w:t>
      </w:r>
      <w:r>
        <w:rPr>
          <w:noProof/>
        </w:rPr>
        <w:fldChar w:fldCharType="end"/>
      </w:r>
    </w:p>
    <w:p w:rsidR="00670AB4" w:rsidRPr="006A3064" w:rsidRDefault="00CD132B" w:rsidP="002A22C6">
      <w:pPr>
        <w:rPr>
          <w:lang w:eastAsia="en-US"/>
        </w:rPr>
      </w:pPr>
      <w:r w:rsidRPr="006A3064">
        <w:rPr>
          <w:sz w:val="18"/>
          <w:szCs w:val="18"/>
          <w:lang w:eastAsia="en-US"/>
        </w:rPr>
        <w:fldChar w:fldCharType="end"/>
      </w:r>
      <w:r w:rsidR="00670AB4" w:rsidRPr="006A3064">
        <w:rPr>
          <w:lang w:eastAsia="en-US"/>
        </w:rPr>
        <w:br w:type="page"/>
      </w:r>
    </w:p>
    <w:p w:rsidR="0006456B" w:rsidRPr="006A3064" w:rsidRDefault="0006456B" w:rsidP="0006456B"/>
    <w:p w:rsidR="0006456B" w:rsidRPr="006A3064" w:rsidRDefault="0006456B" w:rsidP="0006456B"/>
    <w:p w:rsidR="0035509B" w:rsidRPr="006A3064" w:rsidRDefault="0035509B" w:rsidP="00670AB4">
      <w:pPr>
        <w:pStyle w:val="Myheadc"/>
        <w:rPr>
          <w:lang w:eastAsia="en-US"/>
        </w:rPr>
      </w:pPr>
      <w:r w:rsidRPr="006A3064">
        <w:rPr>
          <w:lang w:eastAsia="en-US"/>
        </w:rPr>
        <w:t xml:space="preserve">A </w:t>
      </w:r>
      <w:r w:rsidR="00670AB4" w:rsidRPr="006A3064">
        <w:rPr>
          <w:lang w:eastAsia="en-US"/>
        </w:rPr>
        <w:t>note on transliteration and Quranic references</w:t>
      </w:r>
    </w:p>
    <w:p w:rsidR="0035509B" w:rsidRPr="006A3064" w:rsidRDefault="0035509B" w:rsidP="0013746C">
      <w:pPr>
        <w:pStyle w:val="Text"/>
        <w:rPr>
          <w:lang w:eastAsia="en-US"/>
        </w:rPr>
      </w:pPr>
      <w:r w:rsidRPr="006A3064">
        <w:rPr>
          <w:lang w:eastAsia="en-US"/>
        </w:rPr>
        <w:t>The transliteration system employed in this work for</w:t>
      </w:r>
      <w:r w:rsidR="0013746C" w:rsidRPr="006A3064">
        <w:rPr>
          <w:lang w:eastAsia="en-US"/>
        </w:rPr>
        <w:t xml:space="preserve"> </w:t>
      </w:r>
      <w:r w:rsidRPr="006A3064">
        <w:rPr>
          <w:lang w:eastAsia="en-US"/>
        </w:rPr>
        <w:t xml:space="preserve">Arabic </w:t>
      </w:r>
      <w:r w:rsidR="0070009F" w:rsidRPr="006A3064">
        <w:rPr>
          <w:lang w:eastAsia="en-US"/>
        </w:rPr>
        <w:t>R</w:t>
      </w:r>
      <w:r w:rsidRPr="006A3064">
        <w:rPr>
          <w:lang w:eastAsia="en-US"/>
        </w:rPr>
        <w:t>omanization is that of the Library of Congress.</w:t>
      </w:r>
      <w:r w:rsidR="0013746C" w:rsidRPr="006A3064">
        <w:rPr>
          <w:lang w:eastAsia="en-US"/>
        </w:rPr>
        <w:t xml:space="preserve">  </w:t>
      </w:r>
      <w:r w:rsidRPr="006A3064">
        <w:rPr>
          <w:lang w:eastAsia="en-US"/>
        </w:rPr>
        <w:t>Persian personal names, words in book titles, and geographical names, however, are transliterated according to the</w:t>
      </w:r>
      <w:r w:rsidR="0013746C" w:rsidRPr="006A3064">
        <w:rPr>
          <w:lang w:eastAsia="en-US"/>
        </w:rPr>
        <w:t xml:space="preserve"> </w:t>
      </w:r>
      <w:r w:rsidRPr="006A3064">
        <w:rPr>
          <w:lang w:eastAsia="en-US"/>
        </w:rPr>
        <w:t xml:space="preserve">standard Persian pronunciation. </w:t>
      </w:r>
      <w:r w:rsidR="00670AB4" w:rsidRPr="006A3064">
        <w:rPr>
          <w:lang w:eastAsia="en-US"/>
        </w:rPr>
        <w:t xml:space="preserve"> </w:t>
      </w:r>
      <w:r w:rsidRPr="006A3064">
        <w:rPr>
          <w:lang w:eastAsia="en-US"/>
        </w:rPr>
        <w:t>Titles of certain well-known figures are given in the form by which they are</w:t>
      </w:r>
      <w:r w:rsidR="0013746C" w:rsidRPr="006A3064">
        <w:rPr>
          <w:lang w:eastAsia="en-US"/>
        </w:rPr>
        <w:t xml:space="preserve"> </w:t>
      </w:r>
      <w:r w:rsidRPr="006A3064">
        <w:rPr>
          <w:lang w:eastAsia="en-US"/>
        </w:rPr>
        <w:t>usually reproduced in English (e.g., Bahá</w:t>
      </w:r>
      <w:r w:rsidR="00EA0C09" w:rsidRPr="006A3064">
        <w:rPr>
          <w:lang w:eastAsia="en-US"/>
        </w:rPr>
        <w:t>’</w:t>
      </w:r>
      <w:r w:rsidRPr="006A3064">
        <w:rPr>
          <w:lang w:eastAsia="en-US"/>
        </w:rPr>
        <w:t>u</w:t>
      </w:r>
      <w:r w:rsidR="00EA0C09" w:rsidRPr="006A3064">
        <w:rPr>
          <w:lang w:eastAsia="en-US"/>
        </w:rPr>
        <w:t>’</w:t>
      </w:r>
      <w:r w:rsidRPr="006A3064">
        <w:rPr>
          <w:lang w:eastAsia="en-US"/>
        </w:rPr>
        <w:t>lláh).</w:t>
      </w:r>
    </w:p>
    <w:p w:rsidR="0035509B" w:rsidRPr="006A3064" w:rsidRDefault="0035509B" w:rsidP="0013746C">
      <w:pPr>
        <w:pStyle w:val="Text"/>
        <w:rPr>
          <w:lang w:eastAsia="en-US"/>
        </w:rPr>
      </w:pPr>
      <w:r w:rsidRPr="006A3064">
        <w:rPr>
          <w:lang w:eastAsia="en-US"/>
        </w:rPr>
        <w:t xml:space="preserve">For the noun, </w:t>
      </w:r>
      <w:r w:rsidR="00EA0C09" w:rsidRPr="006A3064">
        <w:rPr>
          <w:lang w:eastAsia="en-US"/>
        </w:rPr>
        <w:t>“</w:t>
      </w:r>
      <w:r w:rsidR="00D41A19" w:rsidRPr="006A3064">
        <w:rPr>
          <w:u w:val="single"/>
          <w:lang w:eastAsia="en-US"/>
        </w:rPr>
        <w:t>Sh</w:t>
      </w:r>
      <w:r w:rsidR="00D41A19" w:rsidRPr="006A3064">
        <w:rPr>
          <w:lang w:eastAsia="en-US"/>
        </w:rPr>
        <w:t>í‘a</w:t>
      </w:r>
      <w:r w:rsidR="00EA0C09" w:rsidRPr="006A3064">
        <w:rPr>
          <w:lang w:eastAsia="en-US"/>
        </w:rPr>
        <w:t>”</w:t>
      </w:r>
      <w:r w:rsidRPr="006A3064">
        <w:rPr>
          <w:lang w:eastAsia="en-US"/>
        </w:rPr>
        <w:t xml:space="preserve"> is used; for the adjective,</w:t>
      </w:r>
      <w:r w:rsidR="0013746C" w:rsidRPr="006A3064">
        <w:rPr>
          <w:lang w:eastAsia="en-US"/>
        </w:rPr>
        <w:t xml:space="preserve"> </w:t>
      </w:r>
      <w:r w:rsidR="0070009F" w:rsidRPr="006A3064">
        <w:rPr>
          <w:lang w:eastAsia="en-US"/>
        </w:rPr>
        <w:t>“</w:t>
      </w:r>
      <w:r w:rsidRPr="006A3064">
        <w:rPr>
          <w:lang w:eastAsia="en-US"/>
        </w:rPr>
        <w:t>Shí</w:t>
      </w:r>
      <w:r w:rsidR="00B6789E" w:rsidRPr="006A3064">
        <w:rPr>
          <w:lang w:eastAsia="en-US"/>
        </w:rPr>
        <w:t>‘</w:t>
      </w:r>
      <w:r w:rsidRPr="006A3064">
        <w:rPr>
          <w:lang w:eastAsia="en-US"/>
        </w:rPr>
        <w:t>í</w:t>
      </w:r>
      <w:r w:rsidR="0070009F" w:rsidRPr="006A3064">
        <w:rPr>
          <w:lang w:eastAsia="en-US"/>
        </w:rPr>
        <w:t>”</w:t>
      </w:r>
      <w:r w:rsidRPr="006A3064">
        <w:rPr>
          <w:lang w:eastAsia="en-US"/>
        </w:rPr>
        <w:t>.</w:t>
      </w:r>
    </w:p>
    <w:p w:rsidR="0035509B" w:rsidRPr="006A3064" w:rsidRDefault="0035509B" w:rsidP="0013746C">
      <w:pPr>
        <w:pStyle w:val="Text"/>
        <w:rPr>
          <w:lang w:eastAsia="en-US"/>
        </w:rPr>
      </w:pPr>
      <w:r w:rsidRPr="006A3064">
        <w:rPr>
          <w:lang w:eastAsia="en-US"/>
        </w:rPr>
        <w:t>All Quranic references are to the English translation</w:t>
      </w:r>
      <w:r w:rsidR="0013746C" w:rsidRPr="006A3064">
        <w:rPr>
          <w:lang w:eastAsia="en-US"/>
        </w:rPr>
        <w:t xml:space="preserve"> </w:t>
      </w:r>
      <w:r w:rsidRPr="006A3064">
        <w:rPr>
          <w:lang w:eastAsia="en-US"/>
        </w:rPr>
        <w:t xml:space="preserve">of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by Maulvi Muhammad Ali (London, 1917).</w:t>
      </w:r>
    </w:p>
    <w:p w:rsidR="00670AB4" w:rsidRPr="006A3064" w:rsidRDefault="00670AB4" w:rsidP="0035509B">
      <w:pPr>
        <w:rPr>
          <w:lang w:eastAsia="en-US"/>
        </w:rPr>
      </w:pPr>
      <w:r w:rsidRPr="006A3064">
        <w:rPr>
          <w:lang w:eastAsia="en-US"/>
        </w:rPr>
        <w:br w:type="page"/>
      </w:r>
    </w:p>
    <w:p w:rsidR="0006456B" w:rsidRPr="006A3064" w:rsidRDefault="00F42429" w:rsidP="001C18D6">
      <w:r w:rsidRPr="006A3064">
        <w:rPr>
          <w:rFonts w:asciiTheme="majorHAnsi" w:hAnsiTheme="majorHAnsi"/>
          <w:sz w:val="12"/>
          <w:szCs w:val="12"/>
        </w:rPr>
        <w:lastRenderedPageBreak/>
        <w:fldChar w:fldCharType="begin"/>
      </w:r>
      <w:r w:rsidRPr="006A3064">
        <w:rPr>
          <w:rFonts w:asciiTheme="majorHAnsi" w:hAnsiTheme="majorHAnsi"/>
          <w:sz w:val="12"/>
          <w:szCs w:val="12"/>
        </w:rPr>
        <w:instrText xml:space="preserve"> TC  “</w:instrText>
      </w:r>
      <w:bookmarkStart w:id="1" w:name="_Toc114478845"/>
      <w:r w:rsidRPr="006A3064">
        <w:rPr>
          <w:rFonts w:asciiTheme="majorHAnsi" w:hAnsiTheme="majorHAnsi"/>
          <w:sz w:val="12"/>
          <w:szCs w:val="12"/>
        </w:rPr>
        <w:instrText>Acknowledgements</w:instrText>
      </w:r>
      <w:r w:rsidRPr="006A3064">
        <w:rPr>
          <w:rFonts w:asciiTheme="majorHAnsi" w:hAnsiTheme="majorHAnsi"/>
          <w:color w:val="FFFFFF" w:themeColor="background1"/>
          <w:sz w:val="12"/>
          <w:szCs w:val="12"/>
        </w:rPr>
        <w:instrText>..</w:instrText>
      </w:r>
      <w:r w:rsidRPr="006A3064">
        <w:rPr>
          <w:rFonts w:asciiTheme="majorHAnsi" w:hAnsiTheme="majorHAnsi"/>
          <w:sz w:val="12"/>
          <w:szCs w:val="12"/>
        </w:rPr>
        <w:tab/>
      </w:r>
      <w:r w:rsidRPr="006A3064">
        <w:rPr>
          <w:rFonts w:asciiTheme="majorHAnsi" w:hAnsiTheme="majorHAnsi"/>
          <w:color w:val="FFFFFF" w:themeColor="background1"/>
          <w:sz w:val="12"/>
          <w:szCs w:val="12"/>
        </w:rPr>
        <w:instrText>.</w:instrText>
      </w:r>
      <w:bookmarkEnd w:id="1"/>
      <w:r w:rsidRPr="006A3064">
        <w:rPr>
          <w:rFonts w:asciiTheme="majorHAnsi" w:hAnsiTheme="majorHAnsi"/>
          <w:sz w:val="12"/>
          <w:szCs w:val="12"/>
        </w:rPr>
        <w:instrText xml:space="preserve">” \l 1 </w:instrText>
      </w:r>
      <w:r w:rsidRPr="006A3064">
        <w:rPr>
          <w:rFonts w:asciiTheme="majorHAnsi" w:hAnsiTheme="majorHAnsi"/>
          <w:sz w:val="12"/>
          <w:szCs w:val="12"/>
        </w:rPr>
        <w:fldChar w:fldCharType="end"/>
      </w:r>
    </w:p>
    <w:p w:rsidR="0006456B" w:rsidRPr="006A3064" w:rsidRDefault="0006456B" w:rsidP="0006456B"/>
    <w:p w:rsidR="0035509B" w:rsidRPr="006A3064" w:rsidRDefault="0035509B" w:rsidP="001C18D6">
      <w:pPr>
        <w:pStyle w:val="Myheadc"/>
        <w:rPr>
          <w:lang w:eastAsia="en-US"/>
        </w:rPr>
      </w:pPr>
      <w:r w:rsidRPr="006A3064">
        <w:rPr>
          <w:lang w:eastAsia="en-US"/>
        </w:rPr>
        <w:t>A</w:t>
      </w:r>
      <w:r w:rsidR="00670AB4" w:rsidRPr="006A3064">
        <w:rPr>
          <w:lang w:eastAsia="en-US"/>
        </w:rPr>
        <w:t>cknowledgements</w:t>
      </w:r>
    </w:p>
    <w:p w:rsidR="0035509B" w:rsidRPr="006A3064" w:rsidRDefault="0035509B" w:rsidP="0013746C">
      <w:pPr>
        <w:pStyle w:val="Text"/>
        <w:rPr>
          <w:lang w:eastAsia="en-US"/>
        </w:rPr>
      </w:pPr>
      <w:r w:rsidRPr="006A3064">
        <w:rPr>
          <w:lang w:eastAsia="en-US"/>
        </w:rPr>
        <w:t>This dissertation would not have been possible without</w:t>
      </w:r>
      <w:r w:rsidR="0013746C" w:rsidRPr="006A3064">
        <w:rPr>
          <w:lang w:eastAsia="en-US"/>
        </w:rPr>
        <w:t xml:space="preserve"> </w:t>
      </w:r>
      <w:r w:rsidRPr="006A3064">
        <w:rPr>
          <w:lang w:eastAsia="en-US"/>
        </w:rPr>
        <w:t>the support and encouragement of my advisor, Professor Amin</w:t>
      </w:r>
      <w:r w:rsidR="0013746C" w:rsidRPr="006A3064">
        <w:rPr>
          <w:lang w:eastAsia="en-US"/>
        </w:rPr>
        <w:t xml:space="preserve"> </w:t>
      </w:r>
      <w:r w:rsidRPr="006A3064">
        <w:rPr>
          <w:lang w:eastAsia="en-US"/>
        </w:rPr>
        <w:t>Banani.</w:t>
      </w:r>
      <w:r w:rsidR="00316149" w:rsidRPr="006A3064">
        <w:rPr>
          <w:lang w:eastAsia="en-US"/>
        </w:rPr>
        <w:t xml:space="preserve"> </w:t>
      </w:r>
      <w:r w:rsidRPr="006A3064">
        <w:rPr>
          <w:lang w:eastAsia="en-US"/>
        </w:rPr>
        <w:t xml:space="preserve"> His perceptive comments and thought-provoking</w:t>
      </w:r>
      <w:r w:rsidR="0013746C" w:rsidRPr="006A3064">
        <w:rPr>
          <w:lang w:eastAsia="en-US"/>
        </w:rPr>
        <w:t xml:space="preserve"> </w:t>
      </w:r>
      <w:r w:rsidRPr="006A3064">
        <w:rPr>
          <w:lang w:eastAsia="en-US"/>
        </w:rPr>
        <w:t>insights were of inestimable value.</w:t>
      </w:r>
      <w:r w:rsidR="00961263" w:rsidRPr="006A3064">
        <w:rPr>
          <w:lang w:eastAsia="en-US"/>
        </w:rPr>
        <w:t xml:space="preserve"> </w:t>
      </w:r>
      <w:r w:rsidRPr="006A3064">
        <w:rPr>
          <w:lang w:eastAsia="en-US"/>
        </w:rPr>
        <w:t xml:space="preserve"> I will always be</w:t>
      </w:r>
      <w:r w:rsidR="0013746C" w:rsidRPr="006A3064">
        <w:rPr>
          <w:lang w:eastAsia="en-US"/>
        </w:rPr>
        <w:t xml:space="preserve"> </w:t>
      </w:r>
      <w:r w:rsidRPr="006A3064">
        <w:rPr>
          <w:lang w:eastAsia="en-US"/>
        </w:rPr>
        <w:t xml:space="preserve">indebted to him. </w:t>
      </w:r>
      <w:r w:rsidR="00961263" w:rsidRPr="006A3064">
        <w:rPr>
          <w:lang w:eastAsia="en-US"/>
        </w:rPr>
        <w:t xml:space="preserve"> </w:t>
      </w:r>
      <w:r w:rsidRPr="006A3064">
        <w:rPr>
          <w:lang w:eastAsia="en-US"/>
        </w:rPr>
        <w:t>I would also like to express my deep</w:t>
      </w:r>
      <w:r w:rsidR="0013746C" w:rsidRPr="006A3064">
        <w:rPr>
          <w:lang w:eastAsia="en-US"/>
        </w:rPr>
        <w:t xml:space="preserve"> </w:t>
      </w:r>
      <w:r w:rsidRPr="006A3064">
        <w:rPr>
          <w:lang w:eastAsia="en-US"/>
        </w:rPr>
        <w:t>appreciation to Dr Iraj Ayman, the distinguished Persian</w:t>
      </w:r>
      <w:r w:rsidR="0013746C" w:rsidRPr="006A3064">
        <w:rPr>
          <w:lang w:eastAsia="en-US"/>
        </w:rPr>
        <w:t xml:space="preserve"> </w:t>
      </w:r>
      <w:r w:rsidRPr="006A3064">
        <w:rPr>
          <w:lang w:eastAsia="en-US"/>
        </w:rPr>
        <w:t>psychologist, who encouraged me to continue my graduate work</w:t>
      </w:r>
      <w:r w:rsidR="0013746C" w:rsidRPr="006A3064">
        <w:rPr>
          <w:lang w:eastAsia="en-US"/>
        </w:rPr>
        <w:t xml:space="preserve"> </w:t>
      </w:r>
      <w:r w:rsidRPr="006A3064">
        <w:rPr>
          <w:lang w:eastAsia="en-US"/>
        </w:rPr>
        <w:t xml:space="preserve">in the United States. </w:t>
      </w:r>
      <w:r w:rsidR="00961263" w:rsidRPr="006A3064">
        <w:rPr>
          <w:lang w:eastAsia="en-US"/>
        </w:rPr>
        <w:t xml:space="preserve"> </w:t>
      </w:r>
      <w:r w:rsidRPr="006A3064">
        <w:rPr>
          <w:lang w:eastAsia="en-US"/>
        </w:rPr>
        <w:t>This was a turning point in my life</w:t>
      </w:r>
      <w:r w:rsidR="0013746C" w:rsidRPr="006A3064">
        <w:rPr>
          <w:lang w:eastAsia="en-US"/>
        </w:rPr>
        <w:t xml:space="preserve"> </w:t>
      </w:r>
      <w:r w:rsidRPr="006A3064">
        <w:rPr>
          <w:lang w:eastAsia="en-US"/>
        </w:rPr>
        <w:t>and gave me new insights into scholarship.</w:t>
      </w:r>
    </w:p>
    <w:p w:rsidR="0035509B" w:rsidRPr="006A3064" w:rsidRDefault="0035509B" w:rsidP="0013746C">
      <w:pPr>
        <w:pStyle w:val="Text"/>
        <w:rPr>
          <w:lang w:eastAsia="en-US"/>
        </w:rPr>
      </w:pPr>
      <w:r w:rsidRPr="006A3064">
        <w:rPr>
          <w:lang w:eastAsia="en-US"/>
        </w:rPr>
        <w:t>I also wish to express my deep gratitude to the members</w:t>
      </w:r>
      <w:r w:rsidR="0013746C" w:rsidRPr="006A3064">
        <w:rPr>
          <w:lang w:eastAsia="en-US"/>
        </w:rPr>
        <w:t xml:space="preserve"> </w:t>
      </w:r>
      <w:r w:rsidRPr="006A3064">
        <w:rPr>
          <w:lang w:eastAsia="en-US"/>
        </w:rPr>
        <w:t>of my committee, with whom I had the privilege of studying.</w:t>
      </w:r>
      <w:r w:rsidR="0013746C" w:rsidRPr="006A3064">
        <w:rPr>
          <w:lang w:eastAsia="en-US"/>
        </w:rPr>
        <w:t xml:space="preserve">  </w:t>
      </w:r>
      <w:r w:rsidRPr="006A3064">
        <w:rPr>
          <w:lang w:eastAsia="en-US"/>
        </w:rPr>
        <w:t>I am particularly grateful to Professor Michael Morony and</w:t>
      </w:r>
      <w:r w:rsidR="0013746C" w:rsidRPr="006A3064">
        <w:rPr>
          <w:lang w:eastAsia="en-US"/>
        </w:rPr>
        <w:t xml:space="preserve"> </w:t>
      </w:r>
      <w:r w:rsidRPr="006A3064">
        <w:rPr>
          <w:lang w:eastAsia="en-US"/>
        </w:rPr>
        <w:t>Professor Ismail Poonawala, who made several fundamental</w:t>
      </w:r>
      <w:r w:rsidR="0013746C" w:rsidRPr="006A3064">
        <w:rPr>
          <w:lang w:eastAsia="en-US"/>
        </w:rPr>
        <w:t xml:space="preserve"> </w:t>
      </w:r>
      <w:r w:rsidRPr="006A3064">
        <w:rPr>
          <w:lang w:eastAsia="en-US"/>
        </w:rPr>
        <w:t>comments.</w:t>
      </w:r>
    </w:p>
    <w:p w:rsidR="0035509B" w:rsidRPr="006A3064" w:rsidRDefault="0035509B" w:rsidP="0013746C">
      <w:pPr>
        <w:pStyle w:val="Text"/>
        <w:rPr>
          <w:lang w:eastAsia="en-US"/>
        </w:rPr>
      </w:pPr>
      <w:r w:rsidRPr="006A3064">
        <w:rPr>
          <w:lang w:eastAsia="en-US"/>
        </w:rPr>
        <w:t>My cordial appreciation goes to Ralph Jaeckel, who read</w:t>
      </w:r>
      <w:r w:rsidR="0013746C" w:rsidRPr="006A3064">
        <w:rPr>
          <w:lang w:eastAsia="en-US"/>
        </w:rPr>
        <w:t xml:space="preserve"> </w:t>
      </w:r>
      <w:r w:rsidRPr="006A3064">
        <w:rPr>
          <w:lang w:eastAsia="en-US"/>
        </w:rPr>
        <w:t>the entire dissertation and made numerous comments on</w:t>
      </w:r>
      <w:r w:rsidR="0013746C" w:rsidRPr="006A3064">
        <w:rPr>
          <w:lang w:eastAsia="en-US"/>
        </w:rPr>
        <w:t xml:space="preserve"> </w:t>
      </w:r>
      <w:r w:rsidRPr="006A3064">
        <w:rPr>
          <w:lang w:eastAsia="en-US"/>
        </w:rPr>
        <w:t>various aspects of the work.</w:t>
      </w:r>
    </w:p>
    <w:p w:rsidR="0035509B" w:rsidRPr="006A3064" w:rsidRDefault="0035509B" w:rsidP="0013746C">
      <w:pPr>
        <w:pStyle w:val="Text"/>
        <w:rPr>
          <w:lang w:eastAsia="en-US"/>
        </w:rPr>
      </w:pPr>
      <w:r w:rsidRPr="006A3064">
        <w:rPr>
          <w:lang w:eastAsia="en-US"/>
        </w:rPr>
        <w:t>I thank my editor, Wendy Heller, for helping me turn</w:t>
      </w:r>
      <w:r w:rsidR="0013746C" w:rsidRPr="006A3064">
        <w:rPr>
          <w:lang w:eastAsia="en-US"/>
        </w:rPr>
        <w:t xml:space="preserve"> </w:t>
      </w:r>
      <w:r w:rsidRPr="006A3064">
        <w:rPr>
          <w:lang w:eastAsia="en-US"/>
        </w:rPr>
        <w:t>the original draft into its final form, and Ellen Engs, who</w:t>
      </w:r>
      <w:r w:rsidR="0013746C" w:rsidRPr="006A3064">
        <w:rPr>
          <w:lang w:eastAsia="en-US"/>
        </w:rPr>
        <w:t xml:space="preserve"> </w:t>
      </w:r>
      <w:r w:rsidRPr="006A3064">
        <w:rPr>
          <w:lang w:eastAsia="en-US"/>
        </w:rPr>
        <w:t>typed several drafts of the work with kindness and</w:t>
      </w:r>
      <w:r w:rsidR="0013746C" w:rsidRPr="006A3064">
        <w:rPr>
          <w:lang w:eastAsia="en-US"/>
        </w:rPr>
        <w:t xml:space="preserve"> </w:t>
      </w:r>
      <w:r w:rsidRPr="006A3064">
        <w:rPr>
          <w:lang w:eastAsia="en-US"/>
        </w:rPr>
        <w:t>courtesy.</w:t>
      </w:r>
    </w:p>
    <w:p w:rsidR="0035509B" w:rsidRPr="006A3064" w:rsidRDefault="0035509B" w:rsidP="0013746C">
      <w:pPr>
        <w:pStyle w:val="Text"/>
        <w:rPr>
          <w:lang w:eastAsia="en-US"/>
        </w:rPr>
      </w:pPr>
      <w:r w:rsidRPr="006A3064">
        <w:rPr>
          <w:lang w:eastAsia="en-US"/>
        </w:rPr>
        <w:t>I also wish to thank Nina Bertelson, Terry Joseph, and</w:t>
      </w:r>
      <w:r w:rsidR="0013746C" w:rsidRPr="006A3064">
        <w:rPr>
          <w:lang w:eastAsia="en-US"/>
        </w:rPr>
        <w:t xml:space="preserve"> </w:t>
      </w:r>
      <w:r w:rsidRPr="006A3064">
        <w:rPr>
          <w:lang w:eastAsia="en-US"/>
        </w:rPr>
        <w:t>Evelyn Oder, of the Gustave von Grunebaum Center for Near</w:t>
      </w:r>
      <w:r w:rsidR="0013746C" w:rsidRPr="006A3064">
        <w:rPr>
          <w:lang w:eastAsia="en-US"/>
        </w:rPr>
        <w:t xml:space="preserve"> </w:t>
      </w:r>
      <w:r w:rsidRPr="006A3064">
        <w:rPr>
          <w:lang w:eastAsia="en-US"/>
        </w:rPr>
        <w:t>Eastern Studies, who helped to make my graduate study at</w:t>
      </w:r>
      <w:r w:rsidR="0013746C" w:rsidRPr="006A3064">
        <w:rPr>
          <w:lang w:eastAsia="en-US"/>
        </w:rPr>
        <w:t xml:space="preserve"> </w:t>
      </w:r>
      <w:r w:rsidRPr="006A3064">
        <w:rPr>
          <w:lang w:eastAsia="en-US"/>
        </w:rPr>
        <w:t>UCLA an enjoyable experience.</w:t>
      </w:r>
    </w:p>
    <w:p w:rsidR="0035509B" w:rsidRPr="006A3064" w:rsidRDefault="0035509B" w:rsidP="00961263">
      <w:pPr>
        <w:pStyle w:val="Text"/>
        <w:rPr>
          <w:lang w:eastAsia="en-US"/>
        </w:rPr>
      </w:pPr>
      <w:r w:rsidRPr="006A3064">
        <w:rPr>
          <w:lang w:eastAsia="en-US"/>
        </w:rPr>
        <w:t>Finally, I would like to express my gratitude to the</w:t>
      </w:r>
    </w:p>
    <w:p w:rsidR="00670AB4" w:rsidRPr="006A3064" w:rsidRDefault="00670AB4" w:rsidP="0035509B">
      <w:pPr>
        <w:rPr>
          <w:lang w:eastAsia="en-US"/>
        </w:rPr>
      </w:pPr>
      <w:r w:rsidRPr="006A3064">
        <w:rPr>
          <w:lang w:eastAsia="en-US"/>
        </w:rPr>
        <w:br w:type="page"/>
      </w:r>
    </w:p>
    <w:p w:rsidR="0035509B" w:rsidRPr="006A3064" w:rsidRDefault="0035509B" w:rsidP="0013746C">
      <w:pPr>
        <w:pStyle w:val="Textcts"/>
        <w:rPr>
          <w:lang w:eastAsia="en-US"/>
        </w:rPr>
      </w:pPr>
      <w:r w:rsidRPr="006A3064">
        <w:rPr>
          <w:lang w:eastAsia="en-US"/>
        </w:rPr>
        <w:lastRenderedPageBreak/>
        <w:t>Iran-America Foundation which awarded me a grant in support</w:t>
      </w:r>
      <w:r w:rsidR="0013746C" w:rsidRPr="006A3064">
        <w:rPr>
          <w:lang w:eastAsia="en-US"/>
        </w:rPr>
        <w:t xml:space="preserve"> </w:t>
      </w:r>
      <w:r w:rsidRPr="006A3064">
        <w:rPr>
          <w:lang w:eastAsia="en-US"/>
        </w:rPr>
        <w:t>of this work.</w:t>
      </w:r>
    </w:p>
    <w:p w:rsidR="00670AB4" w:rsidRPr="006A3064" w:rsidRDefault="00670AB4" w:rsidP="0035509B">
      <w:pPr>
        <w:rPr>
          <w:lang w:eastAsia="en-US"/>
        </w:rPr>
      </w:pPr>
      <w:r w:rsidRPr="006A3064">
        <w:rPr>
          <w:lang w:eastAsia="en-US"/>
        </w:rPr>
        <w:br w:type="page"/>
      </w:r>
    </w:p>
    <w:p w:rsidR="0006456B" w:rsidRPr="006A3064" w:rsidRDefault="0006456B" w:rsidP="0006456B"/>
    <w:p w:rsidR="0006456B" w:rsidRPr="006A3064" w:rsidRDefault="0006456B" w:rsidP="0006456B"/>
    <w:p w:rsidR="0035509B" w:rsidRPr="006A3064" w:rsidRDefault="0035509B" w:rsidP="0045308D">
      <w:pPr>
        <w:pStyle w:val="Myheadc"/>
        <w:spacing w:after="120"/>
        <w:rPr>
          <w:i/>
          <w:iCs/>
          <w:lang w:eastAsia="en-US"/>
        </w:rPr>
      </w:pPr>
      <w:r w:rsidRPr="006A3064">
        <w:rPr>
          <w:i/>
          <w:iCs/>
          <w:lang w:eastAsia="en-US"/>
        </w:rPr>
        <w:t>V</w:t>
      </w:r>
      <w:r w:rsidR="00961263" w:rsidRPr="006A3064">
        <w:rPr>
          <w:i/>
          <w:iCs/>
          <w:lang w:eastAsia="en-US"/>
        </w:rPr>
        <w:t>ita</w:t>
      </w:r>
    </w:p>
    <w:p w:rsidR="0035509B" w:rsidRPr="006A3064" w:rsidRDefault="0035509B" w:rsidP="00961263">
      <w:pPr>
        <w:tabs>
          <w:tab w:val="left" w:pos="1300"/>
        </w:tabs>
        <w:rPr>
          <w:lang w:eastAsia="en-US"/>
        </w:rPr>
      </w:pPr>
      <w:r w:rsidRPr="006A3064">
        <w:rPr>
          <w:lang w:eastAsia="en-US"/>
        </w:rPr>
        <w:t>April 11, 1945</w:t>
      </w:r>
      <w:r w:rsidRPr="006A3064">
        <w:rPr>
          <w:lang w:eastAsia="en-US"/>
        </w:rPr>
        <w:tab/>
        <w:t>Born, Sh</w:t>
      </w:r>
      <w:r w:rsidR="00961263" w:rsidRPr="006A3064">
        <w:rPr>
          <w:lang w:eastAsia="en-US"/>
        </w:rPr>
        <w:t>i</w:t>
      </w:r>
      <w:r w:rsidRPr="006A3064">
        <w:rPr>
          <w:lang w:eastAsia="en-US"/>
        </w:rPr>
        <w:t>r</w:t>
      </w:r>
      <w:r w:rsidR="00961263" w:rsidRPr="006A3064">
        <w:rPr>
          <w:lang w:eastAsia="en-US"/>
        </w:rPr>
        <w:t>a</w:t>
      </w:r>
      <w:r w:rsidRPr="006A3064">
        <w:rPr>
          <w:lang w:eastAsia="en-US"/>
        </w:rPr>
        <w:t>z, Ir</w:t>
      </w:r>
      <w:r w:rsidR="00961263" w:rsidRPr="006A3064">
        <w:rPr>
          <w:lang w:eastAsia="en-US"/>
        </w:rPr>
        <w:t>a</w:t>
      </w:r>
      <w:r w:rsidRPr="006A3064">
        <w:rPr>
          <w:lang w:eastAsia="en-US"/>
        </w:rPr>
        <w:t>n</w:t>
      </w:r>
    </w:p>
    <w:p w:rsidR="0035509B" w:rsidRPr="006A3064" w:rsidRDefault="0035509B" w:rsidP="00961263">
      <w:pPr>
        <w:tabs>
          <w:tab w:val="left" w:pos="1300"/>
        </w:tabs>
        <w:rPr>
          <w:lang w:eastAsia="en-US"/>
        </w:rPr>
      </w:pPr>
      <w:r w:rsidRPr="006A3064">
        <w:rPr>
          <w:lang w:eastAsia="en-US"/>
        </w:rPr>
        <w:t>1969</w:t>
      </w:r>
      <w:r w:rsidRPr="006A3064">
        <w:rPr>
          <w:lang w:eastAsia="en-US"/>
        </w:rPr>
        <w:tab/>
        <w:t>B.A., University of Tehran, Iran</w:t>
      </w:r>
    </w:p>
    <w:p w:rsidR="0035509B" w:rsidRPr="006A3064" w:rsidRDefault="0035509B" w:rsidP="00A53478">
      <w:pPr>
        <w:tabs>
          <w:tab w:val="left" w:pos="1300"/>
        </w:tabs>
        <w:ind w:left="1276" w:hanging="1276"/>
        <w:rPr>
          <w:lang w:eastAsia="en-US"/>
        </w:rPr>
      </w:pPr>
      <w:r w:rsidRPr="006A3064">
        <w:rPr>
          <w:lang w:eastAsia="en-US"/>
        </w:rPr>
        <w:t>1973-1974</w:t>
      </w:r>
      <w:r w:rsidRPr="006A3064">
        <w:rPr>
          <w:lang w:eastAsia="en-US"/>
        </w:rPr>
        <w:tab/>
        <w:t>American University of Beirut, Lebanon (intensive</w:t>
      </w:r>
      <w:r w:rsidR="00A53478" w:rsidRPr="006A3064">
        <w:rPr>
          <w:lang w:eastAsia="en-US"/>
        </w:rPr>
        <w:t xml:space="preserve"> </w:t>
      </w:r>
      <w:r w:rsidRPr="006A3064">
        <w:rPr>
          <w:lang w:eastAsia="en-US"/>
        </w:rPr>
        <w:t>English and Arabic, non</w:t>
      </w:r>
      <w:r w:rsidR="00961263" w:rsidRPr="006A3064">
        <w:rPr>
          <w:lang w:eastAsia="en-US"/>
        </w:rPr>
        <w:t>-</w:t>
      </w:r>
      <w:r w:rsidRPr="006A3064">
        <w:rPr>
          <w:lang w:eastAsia="en-US"/>
        </w:rPr>
        <w:t>degree program)</w:t>
      </w:r>
    </w:p>
    <w:p w:rsidR="0035509B" w:rsidRPr="006A3064" w:rsidRDefault="0035509B" w:rsidP="00A53478">
      <w:pPr>
        <w:tabs>
          <w:tab w:val="left" w:pos="1300"/>
        </w:tabs>
        <w:ind w:left="1276" w:hanging="1276"/>
        <w:rPr>
          <w:lang w:eastAsia="en-US"/>
        </w:rPr>
      </w:pPr>
      <w:r w:rsidRPr="006A3064">
        <w:rPr>
          <w:lang w:eastAsia="en-US"/>
        </w:rPr>
        <w:t>1974-1978</w:t>
      </w:r>
      <w:r w:rsidRPr="006A3064">
        <w:rPr>
          <w:lang w:eastAsia="en-US"/>
        </w:rPr>
        <w:tab/>
        <w:t>Research Assistant, von Grunebaum Center for Near</w:t>
      </w:r>
      <w:r w:rsidR="00A53478" w:rsidRPr="006A3064">
        <w:rPr>
          <w:lang w:eastAsia="en-US"/>
        </w:rPr>
        <w:t xml:space="preserve"> </w:t>
      </w:r>
      <w:r w:rsidRPr="006A3064">
        <w:rPr>
          <w:lang w:eastAsia="en-US"/>
        </w:rPr>
        <w:t>Eastern Studies, University of California, Los Angeles</w:t>
      </w:r>
    </w:p>
    <w:p w:rsidR="0035509B" w:rsidRPr="006A3064" w:rsidRDefault="0035509B" w:rsidP="00A53478">
      <w:pPr>
        <w:tabs>
          <w:tab w:val="left" w:pos="1300"/>
        </w:tabs>
        <w:ind w:left="1276" w:hanging="1276"/>
        <w:rPr>
          <w:lang w:eastAsia="en-US"/>
        </w:rPr>
      </w:pPr>
      <w:r w:rsidRPr="006A3064">
        <w:rPr>
          <w:lang w:eastAsia="en-US"/>
        </w:rPr>
        <w:t>1979</w:t>
      </w:r>
      <w:r w:rsidRPr="006A3064">
        <w:rPr>
          <w:lang w:eastAsia="en-US"/>
        </w:rPr>
        <w:tab/>
      </w:r>
      <w:r w:rsidR="00B11AD3" w:rsidRPr="006A3064">
        <w:rPr>
          <w:lang w:eastAsia="en-US"/>
        </w:rPr>
        <w:t>P</w:t>
      </w:r>
      <w:r w:rsidRPr="006A3064">
        <w:rPr>
          <w:lang w:eastAsia="en-US"/>
        </w:rPr>
        <w:t>ersian Instructor, UCLA Extension Program</w:t>
      </w:r>
    </w:p>
    <w:p w:rsidR="0035509B" w:rsidRPr="00A266F5" w:rsidRDefault="0035509B" w:rsidP="0045308D">
      <w:pPr>
        <w:pStyle w:val="Myheadc"/>
        <w:spacing w:after="120"/>
        <w:rPr>
          <w:bCs/>
          <w:i/>
          <w:iCs/>
          <w:lang w:eastAsia="en-US"/>
        </w:rPr>
      </w:pPr>
      <w:r w:rsidRPr="00A266F5">
        <w:rPr>
          <w:bCs/>
          <w:i/>
          <w:iCs/>
          <w:lang w:eastAsia="en-US"/>
        </w:rPr>
        <w:t>P</w:t>
      </w:r>
      <w:r w:rsidR="00961263" w:rsidRPr="00A266F5">
        <w:rPr>
          <w:bCs/>
          <w:i/>
          <w:iCs/>
          <w:lang w:eastAsia="en-US"/>
        </w:rPr>
        <w:t>ublications</w:t>
      </w:r>
    </w:p>
    <w:p w:rsidR="0035509B" w:rsidRPr="006A3064" w:rsidRDefault="00A266F5" w:rsidP="00A266F5">
      <w:pPr>
        <w:tabs>
          <w:tab w:val="left" w:pos="1276"/>
        </w:tabs>
        <w:ind w:left="1560" w:hanging="1560"/>
        <w:rPr>
          <w:lang w:eastAsia="en-US"/>
        </w:rPr>
      </w:pPr>
      <w:r>
        <w:rPr>
          <w:lang w:eastAsia="en-US"/>
        </w:rPr>
        <w:t>Rafati, Vahid</w:t>
      </w:r>
      <w:r>
        <w:rPr>
          <w:lang w:eastAsia="en-US"/>
        </w:rPr>
        <w:tab/>
      </w:r>
      <w:r w:rsidR="0035509B" w:rsidRPr="006A3064">
        <w:rPr>
          <w:lang w:eastAsia="en-US"/>
        </w:rPr>
        <w:t>1</w:t>
      </w:r>
      <w:r w:rsidR="0070009F" w:rsidRPr="006A3064">
        <w:rPr>
          <w:lang w:eastAsia="en-US"/>
        </w:rPr>
        <w:t>.</w:t>
      </w:r>
      <w:r w:rsidR="0070009F" w:rsidRPr="006A3064">
        <w:rPr>
          <w:lang w:eastAsia="en-US"/>
        </w:rPr>
        <w:tab/>
      </w:r>
      <w:r w:rsidR="0035509B" w:rsidRPr="006A3064">
        <w:rPr>
          <w:i/>
          <w:iCs/>
          <w:lang w:eastAsia="en-US"/>
        </w:rPr>
        <w:t>Fihris</w:t>
      </w:r>
      <w:r w:rsidR="0035509B" w:rsidRPr="006A3064">
        <w:rPr>
          <w:i/>
          <w:iCs/>
          <w:u w:val="single"/>
          <w:lang w:eastAsia="en-US"/>
        </w:rPr>
        <w:t>th</w:t>
      </w:r>
      <w:r w:rsidR="0035509B" w:rsidRPr="006A3064">
        <w:rPr>
          <w:i/>
          <w:iCs/>
          <w:lang w:eastAsia="en-US"/>
        </w:rPr>
        <w:t>á va A</w:t>
      </w:r>
      <w:r w:rsidR="00B6789E" w:rsidRPr="006A3064">
        <w:rPr>
          <w:i/>
          <w:iCs/>
          <w:lang w:eastAsia="en-US"/>
        </w:rPr>
        <w:t>‘</w:t>
      </w:r>
      <w:r w:rsidR="0035509B" w:rsidRPr="006A3064">
        <w:rPr>
          <w:i/>
          <w:iCs/>
          <w:lang w:eastAsia="en-US"/>
        </w:rPr>
        <w:t>lám</w:t>
      </w:r>
      <w:r w:rsidR="008900D9">
        <w:rPr>
          <w:i/>
          <w:iCs/>
          <w:lang w:eastAsia="en-US"/>
        </w:rPr>
        <w:t>-i-</w:t>
      </w:r>
      <w:r w:rsidR="0035509B" w:rsidRPr="006A3064">
        <w:rPr>
          <w:i/>
          <w:iCs/>
          <w:lang w:eastAsia="en-US"/>
        </w:rPr>
        <w:t>Mujalladát</w:t>
      </w:r>
      <w:r w:rsidR="008900D9">
        <w:rPr>
          <w:i/>
          <w:iCs/>
          <w:lang w:eastAsia="en-US"/>
        </w:rPr>
        <w:t>-i-</w:t>
      </w:r>
      <w:r w:rsidR="0035509B" w:rsidRPr="006A3064">
        <w:rPr>
          <w:i/>
          <w:iCs/>
          <w:lang w:eastAsia="en-US"/>
        </w:rPr>
        <w:t>Noh</w:t>
      </w:r>
      <w:r w:rsidR="00A53478" w:rsidRPr="006A3064">
        <w:rPr>
          <w:i/>
          <w:iCs/>
          <w:lang w:eastAsia="en-US"/>
        </w:rPr>
        <w:t xml:space="preserve"> </w:t>
      </w:r>
      <w:r w:rsidR="0035509B" w:rsidRPr="006A3064">
        <w:rPr>
          <w:i/>
          <w:iCs/>
          <w:lang w:eastAsia="en-US"/>
        </w:rPr>
        <w:t>Gána</w:t>
      </w:r>
      <w:r w:rsidR="008900D9">
        <w:rPr>
          <w:i/>
          <w:iCs/>
          <w:lang w:eastAsia="en-US"/>
        </w:rPr>
        <w:t>-i-</w:t>
      </w:r>
      <w:r w:rsidR="0035509B" w:rsidRPr="006A3064">
        <w:rPr>
          <w:i/>
          <w:iCs/>
          <w:lang w:eastAsia="en-US"/>
        </w:rPr>
        <w:t>Kutub</w:t>
      </w:r>
      <w:r w:rsidR="008900D9">
        <w:rPr>
          <w:i/>
          <w:iCs/>
          <w:lang w:eastAsia="en-US"/>
        </w:rPr>
        <w:t>-i-</w:t>
      </w:r>
      <w:r w:rsidR="0035509B" w:rsidRPr="006A3064">
        <w:rPr>
          <w:i/>
          <w:iCs/>
          <w:lang w:eastAsia="en-US"/>
        </w:rPr>
        <w:t>Má</w:t>
      </w:r>
      <w:r w:rsidR="00EA0C09" w:rsidRPr="006A3064">
        <w:rPr>
          <w:i/>
          <w:iCs/>
          <w:lang w:eastAsia="en-US"/>
        </w:rPr>
        <w:t>’</w:t>
      </w:r>
      <w:r w:rsidR="0035509B" w:rsidRPr="006A3064">
        <w:rPr>
          <w:i/>
          <w:iCs/>
          <w:lang w:eastAsia="en-US"/>
        </w:rPr>
        <w:t>ida</w:t>
      </w:r>
      <w:r w:rsidR="008900D9">
        <w:rPr>
          <w:i/>
          <w:iCs/>
          <w:lang w:eastAsia="en-US"/>
        </w:rPr>
        <w:t>-i-</w:t>
      </w:r>
      <w:r w:rsidR="0035509B" w:rsidRPr="006A3064">
        <w:rPr>
          <w:i/>
          <w:iCs/>
          <w:lang w:eastAsia="en-US"/>
        </w:rPr>
        <w:t>Ásmání</w:t>
      </w:r>
      <w:r w:rsidR="0035509B" w:rsidRPr="006A3064">
        <w:rPr>
          <w:lang w:eastAsia="en-US"/>
        </w:rPr>
        <w:t>, (Indexes</w:t>
      </w:r>
      <w:r w:rsidR="00A53478" w:rsidRPr="006A3064">
        <w:rPr>
          <w:lang w:eastAsia="en-US"/>
        </w:rPr>
        <w:t xml:space="preserve"> </w:t>
      </w:r>
      <w:r w:rsidR="0035509B" w:rsidRPr="006A3064">
        <w:rPr>
          <w:lang w:eastAsia="en-US"/>
        </w:rPr>
        <w:t xml:space="preserve">for the Nine Volumes of the </w:t>
      </w:r>
      <w:r w:rsidR="0035509B" w:rsidRPr="006A3064">
        <w:rPr>
          <w:i/>
          <w:iCs/>
          <w:lang w:eastAsia="en-US"/>
        </w:rPr>
        <w:t>Má</w:t>
      </w:r>
      <w:r w:rsidR="00EA0C09" w:rsidRPr="006A3064">
        <w:rPr>
          <w:i/>
          <w:iCs/>
          <w:lang w:eastAsia="en-US"/>
        </w:rPr>
        <w:t>’</w:t>
      </w:r>
      <w:r w:rsidR="0035509B" w:rsidRPr="006A3064">
        <w:rPr>
          <w:i/>
          <w:iCs/>
          <w:lang w:eastAsia="en-US"/>
        </w:rPr>
        <w:t>ida-i</w:t>
      </w:r>
      <w:r w:rsidR="00A53478" w:rsidRPr="006A3064">
        <w:rPr>
          <w:i/>
          <w:iCs/>
          <w:lang w:eastAsia="en-US"/>
        </w:rPr>
        <w:t>-</w:t>
      </w:r>
      <w:r w:rsidR="0035509B" w:rsidRPr="006A3064">
        <w:rPr>
          <w:i/>
          <w:iCs/>
          <w:lang w:eastAsia="en-US"/>
        </w:rPr>
        <w:t>Ásmání</w:t>
      </w:r>
      <w:r w:rsidR="0035509B" w:rsidRPr="006A3064">
        <w:rPr>
          <w:lang w:eastAsia="en-US"/>
        </w:rPr>
        <w:t xml:space="preserve">, compiled by </w:t>
      </w:r>
      <w:r w:rsidR="00EA0C09" w:rsidRPr="006A3064">
        <w:rPr>
          <w:lang w:eastAsia="en-US"/>
        </w:rPr>
        <w:t>‘</w:t>
      </w:r>
      <w:r w:rsidR="0035509B" w:rsidRPr="006A3064">
        <w:rPr>
          <w:lang w:eastAsia="en-US"/>
        </w:rPr>
        <w:t xml:space="preserve">Abd al-Ḥamíd </w:t>
      </w:r>
      <w:r w:rsidR="0070009F" w:rsidRPr="006A3064">
        <w:rPr>
          <w:lang w:eastAsia="en-US"/>
        </w:rPr>
        <w:t>I</w:t>
      </w:r>
      <w:r w:rsidR="0070009F" w:rsidRPr="006A3064">
        <w:rPr>
          <w:u w:val="single"/>
          <w:lang w:eastAsia="en-US"/>
        </w:rPr>
        <w:t>sh</w:t>
      </w:r>
      <w:r w:rsidR="0070009F" w:rsidRPr="006A3064">
        <w:rPr>
          <w:lang w:eastAsia="en-US"/>
        </w:rPr>
        <w:t>ráq</w:t>
      </w:r>
      <w:r w:rsidR="00A53478" w:rsidRPr="006A3064">
        <w:rPr>
          <w:lang w:eastAsia="en-US"/>
        </w:rPr>
        <w:t xml:space="preserve"> </w:t>
      </w:r>
      <w:r w:rsidR="0035509B" w:rsidRPr="006A3064">
        <w:rPr>
          <w:u w:val="single"/>
          <w:lang w:eastAsia="en-US"/>
        </w:rPr>
        <w:t>Kh</w:t>
      </w:r>
      <w:r w:rsidR="00EA0C09" w:rsidRPr="006A3064">
        <w:rPr>
          <w:lang w:eastAsia="en-US"/>
        </w:rPr>
        <w:t>á</w:t>
      </w:r>
      <w:r w:rsidR="0035509B" w:rsidRPr="006A3064">
        <w:rPr>
          <w:lang w:eastAsia="en-US"/>
        </w:rPr>
        <w:t>varí), Tehrán, 1972, 309 p.</w:t>
      </w:r>
    </w:p>
    <w:p w:rsidR="0035509B" w:rsidRPr="006A3064" w:rsidRDefault="0035509B" w:rsidP="00A266F5">
      <w:pPr>
        <w:ind w:left="1560" w:hanging="284"/>
        <w:rPr>
          <w:lang w:eastAsia="en-US"/>
        </w:rPr>
      </w:pPr>
      <w:r w:rsidRPr="006A3064">
        <w:rPr>
          <w:lang w:eastAsia="en-US"/>
        </w:rPr>
        <w:t>2</w:t>
      </w:r>
      <w:r w:rsidR="0070009F" w:rsidRPr="006A3064">
        <w:rPr>
          <w:lang w:eastAsia="en-US"/>
        </w:rPr>
        <w:t>.</w:t>
      </w:r>
      <w:r w:rsidR="0070009F" w:rsidRPr="006A3064">
        <w:rPr>
          <w:lang w:eastAsia="en-US"/>
        </w:rPr>
        <w:tab/>
      </w:r>
      <w:r w:rsidRPr="006A3064">
        <w:rPr>
          <w:lang w:eastAsia="en-US"/>
        </w:rPr>
        <w:t xml:space="preserve">Seven articles, </w:t>
      </w:r>
      <w:r w:rsidR="00EA0C09" w:rsidRPr="006A3064">
        <w:rPr>
          <w:lang w:eastAsia="en-US"/>
        </w:rPr>
        <w:t>“</w:t>
      </w:r>
      <w:r w:rsidRPr="006A3064">
        <w:rPr>
          <w:lang w:eastAsia="en-US"/>
        </w:rPr>
        <w:t>Mutamimát</w:t>
      </w:r>
      <w:r w:rsidR="008900D9">
        <w:rPr>
          <w:lang w:eastAsia="en-US"/>
        </w:rPr>
        <w:t>-i-</w:t>
      </w:r>
      <w:r w:rsidRPr="006A3064">
        <w:rPr>
          <w:lang w:eastAsia="en-US"/>
        </w:rPr>
        <w:t>Umn al-Kitáb</w:t>
      </w:r>
      <w:r w:rsidR="00EA0C09" w:rsidRPr="006A3064">
        <w:rPr>
          <w:lang w:eastAsia="en-US"/>
        </w:rPr>
        <w:t>”</w:t>
      </w:r>
      <w:r w:rsidRPr="006A3064">
        <w:rPr>
          <w:lang w:eastAsia="en-US"/>
        </w:rPr>
        <w:t xml:space="preserve"> (The Supplements to the </w:t>
      </w:r>
      <w:r w:rsidRPr="006A3064">
        <w:rPr>
          <w:i/>
          <w:iCs/>
          <w:lang w:eastAsia="en-US"/>
        </w:rPr>
        <w:t>Kitáb-i</w:t>
      </w:r>
      <w:r w:rsidR="00A53478" w:rsidRPr="006A3064">
        <w:rPr>
          <w:i/>
          <w:iCs/>
          <w:lang w:eastAsia="en-US"/>
        </w:rPr>
        <w:t>-</w:t>
      </w:r>
      <w:r w:rsidRPr="006A3064">
        <w:rPr>
          <w:i/>
          <w:iCs/>
          <w:lang w:eastAsia="en-US"/>
        </w:rPr>
        <w:t>Aqdas</w:t>
      </w:r>
      <w:r w:rsidRPr="006A3064">
        <w:rPr>
          <w:lang w:eastAsia="en-US"/>
        </w:rPr>
        <w:t xml:space="preserve">) published in </w:t>
      </w:r>
      <w:r w:rsidRPr="006A3064">
        <w:rPr>
          <w:i/>
          <w:iCs/>
          <w:lang w:eastAsia="en-US"/>
        </w:rPr>
        <w:t>Áhang</w:t>
      </w:r>
      <w:r w:rsidR="008900D9">
        <w:rPr>
          <w:i/>
          <w:iCs/>
          <w:lang w:eastAsia="en-US"/>
        </w:rPr>
        <w:t>-i-</w:t>
      </w:r>
      <w:r w:rsidRPr="006A3064">
        <w:rPr>
          <w:i/>
          <w:iCs/>
          <w:lang w:eastAsia="en-US"/>
        </w:rPr>
        <w:t>Badí</w:t>
      </w:r>
      <w:r w:rsidR="00B6789E" w:rsidRPr="006A3064">
        <w:rPr>
          <w:i/>
          <w:iCs/>
          <w:lang w:eastAsia="en-US"/>
        </w:rPr>
        <w:t>‘</w:t>
      </w:r>
      <w:r w:rsidRPr="006A3064">
        <w:rPr>
          <w:lang w:eastAsia="en-US"/>
        </w:rPr>
        <w:t>,</w:t>
      </w:r>
      <w:r w:rsidR="00A53478" w:rsidRPr="006A3064">
        <w:rPr>
          <w:lang w:eastAsia="en-US"/>
        </w:rPr>
        <w:t xml:space="preserve"> </w:t>
      </w:r>
      <w:r w:rsidRPr="006A3064">
        <w:rPr>
          <w:lang w:eastAsia="en-US"/>
        </w:rPr>
        <w:t>(1976</w:t>
      </w:r>
      <w:r w:rsidR="0070009F" w:rsidRPr="006A3064">
        <w:rPr>
          <w:lang w:eastAsia="en-US"/>
        </w:rPr>
        <w:t>–</w:t>
      </w:r>
      <w:r w:rsidRPr="006A3064">
        <w:rPr>
          <w:lang w:eastAsia="en-US"/>
        </w:rPr>
        <w:t>).</w:t>
      </w:r>
      <w:r w:rsidR="0070009F" w:rsidRPr="006A3064">
        <w:rPr>
          <w:lang w:eastAsia="en-US"/>
        </w:rPr>
        <w:t xml:space="preserve"> </w:t>
      </w:r>
      <w:r w:rsidRPr="006A3064">
        <w:rPr>
          <w:lang w:eastAsia="en-US"/>
        </w:rPr>
        <w:t xml:space="preserve"> The series is continuing.</w:t>
      </w:r>
    </w:p>
    <w:p w:rsidR="0035509B" w:rsidRPr="006A3064" w:rsidRDefault="0035509B" w:rsidP="00A266F5">
      <w:pPr>
        <w:ind w:left="1560" w:hanging="284"/>
        <w:rPr>
          <w:lang w:eastAsia="en-US"/>
        </w:rPr>
      </w:pPr>
      <w:r w:rsidRPr="006A3064">
        <w:rPr>
          <w:lang w:eastAsia="en-US"/>
        </w:rPr>
        <w:t>3</w:t>
      </w:r>
      <w:r w:rsidR="0070009F" w:rsidRPr="006A3064">
        <w:rPr>
          <w:lang w:eastAsia="en-US"/>
        </w:rPr>
        <w:t>.</w:t>
      </w:r>
      <w:r w:rsidR="0070009F" w:rsidRPr="006A3064">
        <w:rPr>
          <w:lang w:eastAsia="en-US"/>
        </w:rPr>
        <w:tab/>
      </w:r>
      <w:r w:rsidR="00EA0C09" w:rsidRPr="006A3064">
        <w:rPr>
          <w:lang w:eastAsia="en-US"/>
        </w:rPr>
        <w:t>“</w:t>
      </w:r>
      <w:r w:rsidRPr="006A3064">
        <w:rPr>
          <w:lang w:eastAsia="en-US"/>
        </w:rPr>
        <w:t>Hadaf va Rave</w:t>
      </w:r>
      <w:r w:rsidRPr="006A3064">
        <w:rPr>
          <w:u w:val="single"/>
          <w:lang w:eastAsia="en-US"/>
        </w:rPr>
        <w:t>sh</w:t>
      </w:r>
      <w:r w:rsidRPr="006A3064">
        <w:rPr>
          <w:lang w:eastAsia="en-US"/>
        </w:rPr>
        <w:t xml:space="preserve"> dar Taḥqíq</w:t>
      </w:r>
      <w:r w:rsidR="008900D9">
        <w:rPr>
          <w:lang w:eastAsia="en-US"/>
        </w:rPr>
        <w:t>-i-</w:t>
      </w:r>
      <w:r w:rsidRPr="006A3064">
        <w:rPr>
          <w:lang w:eastAsia="en-US"/>
        </w:rPr>
        <w:t>Ma</w:t>
      </w:r>
      <w:r w:rsidR="00B6789E" w:rsidRPr="006A3064">
        <w:rPr>
          <w:lang w:eastAsia="en-US"/>
        </w:rPr>
        <w:t>‘</w:t>
      </w:r>
      <w:r w:rsidRPr="006A3064">
        <w:rPr>
          <w:lang w:eastAsia="en-US"/>
        </w:rPr>
        <w:t>árif-i</w:t>
      </w:r>
      <w:r w:rsidR="00A53478" w:rsidRPr="006A3064">
        <w:rPr>
          <w:lang w:eastAsia="en-US"/>
        </w:rPr>
        <w:t>-</w:t>
      </w:r>
      <w:r w:rsidRPr="006A3064">
        <w:rPr>
          <w:lang w:eastAsia="en-US"/>
        </w:rPr>
        <w:t>Bahá</w:t>
      </w:r>
      <w:r w:rsidR="00EA0C09" w:rsidRPr="006A3064">
        <w:rPr>
          <w:lang w:eastAsia="en-US"/>
        </w:rPr>
        <w:t>’</w:t>
      </w:r>
      <w:r w:rsidRPr="006A3064">
        <w:rPr>
          <w:lang w:eastAsia="en-US"/>
        </w:rPr>
        <w:t>í</w:t>
      </w:r>
      <w:r w:rsidR="00EA0C09" w:rsidRPr="006A3064">
        <w:rPr>
          <w:lang w:eastAsia="en-US"/>
        </w:rPr>
        <w:t>”</w:t>
      </w:r>
      <w:r w:rsidRPr="006A3064">
        <w:rPr>
          <w:lang w:eastAsia="en-US"/>
        </w:rPr>
        <w:t>, (Purpose and Method in Studying</w:t>
      </w:r>
      <w:r w:rsidR="00A53478" w:rsidRPr="006A3064">
        <w:rPr>
          <w:lang w:eastAsia="en-US"/>
        </w:rPr>
        <w:t xml:space="preserve"> </w:t>
      </w:r>
      <w:r w:rsidRPr="006A3064">
        <w:rPr>
          <w:lang w:eastAsia="en-US"/>
        </w:rPr>
        <w:t>the Bahá</w:t>
      </w:r>
      <w:r w:rsidR="00EA0C09" w:rsidRPr="006A3064">
        <w:rPr>
          <w:lang w:eastAsia="en-US"/>
        </w:rPr>
        <w:t>’</w:t>
      </w:r>
      <w:r w:rsidRPr="006A3064">
        <w:rPr>
          <w:lang w:eastAsia="en-US"/>
        </w:rPr>
        <w:t xml:space="preserve">í Writings), </w:t>
      </w:r>
      <w:r w:rsidRPr="006A3064">
        <w:rPr>
          <w:i/>
          <w:iCs/>
          <w:lang w:eastAsia="en-US"/>
        </w:rPr>
        <w:t>Áhang</w:t>
      </w:r>
      <w:r w:rsidR="008900D9">
        <w:rPr>
          <w:i/>
          <w:iCs/>
          <w:lang w:eastAsia="en-US"/>
        </w:rPr>
        <w:t>-i-</w:t>
      </w:r>
      <w:r w:rsidRPr="006A3064">
        <w:rPr>
          <w:i/>
          <w:iCs/>
          <w:lang w:eastAsia="en-US"/>
        </w:rPr>
        <w:t>Badí</w:t>
      </w:r>
      <w:r w:rsidR="00B6789E" w:rsidRPr="006A3064">
        <w:rPr>
          <w:i/>
          <w:iCs/>
          <w:lang w:eastAsia="en-US"/>
        </w:rPr>
        <w:t>‘</w:t>
      </w:r>
      <w:r w:rsidRPr="006A3064">
        <w:rPr>
          <w:lang w:eastAsia="en-US"/>
        </w:rPr>
        <w:t>, 1977.</w:t>
      </w:r>
    </w:p>
    <w:p w:rsidR="0035509B" w:rsidRPr="006A3064" w:rsidRDefault="0035509B" w:rsidP="00A266F5">
      <w:pPr>
        <w:ind w:left="1560" w:hanging="284"/>
        <w:rPr>
          <w:lang w:eastAsia="en-US"/>
        </w:rPr>
      </w:pPr>
      <w:r w:rsidRPr="006A3064">
        <w:rPr>
          <w:lang w:eastAsia="en-US"/>
        </w:rPr>
        <w:t>4</w:t>
      </w:r>
      <w:r w:rsidR="0070009F" w:rsidRPr="006A3064">
        <w:rPr>
          <w:lang w:eastAsia="en-US"/>
        </w:rPr>
        <w:t>.</w:t>
      </w:r>
      <w:r w:rsidR="0070009F" w:rsidRPr="006A3064">
        <w:rPr>
          <w:lang w:eastAsia="en-US"/>
        </w:rPr>
        <w:tab/>
      </w:r>
      <w:r w:rsidR="00EA0C09" w:rsidRPr="006A3064">
        <w:rPr>
          <w:lang w:eastAsia="en-US"/>
        </w:rPr>
        <w:t>“</w:t>
      </w:r>
      <w:r w:rsidRPr="006A3064">
        <w:rPr>
          <w:lang w:eastAsia="en-US"/>
        </w:rPr>
        <w:t>Gozáre</w:t>
      </w:r>
      <w:r w:rsidRPr="006A3064">
        <w:rPr>
          <w:u w:val="single"/>
          <w:lang w:eastAsia="en-US"/>
        </w:rPr>
        <w:t>sh</w:t>
      </w:r>
      <w:r w:rsidRPr="006A3064">
        <w:rPr>
          <w:lang w:eastAsia="en-US"/>
        </w:rPr>
        <w:t>í bi I</w:t>
      </w:r>
      <w:r w:rsidRPr="006A3064">
        <w:rPr>
          <w:u w:val="single"/>
          <w:lang w:eastAsia="en-US"/>
        </w:rPr>
        <w:t>kh</w:t>
      </w:r>
      <w:r w:rsidRPr="006A3064">
        <w:rPr>
          <w:lang w:eastAsia="en-US"/>
        </w:rPr>
        <w:t>ti</w:t>
      </w:r>
      <w:r w:rsidR="0070009F" w:rsidRPr="006A3064">
        <w:t>ṣ</w:t>
      </w:r>
      <w:r w:rsidRPr="006A3064">
        <w:rPr>
          <w:lang w:eastAsia="en-US"/>
        </w:rPr>
        <w:t>ár d</w:t>
      </w:r>
      <w:r w:rsidR="0070009F" w:rsidRPr="006A3064">
        <w:t>á</w:t>
      </w:r>
      <w:r w:rsidRPr="006A3064">
        <w:rPr>
          <w:lang w:eastAsia="en-US"/>
        </w:rPr>
        <w:t>r bára</w:t>
      </w:r>
      <w:r w:rsidR="008900D9">
        <w:rPr>
          <w:lang w:eastAsia="en-US"/>
        </w:rPr>
        <w:t>-i-</w:t>
      </w:r>
      <w:r w:rsidRPr="006A3064">
        <w:rPr>
          <w:lang w:eastAsia="en-US"/>
        </w:rPr>
        <w:t>A</w:t>
      </w:r>
      <w:r w:rsidR="0070009F" w:rsidRPr="006A3064">
        <w:rPr>
          <w:lang w:eastAsia="en-US"/>
        </w:rPr>
        <w:t>l</w:t>
      </w:r>
      <w:r w:rsidRPr="006A3064">
        <w:rPr>
          <w:lang w:eastAsia="en-US"/>
        </w:rPr>
        <w:t>wá</w:t>
      </w:r>
      <w:r w:rsidR="0070009F" w:rsidRPr="006A3064">
        <w:t>ḥ</w:t>
      </w:r>
      <w:r w:rsidRPr="006A3064">
        <w:rPr>
          <w:lang w:eastAsia="en-US"/>
        </w:rPr>
        <w:t>-i</w:t>
      </w:r>
      <w:r w:rsidR="00A53478" w:rsidRPr="006A3064">
        <w:rPr>
          <w:lang w:eastAsia="en-US"/>
        </w:rPr>
        <w:t>-</w:t>
      </w:r>
      <w:r w:rsidRPr="006A3064">
        <w:rPr>
          <w:lang w:eastAsia="en-US"/>
        </w:rPr>
        <w:t>Ḥáḍrat</w:t>
      </w:r>
      <w:r w:rsidR="008900D9">
        <w:rPr>
          <w:lang w:eastAsia="en-US"/>
        </w:rPr>
        <w:t>-i-</w:t>
      </w:r>
      <w:r w:rsidR="00B6789E" w:rsidRPr="006A3064">
        <w:rPr>
          <w:lang w:eastAsia="en-US"/>
        </w:rPr>
        <w:t>‘</w:t>
      </w:r>
      <w:r w:rsidRPr="006A3064">
        <w:rPr>
          <w:lang w:eastAsia="en-US"/>
        </w:rPr>
        <w:t>Abdu</w:t>
      </w:r>
      <w:r w:rsidR="00EA0C09" w:rsidRPr="006A3064">
        <w:rPr>
          <w:lang w:eastAsia="en-US"/>
        </w:rPr>
        <w:t>’</w:t>
      </w:r>
      <w:r w:rsidRPr="006A3064">
        <w:rPr>
          <w:lang w:eastAsia="en-US"/>
        </w:rPr>
        <w:t xml:space="preserve">l-Bahá </w:t>
      </w:r>
      <w:r w:rsidRPr="006A3064">
        <w:rPr>
          <w:u w:val="single"/>
          <w:lang w:eastAsia="en-US"/>
        </w:rPr>
        <w:t>Kh</w:t>
      </w:r>
      <w:r w:rsidRPr="006A3064">
        <w:rPr>
          <w:lang w:eastAsia="en-US"/>
        </w:rPr>
        <w:t>itáb bi Yárán-i</w:t>
      </w:r>
      <w:r w:rsidR="00A53478" w:rsidRPr="006A3064">
        <w:rPr>
          <w:lang w:eastAsia="en-US"/>
        </w:rPr>
        <w:t>-</w:t>
      </w:r>
      <w:r w:rsidRPr="006A3064">
        <w:rPr>
          <w:u w:val="single"/>
          <w:lang w:eastAsia="en-US"/>
        </w:rPr>
        <w:t>Gh</w:t>
      </w:r>
      <w:r w:rsidRPr="006A3064">
        <w:rPr>
          <w:lang w:eastAsia="en-US"/>
        </w:rPr>
        <w:t>arb</w:t>
      </w:r>
      <w:r w:rsidR="00EA0C09" w:rsidRPr="006A3064">
        <w:rPr>
          <w:lang w:eastAsia="en-US"/>
        </w:rPr>
        <w:t>”</w:t>
      </w:r>
      <w:r w:rsidRPr="006A3064">
        <w:rPr>
          <w:lang w:eastAsia="en-US"/>
        </w:rPr>
        <w:t xml:space="preserve"> (A Short Report on </w:t>
      </w:r>
      <w:r w:rsidR="00EA0C09" w:rsidRPr="006A3064">
        <w:rPr>
          <w:lang w:eastAsia="en-US"/>
        </w:rPr>
        <w:t>‘</w:t>
      </w:r>
      <w:r w:rsidRPr="006A3064">
        <w:rPr>
          <w:lang w:eastAsia="en-US"/>
        </w:rPr>
        <w:t>Abdu</w:t>
      </w:r>
      <w:r w:rsidR="00EA0C09" w:rsidRPr="006A3064">
        <w:rPr>
          <w:lang w:eastAsia="en-US"/>
        </w:rPr>
        <w:t>’</w:t>
      </w:r>
      <w:r w:rsidRPr="006A3064">
        <w:rPr>
          <w:lang w:eastAsia="en-US"/>
        </w:rPr>
        <w:t>l-Bahá</w:t>
      </w:r>
      <w:r w:rsidR="00EA0C09" w:rsidRPr="006A3064">
        <w:rPr>
          <w:lang w:eastAsia="en-US"/>
        </w:rPr>
        <w:t>’</w:t>
      </w:r>
      <w:r w:rsidRPr="006A3064">
        <w:rPr>
          <w:lang w:eastAsia="en-US"/>
        </w:rPr>
        <w:t>s</w:t>
      </w:r>
      <w:r w:rsidR="00A53478" w:rsidRPr="006A3064">
        <w:rPr>
          <w:lang w:eastAsia="en-US"/>
        </w:rPr>
        <w:t xml:space="preserve"> </w:t>
      </w:r>
      <w:r w:rsidRPr="006A3064">
        <w:rPr>
          <w:lang w:eastAsia="en-US"/>
        </w:rPr>
        <w:t xml:space="preserve">Letters to American Believers). </w:t>
      </w:r>
      <w:r w:rsidR="0070009F" w:rsidRPr="006A3064">
        <w:rPr>
          <w:lang w:eastAsia="en-US"/>
        </w:rPr>
        <w:t xml:space="preserve"> </w:t>
      </w:r>
      <w:r w:rsidRPr="006A3064">
        <w:rPr>
          <w:lang w:eastAsia="en-US"/>
        </w:rPr>
        <w:t>A study</w:t>
      </w:r>
      <w:r w:rsidR="00A53478" w:rsidRPr="006A3064">
        <w:rPr>
          <w:lang w:eastAsia="en-US"/>
        </w:rPr>
        <w:t xml:space="preserve"> </w:t>
      </w:r>
      <w:r w:rsidRPr="006A3064">
        <w:rPr>
          <w:lang w:eastAsia="en-US"/>
        </w:rPr>
        <w:t>of 1420 manuscript letters in Persian and</w:t>
      </w:r>
      <w:r w:rsidR="00A53478" w:rsidRPr="006A3064">
        <w:rPr>
          <w:lang w:eastAsia="en-US"/>
        </w:rPr>
        <w:t xml:space="preserve"> </w:t>
      </w:r>
      <w:r w:rsidRPr="006A3064">
        <w:rPr>
          <w:lang w:eastAsia="en-US"/>
        </w:rPr>
        <w:t>Arabic written by the leader of the</w:t>
      </w:r>
      <w:r w:rsidR="00A53478" w:rsidRPr="006A3064">
        <w:rPr>
          <w:lang w:eastAsia="en-US"/>
        </w:rPr>
        <w:t xml:space="preserve"> </w:t>
      </w:r>
      <w:r w:rsidRPr="006A3064">
        <w:rPr>
          <w:lang w:eastAsia="en-US"/>
        </w:rPr>
        <w:t>Bah</w:t>
      </w:r>
      <w:r w:rsidR="00EA0C09" w:rsidRPr="006A3064">
        <w:rPr>
          <w:lang w:eastAsia="en-US"/>
        </w:rPr>
        <w:t>á’</w:t>
      </w:r>
      <w:r w:rsidRPr="006A3064">
        <w:rPr>
          <w:lang w:eastAsia="en-US"/>
        </w:rPr>
        <w:t>í Faith.</w:t>
      </w:r>
      <w:r w:rsidR="0070009F" w:rsidRPr="006A3064">
        <w:rPr>
          <w:lang w:eastAsia="en-US"/>
        </w:rPr>
        <w:t xml:space="preserve"> </w:t>
      </w:r>
      <w:r w:rsidRPr="006A3064">
        <w:rPr>
          <w:lang w:eastAsia="en-US"/>
        </w:rPr>
        <w:t xml:space="preserve"> </w:t>
      </w:r>
      <w:r w:rsidRPr="006A3064">
        <w:rPr>
          <w:i/>
          <w:iCs/>
          <w:lang w:eastAsia="en-US"/>
        </w:rPr>
        <w:t>Áhang</w:t>
      </w:r>
      <w:r w:rsidR="008900D9">
        <w:rPr>
          <w:i/>
          <w:iCs/>
          <w:lang w:eastAsia="en-US"/>
        </w:rPr>
        <w:t>-i-</w:t>
      </w:r>
      <w:r w:rsidRPr="006A3064">
        <w:rPr>
          <w:i/>
          <w:iCs/>
          <w:lang w:eastAsia="en-US"/>
        </w:rPr>
        <w:t>Badí</w:t>
      </w:r>
      <w:r w:rsidR="00B6789E" w:rsidRPr="006A3064">
        <w:rPr>
          <w:i/>
          <w:iCs/>
          <w:lang w:eastAsia="en-US"/>
        </w:rPr>
        <w:t>‘</w:t>
      </w:r>
      <w:r w:rsidRPr="006A3064">
        <w:rPr>
          <w:lang w:eastAsia="en-US"/>
        </w:rPr>
        <w:t>, 1977.</w:t>
      </w:r>
    </w:p>
    <w:p w:rsidR="00670AB4" w:rsidRPr="006A3064" w:rsidRDefault="00670AB4" w:rsidP="0035509B">
      <w:pPr>
        <w:rPr>
          <w:lang w:eastAsia="en-US"/>
        </w:rPr>
      </w:pPr>
      <w:r w:rsidRPr="006A3064">
        <w:rPr>
          <w:lang w:eastAsia="en-US"/>
        </w:rPr>
        <w:br w:type="page"/>
      </w:r>
    </w:p>
    <w:p w:rsidR="0006456B" w:rsidRPr="006A3064" w:rsidRDefault="0006456B" w:rsidP="0006456B"/>
    <w:p w:rsidR="0006456B" w:rsidRPr="006A3064" w:rsidRDefault="0006456B" w:rsidP="0006456B"/>
    <w:p w:rsidR="006F3634" w:rsidRPr="006A3064" w:rsidRDefault="006F3634" w:rsidP="00D41A19">
      <w:pPr>
        <w:pStyle w:val="Myheadc"/>
        <w:rPr>
          <w:lang w:eastAsia="en-US"/>
        </w:rPr>
      </w:pPr>
      <w:r w:rsidRPr="006A3064">
        <w:rPr>
          <w:lang w:eastAsia="en-US"/>
        </w:rPr>
        <w:t>A</w:t>
      </w:r>
      <w:r w:rsidR="00D41A19" w:rsidRPr="006A3064">
        <w:rPr>
          <w:lang w:eastAsia="en-US"/>
        </w:rPr>
        <w:t>bstract of the dissertation</w:t>
      </w:r>
    </w:p>
    <w:p w:rsidR="00D41A19" w:rsidRPr="006A3064" w:rsidRDefault="00D41A19" w:rsidP="006F3634">
      <w:pPr>
        <w:rPr>
          <w:lang w:eastAsia="en-US"/>
        </w:rPr>
      </w:pPr>
    </w:p>
    <w:p w:rsidR="006F3634" w:rsidRPr="006A3064" w:rsidRDefault="006F3634" w:rsidP="00D41A19">
      <w:pPr>
        <w:jc w:val="center"/>
        <w:rPr>
          <w:lang w:eastAsia="en-US"/>
        </w:rPr>
      </w:pPr>
      <w:r w:rsidRPr="006A3064">
        <w:rPr>
          <w:lang w:eastAsia="en-US"/>
        </w:rPr>
        <w:t xml:space="preserve">The Development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Thought in </w:t>
      </w:r>
      <w:r w:rsidRPr="006A3064">
        <w:rPr>
          <w:u w:val="single"/>
          <w:lang w:eastAsia="en-US"/>
        </w:rPr>
        <w:t>Sh</w:t>
      </w:r>
      <w:r w:rsidRPr="006A3064">
        <w:rPr>
          <w:lang w:eastAsia="en-US"/>
        </w:rPr>
        <w:t>í</w:t>
      </w:r>
      <w:r w:rsidR="00B6789E" w:rsidRPr="006A3064">
        <w:rPr>
          <w:lang w:eastAsia="en-US"/>
        </w:rPr>
        <w:t>‘</w:t>
      </w:r>
      <w:r w:rsidRPr="006A3064">
        <w:rPr>
          <w:lang w:eastAsia="en-US"/>
        </w:rPr>
        <w:t>í Islam</w:t>
      </w:r>
    </w:p>
    <w:p w:rsidR="00D41A19" w:rsidRPr="006A3064" w:rsidRDefault="00D41A19" w:rsidP="006F3634">
      <w:pPr>
        <w:rPr>
          <w:lang w:eastAsia="en-US"/>
        </w:rPr>
      </w:pPr>
    </w:p>
    <w:p w:rsidR="006F3634" w:rsidRPr="006A3064" w:rsidRDefault="006F3634" w:rsidP="00D41A19">
      <w:pPr>
        <w:jc w:val="center"/>
        <w:rPr>
          <w:lang w:eastAsia="en-US"/>
        </w:rPr>
      </w:pPr>
      <w:r w:rsidRPr="006A3064">
        <w:rPr>
          <w:lang w:eastAsia="en-US"/>
        </w:rPr>
        <w:t>by</w:t>
      </w:r>
    </w:p>
    <w:p w:rsidR="00D41A19" w:rsidRPr="006A3064" w:rsidRDefault="00D41A19" w:rsidP="006F3634">
      <w:pPr>
        <w:rPr>
          <w:lang w:eastAsia="en-US"/>
        </w:rPr>
      </w:pPr>
    </w:p>
    <w:p w:rsidR="006F3634" w:rsidRPr="006A3064" w:rsidRDefault="006F3634" w:rsidP="00D41A19">
      <w:pPr>
        <w:jc w:val="center"/>
        <w:rPr>
          <w:lang w:eastAsia="en-US"/>
        </w:rPr>
      </w:pPr>
      <w:r w:rsidRPr="006A3064">
        <w:rPr>
          <w:lang w:eastAsia="en-US"/>
        </w:rPr>
        <w:t>Vahid Rafati</w:t>
      </w:r>
    </w:p>
    <w:p w:rsidR="00F96FB2" w:rsidRPr="006A3064" w:rsidRDefault="006F3634" w:rsidP="00D41A19">
      <w:pPr>
        <w:jc w:val="center"/>
        <w:rPr>
          <w:lang w:eastAsia="en-US"/>
        </w:rPr>
      </w:pPr>
      <w:r w:rsidRPr="006A3064">
        <w:rPr>
          <w:lang w:eastAsia="en-US"/>
        </w:rPr>
        <w:t>Doctor of Philosophy in Islamic Studies</w:t>
      </w:r>
    </w:p>
    <w:p w:rsidR="006F3634" w:rsidRPr="006A3064" w:rsidRDefault="006F3634" w:rsidP="00D41A19">
      <w:pPr>
        <w:jc w:val="center"/>
        <w:rPr>
          <w:lang w:eastAsia="en-US"/>
        </w:rPr>
      </w:pPr>
      <w:r w:rsidRPr="006A3064">
        <w:rPr>
          <w:lang w:eastAsia="en-US"/>
        </w:rPr>
        <w:t>University of California, Los Angeles, 1979</w:t>
      </w:r>
    </w:p>
    <w:p w:rsidR="006F3634" w:rsidRPr="006A3064" w:rsidRDefault="006F3634" w:rsidP="00D41A19">
      <w:pPr>
        <w:jc w:val="center"/>
        <w:rPr>
          <w:lang w:eastAsia="en-US"/>
        </w:rPr>
      </w:pPr>
      <w:r w:rsidRPr="006A3064">
        <w:rPr>
          <w:lang w:eastAsia="en-US"/>
        </w:rPr>
        <w:t>Professor Amin Banani, Chair</w:t>
      </w:r>
    </w:p>
    <w:p w:rsidR="00D41A19" w:rsidRPr="006A3064" w:rsidRDefault="00D41A19" w:rsidP="006F3634">
      <w:pPr>
        <w:rPr>
          <w:lang w:eastAsia="en-US"/>
        </w:rPr>
      </w:pPr>
    </w:p>
    <w:p w:rsidR="006F3634" w:rsidRPr="006A3064" w:rsidRDefault="006F3634" w:rsidP="0013746C">
      <w:pPr>
        <w:pStyle w:val="Text"/>
        <w:rPr>
          <w:lang w:eastAsia="en-US"/>
        </w:rPr>
      </w:pPr>
      <w:r w:rsidRPr="006A3064">
        <w:rPr>
          <w:lang w:eastAsia="en-US"/>
        </w:rPr>
        <w:t>In the late eighteenth and early nineteenth centuries,</w:t>
      </w:r>
      <w:r w:rsidR="0013746C"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Aḥsá</w:t>
      </w:r>
      <w:r w:rsidR="00EA0C09" w:rsidRPr="006A3064">
        <w:rPr>
          <w:lang w:eastAsia="en-US"/>
        </w:rPr>
        <w:t>’</w:t>
      </w:r>
      <w:r w:rsidRPr="006A3064">
        <w:rPr>
          <w:lang w:eastAsia="en-US"/>
        </w:rPr>
        <w:t>í (d. 1241/1825), a native of Aḥsá,</w:t>
      </w:r>
      <w:r w:rsidR="0013746C" w:rsidRPr="006A3064">
        <w:rPr>
          <w:lang w:eastAsia="en-US"/>
        </w:rPr>
        <w:t xml:space="preserve"> </w:t>
      </w:r>
      <w:r w:rsidRPr="006A3064">
        <w:rPr>
          <w:lang w:eastAsia="en-US"/>
        </w:rPr>
        <w:t xml:space="preserve">founded a new school of thought within the Imámí </w:t>
      </w:r>
      <w:r w:rsidR="00D41A19" w:rsidRPr="006A3064">
        <w:rPr>
          <w:u w:val="single"/>
          <w:lang w:eastAsia="en-US"/>
        </w:rPr>
        <w:t>Sh</w:t>
      </w:r>
      <w:r w:rsidR="00D41A19" w:rsidRPr="006A3064">
        <w:rPr>
          <w:lang w:eastAsia="en-US"/>
        </w:rPr>
        <w:t>í‘a</w:t>
      </w:r>
      <w:r w:rsidRPr="006A3064">
        <w:rPr>
          <w:lang w:eastAsia="en-US"/>
        </w:rPr>
        <w:t xml:space="preserve">. </w:t>
      </w:r>
      <w:r w:rsidR="00D41A19" w:rsidRPr="006A3064">
        <w:rPr>
          <w:lang w:eastAsia="en-US"/>
        </w:rPr>
        <w:t xml:space="preserve"> </w:t>
      </w:r>
      <w:r w:rsidRPr="006A3064">
        <w:rPr>
          <w:lang w:eastAsia="en-US"/>
        </w:rPr>
        <w:t>The</w:t>
      </w:r>
      <w:r w:rsidR="0013746C" w:rsidRPr="006A3064">
        <w:rPr>
          <w:lang w:eastAsia="en-US"/>
        </w:rPr>
        <w:t xml:space="preserve"> </w:t>
      </w:r>
      <w:r w:rsidRPr="006A3064">
        <w:rPr>
          <w:lang w:eastAsia="en-US"/>
        </w:rPr>
        <w:t xml:space="preserve">heterodox doctrines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laid the foundations for</w:t>
      </w:r>
      <w:r w:rsidR="0013746C" w:rsidRPr="006A3064">
        <w:rPr>
          <w:lang w:eastAsia="en-US"/>
        </w:rPr>
        <w:t xml:space="preserve"> </w:t>
      </w:r>
      <w:r w:rsidRPr="006A3064">
        <w:rPr>
          <w:lang w:eastAsia="en-US"/>
        </w:rPr>
        <w:t xml:space="preserve">a new approach to </w:t>
      </w:r>
      <w:r w:rsidR="00D41A19" w:rsidRPr="006A3064">
        <w:rPr>
          <w:u w:val="single"/>
          <w:lang w:eastAsia="en-US"/>
        </w:rPr>
        <w:t>Sh</w:t>
      </w:r>
      <w:r w:rsidR="00D41A19" w:rsidRPr="006A3064">
        <w:rPr>
          <w:lang w:eastAsia="en-US"/>
        </w:rPr>
        <w:t>í‘í</w:t>
      </w:r>
      <w:r w:rsidRPr="006A3064">
        <w:rPr>
          <w:lang w:eastAsia="en-US"/>
        </w:rPr>
        <w:t xml:space="preserve"> theology and caused the traditional</w:t>
      </w:r>
      <w:r w:rsidR="0013746C" w:rsidRPr="006A3064">
        <w:rPr>
          <w:lang w:eastAsia="en-US"/>
        </w:rPr>
        <w:t xml:space="preserve"> </w:t>
      </w:r>
      <w:r w:rsidR="00D41A19" w:rsidRPr="006A3064">
        <w:rPr>
          <w:u w:val="single"/>
          <w:lang w:eastAsia="en-US"/>
        </w:rPr>
        <w:t>Sh</w:t>
      </w:r>
      <w:r w:rsidR="00D41A19" w:rsidRPr="006A3064">
        <w:rPr>
          <w:lang w:eastAsia="en-US"/>
        </w:rPr>
        <w:t>í‘í</w:t>
      </w:r>
      <w:r w:rsidRPr="006A3064">
        <w:rPr>
          <w:lang w:eastAsia="en-US"/>
        </w:rPr>
        <w:t xml:space="preserve"> theologians to denounce him as an innovator in their</w:t>
      </w:r>
      <w:r w:rsidR="0013746C" w:rsidRPr="006A3064">
        <w:rPr>
          <w:lang w:eastAsia="en-US"/>
        </w:rPr>
        <w:t xml:space="preserve"> </w:t>
      </w:r>
      <w:r w:rsidRPr="006A3064">
        <w:rPr>
          <w:lang w:eastAsia="en-US"/>
        </w:rPr>
        <w:t>polemical works.</w:t>
      </w:r>
    </w:p>
    <w:p w:rsidR="006F3634" w:rsidRPr="006A3064" w:rsidRDefault="00EA0C09" w:rsidP="0013746C">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6F3634" w:rsidRPr="006A3064">
        <w:rPr>
          <w:lang w:eastAsia="en-US"/>
        </w:rPr>
        <w:t>Aḥmad</w:t>
      </w:r>
      <w:r w:rsidRPr="006A3064">
        <w:rPr>
          <w:lang w:eastAsia="en-US"/>
        </w:rPr>
        <w:t>’</w:t>
      </w:r>
      <w:r w:rsidR="006F3634" w:rsidRPr="006A3064">
        <w:rPr>
          <w:lang w:eastAsia="en-US"/>
        </w:rPr>
        <w:t>s doctrines were a synthesis of the views</w:t>
      </w:r>
      <w:r w:rsidR="0013746C" w:rsidRPr="006A3064">
        <w:rPr>
          <w:lang w:eastAsia="en-US"/>
        </w:rPr>
        <w:t xml:space="preserve"> </w:t>
      </w:r>
      <w:r w:rsidR="006F3634" w:rsidRPr="006A3064">
        <w:rPr>
          <w:lang w:eastAsia="en-US"/>
        </w:rPr>
        <w:t>of the A</w:t>
      </w:r>
      <w:r w:rsidR="006F3634" w:rsidRPr="006A3064">
        <w:rPr>
          <w:u w:val="single"/>
          <w:lang w:eastAsia="en-US"/>
        </w:rPr>
        <w:t>kh</w:t>
      </w:r>
      <w:r w:rsidR="006F3634" w:rsidRPr="006A3064">
        <w:rPr>
          <w:lang w:eastAsia="en-US"/>
        </w:rPr>
        <w:t>bárí and the Uṣúlí schools.</w:t>
      </w:r>
      <w:r w:rsidR="00D41A19" w:rsidRPr="006A3064">
        <w:rPr>
          <w:lang w:eastAsia="en-US"/>
        </w:rPr>
        <w:t xml:space="preserve"> </w:t>
      </w:r>
      <w:r w:rsidR="006F3634" w:rsidRPr="006A3064">
        <w:rPr>
          <w:lang w:eastAsia="en-US"/>
        </w:rPr>
        <w:t xml:space="preserve"> He emphasized the</w:t>
      </w:r>
      <w:r w:rsidR="0013746C" w:rsidRPr="006A3064">
        <w:rPr>
          <w:lang w:eastAsia="en-US"/>
        </w:rPr>
        <w:t xml:space="preserve"> </w:t>
      </w:r>
      <w:r w:rsidR="006F3634" w:rsidRPr="006A3064">
        <w:rPr>
          <w:lang w:eastAsia="en-US"/>
        </w:rPr>
        <w:t xml:space="preserve">importance of the </w:t>
      </w:r>
      <w:r w:rsidR="006F3634" w:rsidRPr="006A3064">
        <w:rPr>
          <w:i/>
          <w:iCs/>
          <w:lang w:eastAsia="en-US"/>
        </w:rPr>
        <w:t>imáns</w:t>
      </w:r>
      <w:r w:rsidR="006802AA">
        <w:rPr>
          <w:rStyle w:val="FootnoteReference"/>
          <w:i/>
          <w:iCs/>
          <w:lang w:eastAsia="en-US"/>
        </w:rPr>
        <w:footnoteReference w:id="3"/>
      </w:r>
      <w:r w:rsidR="006F3634" w:rsidRPr="006A3064">
        <w:rPr>
          <w:lang w:eastAsia="en-US"/>
        </w:rPr>
        <w:t xml:space="preserve"> and prepared his students for the</w:t>
      </w:r>
      <w:r w:rsidR="0013746C" w:rsidRPr="006A3064">
        <w:rPr>
          <w:lang w:eastAsia="en-US"/>
        </w:rPr>
        <w:t xml:space="preserve"> </w:t>
      </w:r>
      <w:r w:rsidR="006F3634" w:rsidRPr="006A3064">
        <w:rPr>
          <w:lang w:eastAsia="en-US"/>
        </w:rPr>
        <w:t>advent of the Twelfth Imám or Mahdí, whose appearance had</w:t>
      </w:r>
      <w:r w:rsidR="0013746C" w:rsidRPr="006A3064">
        <w:rPr>
          <w:lang w:eastAsia="en-US"/>
        </w:rPr>
        <w:t xml:space="preserve"> </w:t>
      </w:r>
      <w:r w:rsidR="006F3634" w:rsidRPr="006A3064">
        <w:rPr>
          <w:lang w:eastAsia="en-US"/>
        </w:rPr>
        <w:t>been expected for centuries.</w:t>
      </w:r>
    </w:p>
    <w:p w:rsidR="006F3634" w:rsidRPr="006A3064" w:rsidRDefault="00EA0C09" w:rsidP="0013746C">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6F3634" w:rsidRPr="006A3064">
        <w:rPr>
          <w:lang w:eastAsia="en-US"/>
        </w:rPr>
        <w:t>Aḥmad wrote extensively, traveled widely and,</w:t>
      </w:r>
      <w:r w:rsidR="0013746C" w:rsidRPr="006A3064">
        <w:rPr>
          <w:lang w:eastAsia="en-US"/>
        </w:rPr>
        <w:t xml:space="preserve"> </w:t>
      </w:r>
      <w:r w:rsidR="006F3634" w:rsidRPr="006A3064">
        <w:rPr>
          <w:lang w:eastAsia="en-US"/>
        </w:rPr>
        <w:t>with his erudition and personal magnetism, won over adherents from different parts of the country and from different</w:t>
      </w:r>
      <w:r w:rsidR="0013746C" w:rsidRPr="006A3064">
        <w:rPr>
          <w:lang w:eastAsia="en-US"/>
        </w:rPr>
        <w:t xml:space="preserve"> </w:t>
      </w:r>
      <w:r w:rsidR="006F3634" w:rsidRPr="006A3064">
        <w:rPr>
          <w:lang w:eastAsia="en-US"/>
        </w:rPr>
        <w:t>social and intellectual backgrounds including many members</w:t>
      </w:r>
    </w:p>
    <w:p w:rsidR="00670AB4" w:rsidRPr="006A3064" w:rsidRDefault="00670AB4">
      <w:pPr>
        <w:widowControl/>
        <w:kinsoku/>
        <w:overflowPunct/>
        <w:textAlignment w:val="auto"/>
        <w:rPr>
          <w:lang w:eastAsia="en-US"/>
        </w:rPr>
      </w:pPr>
      <w:r w:rsidRPr="006A3064">
        <w:rPr>
          <w:lang w:eastAsia="en-US"/>
        </w:rPr>
        <w:br w:type="page"/>
      </w:r>
    </w:p>
    <w:p w:rsidR="006F3634" w:rsidRPr="006A3064" w:rsidRDefault="006F3634" w:rsidP="0013746C">
      <w:pPr>
        <w:pStyle w:val="Textcts"/>
        <w:rPr>
          <w:lang w:eastAsia="en-US"/>
        </w:rPr>
      </w:pPr>
      <w:r w:rsidRPr="006A3064">
        <w:rPr>
          <w:lang w:eastAsia="en-US"/>
        </w:rPr>
        <w:lastRenderedPageBreak/>
        <w:t>of the royal family.</w:t>
      </w:r>
    </w:p>
    <w:p w:rsidR="006F3634" w:rsidRPr="006A3064" w:rsidRDefault="006F3634" w:rsidP="0013746C">
      <w:pPr>
        <w:pStyle w:val="Text"/>
        <w:rPr>
          <w:lang w:eastAsia="en-US"/>
        </w:rPr>
      </w:pPr>
      <w:r w:rsidRPr="006A3064">
        <w:rPr>
          <w:lang w:eastAsia="en-US"/>
        </w:rPr>
        <w:t xml:space="preserve">After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death, the leadership of his</w:t>
      </w:r>
      <w:r w:rsidR="0013746C" w:rsidRPr="006A3064">
        <w:rPr>
          <w:lang w:eastAsia="en-US"/>
        </w:rPr>
        <w:t xml:space="preserve"> </w:t>
      </w:r>
      <w:r w:rsidRPr="006A3064">
        <w:rPr>
          <w:lang w:eastAsia="en-US"/>
        </w:rPr>
        <w:t>school fell to Sayyid Káẓim Ra</w:t>
      </w:r>
      <w:r w:rsidRPr="006A3064">
        <w:rPr>
          <w:u w:val="single"/>
          <w:lang w:eastAsia="en-US"/>
        </w:rPr>
        <w:t>sh</w:t>
      </w:r>
      <w:r w:rsidRPr="006A3064">
        <w:rPr>
          <w:lang w:eastAsia="en-US"/>
        </w:rPr>
        <w:t>tí, his close student, who</w:t>
      </w:r>
      <w:r w:rsidR="0013746C" w:rsidRPr="006A3064">
        <w:rPr>
          <w:lang w:eastAsia="en-US"/>
        </w:rPr>
        <w:t xml:space="preserve"> </w:t>
      </w:r>
      <w:r w:rsidRPr="006A3064">
        <w:rPr>
          <w:lang w:eastAsia="en-US"/>
        </w:rPr>
        <w:t xml:space="preserve">continued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approach and, in numerous works,</w:t>
      </w:r>
      <w:r w:rsidR="0013746C" w:rsidRPr="006A3064">
        <w:rPr>
          <w:lang w:eastAsia="en-US"/>
        </w:rPr>
        <w:t xml:space="preserve"> </w:t>
      </w:r>
      <w:r w:rsidRPr="006A3064">
        <w:rPr>
          <w:lang w:eastAsia="en-US"/>
        </w:rPr>
        <w:t xml:space="preserve">elaborated his thoughts. </w:t>
      </w:r>
      <w:r w:rsidR="00D41A19" w:rsidRPr="006A3064">
        <w:rPr>
          <w:lang w:eastAsia="en-US"/>
        </w:rPr>
        <w:t xml:space="preserve"> </w:t>
      </w:r>
      <w:r w:rsidRPr="006A3064">
        <w:rPr>
          <w:lang w:eastAsia="en-US"/>
        </w:rPr>
        <w:t>The death of Sayyid Káẓim was</w:t>
      </w:r>
      <w:r w:rsidR="0013746C" w:rsidRPr="006A3064">
        <w:rPr>
          <w:lang w:eastAsia="en-US"/>
        </w:rPr>
        <w:t xml:space="preserve"> </w:t>
      </w:r>
      <w:r w:rsidRPr="006A3064">
        <w:rPr>
          <w:lang w:eastAsia="en-US"/>
        </w:rPr>
        <w:t>followed by a series of crises, aggravated by the fact that</w:t>
      </w:r>
      <w:r w:rsidR="0013746C" w:rsidRPr="006A3064">
        <w:rPr>
          <w:lang w:eastAsia="en-US"/>
        </w:rPr>
        <w:t xml:space="preserve"> </w:t>
      </w:r>
      <w:r w:rsidRPr="006A3064">
        <w:rPr>
          <w:lang w:eastAsia="en-US"/>
        </w:rPr>
        <w:t>he did not designate a successor.</w:t>
      </w:r>
    </w:p>
    <w:p w:rsidR="006F3634" w:rsidRPr="006A3064" w:rsidRDefault="006F3634" w:rsidP="0013746C">
      <w:pPr>
        <w:pStyle w:val="Text"/>
        <w:rPr>
          <w:lang w:eastAsia="en-US"/>
        </w:rPr>
      </w:pPr>
      <w:r w:rsidRPr="006A3064">
        <w:rPr>
          <w:lang w:eastAsia="en-US"/>
        </w:rPr>
        <w:t>The teachings, particularly the predictions, of both</w:t>
      </w:r>
      <w:r w:rsidR="0013746C"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and Sayyid Káẓim prepared their followers for</w:t>
      </w:r>
      <w:r w:rsidR="0013746C" w:rsidRPr="006A3064">
        <w:rPr>
          <w:lang w:eastAsia="en-US"/>
        </w:rPr>
        <w:t xml:space="preserve"> </w:t>
      </w:r>
      <w:r w:rsidRPr="006A3064">
        <w:rPr>
          <w:lang w:eastAsia="en-US"/>
        </w:rPr>
        <w:t xml:space="preserve">the acceptance of the expected Mahdí. </w:t>
      </w:r>
      <w:r w:rsidR="00D41A19" w:rsidRPr="006A3064">
        <w:rPr>
          <w:lang w:eastAsia="en-US"/>
        </w:rPr>
        <w:t xml:space="preserve"> </w:t>
      </w:r>
      <w:r w:rsidRPr="006A3064">
        <w:rPr>
          <w:lang w:eastAsia="en-US"/>
        </w:rPr>
        <w:t>When the Báb, the</w:t>
      </w:r>
      <w:r w:rsidR="0013746C" w:rsidRPr="006A3064">
        <w:rPr>
          <w:lang w:eastAsia="en-US"/>
        </w:rPr>
        <w:t xml:space="preserve"> </w:t>
      </w:r>
      <w:r w:rsidRPr="006A3064">
        <w:rPr>
          <w:lang w:eastAsia="en-US"/>
        </w:rPr>
        <w:t xml:space="preserve">founder of the Bábí religious movement, claimed (in 1260/1244) that he was the expected one, many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accepted</w:t>
      </w:r>
      <w:r w:rsidR="0013746C" w:rsidRPr="006A3064">
        <w:rPr>
          <w:lang w:eastAsia="en-US"/>
        </w:rPr>
        <w:t xml:space="preserve"> </w:t>
      </w:r>
      <w:r w:rsidRPr="006A3064">
        <w:rPr>
          <w:lang w:eastAsia="en-US"/>
        </w:rPr>
        <w:t>his claim.</w:t>
      </w:r>
    </w:p>
    <w:p w:rsidR="006F3634" w:rsidRPr="006A3064" w:rsidRDefault="006F3634" w:rsidP="0013746C">
      <w:pPr>
        <w:pStyle w:val="Text"/>
        <w:rPr>
          <w:lang w:eastAsia="en-US"/>
        </w:rPr>
      </w:pP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was the latter branch of the Imámí</w:t>
      </w:r>
      <w:r w:rsidR="0013746C" w:rsidRPr="006A3064">
        <w:rPr>
          <w:lang w:eastAsia="en-US"/>
        </w:rPr>
        <w:t xml:space="preserve"> </w:t>
      </w:r>
      <w:r w:rsidR="00D41A19" w:rsidRPr="006A3064">
        <w:rPr>
          <w:u w:val="single"/>
          <w:lang w:eastAsia="en-US"/>
        </w:rPr>
        <w:t>Sh</w:t>
      </w:r>
      <w:r w:rsidR="00D41A19" w:rsidRPr="006A3064">
        <w:rPr>
          <w:lang w:eastAsia="en-US"/>
        </w:rPr>
        <w:t>í‘a</w:t>
      </w:r>
      <w:r w:rsidRPr="006A3064">
        <w:rPr>
          <w:lang w:eastAsia="en-US"/>
        </w:rPr>
        <w:t>, an intellectual link between Islam and the Bábí</w:t>
      </w:r>
      <w:r w:rsidR="0013746C" w:rsidRPr="006A3064">
        <w:rPr>
          <w:lang w:eastAsia="en-US"/>
        </w:rPr>
        <w:t xml:space="preserve"> </w:t>
      </w:r>
      <w:r w:rsidRPr="006A3064">
        <w:rPr>
          <w:lang w:eastAsia="en-US"/>
        </w:rPr>
        <w:t>movement, and a point of departure for a series of religious</w:t>
      </w:r>
      <w:r w:rsidR="0013746C" w:rsidRPr="006A3064">
        <w:rPr>
          <w:lang w:eastAsia="en-US"/>
        </w:rPr>
        <w:t xml:space="preserve"> </w:t>
      </w:r>
      <w:r w:rsidRPr="006A3064">
        <w:rPr>
          <w:lang w:eastAsia="en-US"/>
        </w:rPr>
        <w:t>and social developments in later periods which had a great</w:t>
      </w:r>
      <w:r w:rsidR="0013746C" w:rsidRPr="006A3064">
        <w:rPr>
          <w:lang w:eastAsia="en-US"/>
        </w:rPr>
        <w:t xml:space="preserve"> </w:t>
      </w:r>
      <w:r w:rsidRPr="006A3064">
        <w:rPr>
          <w:lang w:eastAsia="en-US"/>
        </w:rPr>
        <w:t>impact upon the intellectual life of the Persians.</w:t>
      </w:r>
    </w:p>
    <w:p w:rsidR="00CD132B" w:rsidRPr="006A3064" w:rsidRDefault="00CD132B">
      <w:pPr>
        <w:widowControl/>
        <w:kinsoku/>
        <w:overflowPunct/>
        <w:textAlignment w:val="auto"/>
        <w:rPr>
          <w:lang w:eastAsia="en-US"/>
        </w:rPr>
      </w:pPr>
    </w:p>
    <w:p w:rsidR="00B81AF0" w:rsidRPr="006A3064" w:rsidRDefault="00B81AF0">
      <w:pPr>
        <w:widowControl/>
        <w:kinsoku/>
        <w:overflowPunct/>
        <w:textAlignment w:val="auto"/>
        <w:rPr>
          <w:lang w:eastAsia="en-US"/>
        </w:rPr>
        <w:sectPr w:rsidR="00B81AF0" w:rsidRPr="006A3064" w:rsidSect="00075617">
          <w:footerReference w:type="even" r:id="rId14"/>
          <w:footerReference w:type="first" r:id="rId15"/>
          <w:footnotePr>
            <w:numFmt w:val="chicago"/>
            <w:numRestart w:val="eachPage"/>
          </w:footnotePr>
          <w:endnotePr>
            <w:numFmt w:val="decimal"/>
            <w:numRestart w:val="eachSect"/>
          </w:endnotePr>
          <w:pgSz w:w="7201" w:h="11510" w:code="11"/>
          <w:pgMar w:top="720" w:right="720" w:bottom="720" w:left="720" w:header="720" w:footer="567" w:gutter="357"/>
          <w:pgNumType w:fmt="lowerRoman"/>
          <w:cols w:space="708"/>
          <w:titlePg/>
          <w:docGrid w:linePitch="272"/>
        </w:sectPr>
      </w:pPr>
    </w:p>
    <w:p w:rsidR="0006456B" w:rsidRPr="006A3064" w:rsidRDefault="00F42429" w:rsidP="00F42429">
      <w:r w:rsidRPr="006A3064">
        <w:rPr>
          <w:sz w:val="12"/>
          <w:szCs w:val="12"/>
        </w:rPr>
        <w:lastRenderedPageBreak/>
        <w:fldChar w:fldCharType="begin"/>
      </w:r>
      <w:r w:rsidRPr="006A3064">
        <w:rPr>
          <w:sz w:val="12"/>
          <w:szCs w:val="12"/>
        </w:rPr>
        <w:instrText xml:space="preserve"> TC  “</w:instrText>
      </w:r>
      <w:bookmarkStart w:id="2" w:name="_Toc478739028"/>
      <w:bookmarkStart w:id="3" w:name="_Toc114478846"/>
      <w:r w:rsidRPr="006A3064">
        <w:rPr>
          <w:sz w:val="12"/>
          <w:szCs w:val="12"/>
        </w:rPr>
        <w:instrText>Introduction</w:instrText>
      </w:r>
      <w:bookmarkEnd w:id="2"/>
      <w:r w:rsidRPr="006A3064">
        <w:rPr>
          <w:color w:val="FFFFFF" w:themeColor="background1"/>
          <w:sz w:val="12"/>
          <w:szCs w:val="12"/>
        </w:rPr>
        <w:instrText>..</w:instrText>
      </w:r>
      <w:r w:rsidRPr="006A3064">
        <w:rPr>
          <w:sz w:val="12"/>
          <w:szCs w:val="12"/>
        </w:rPr>
        <w:tab/>
      </w:r>
      <w:r w:rsidRPr="006A3064">
        <w:rPr>
          <w:color w:val="FFFFFF" w:themeColor="background1"/>
          <w:sz w:val="12"/>
          <w:szCs w:val="12"/>
        </w:rPr>
        <w:instrText>.</w:instrText>
      </w:r>
      <w:bookmarkEnd w:id="3"/>
      <w:r w:rsidRPr="006A3064">
        <w:rPr>
          <w:sz w:val="12"/>
          <w:szCs w:val="12"/>
        </w:rPr>
        <w:instrText xml:space="preserve">” \l 1 </w:instrText>
      </w:r>
      <w:r w:rsidRPr="006A3064">
        <w:rPr>
          <w:sz w:val="12"/>
          <w:szCs w:val="12"/>
        </w:rPr>
        <w:fldChar w:fldCharType="end"/>
      </w:r>
    </w:p>
    <w:p w:rsidR="0006456B" w:rsidRPr="006A3064" w:rsidRDefault="0006456B" w:rsidP="0006456B"/>
    <w:p w:rsidR="006F3634" w:rsidRPr="006A3064" w:rsidRDefault="006F3634" w:rsidP="001C18D6">
      <w:pPr>
        <w:pStyle w:val="Myheadc"/>
        <w:rPr>
          <w:lang w:eastAsia="en-US"/>
        </w:rPr>
      </w:pPr>
      <w:r w:rsidRPr="006A3064">
        <w:t>I</w:t>
      </w:r>
      <w:r w:rsidR="00D41A19" w:rsidRPr="006A3064">
        <w:t>ntroduction</w:t>
      </w:r>
    </w:p>
    <w:p w:rsidR="006F3634" w:rsidRPr="006A3064" w:rsidRDefault="006F3634" w:rsidP="0013746C">
      <w:pPr>
        <w:pStyle w:val="Text"/>
        <w:rPr>
          <w:lang w:eastAsia="en-US"/>
        </w:rPr>
      </w:pPr>
      <w:r w:rsidRPr="006A3064">
        <w:rPr>
          <w:lang w:eastAsia="en-US"/>
        </w:rPr>
        <w:t xml:space="preserve">Throughout its history, </w:t>
      </w:r>
      <w:r w:rsidR="00D41A19" w:rsidRPr="006A3064">
        <w:rPr>
          <w:u w:val="single"/>
          <w:lang w:eastAsia="en-US"/>
        </w:rPr>
        <w:t>Sh</w:t>
      </w:r>
      <w:r w:rsidR="00D41A19" w:rsidRPr="006A3064">
        <w:rPr>
          <w:lang w:eastAsia="en-US"/>
        </w:rPr>
        <w:t>í‘í</w:t>
      </w:r>
      <w:r w:rsidRPr="006A3064">
        <w:rPr>
          <w:lang w:eastAsia="en-US"/>
        </w:rPr>
        <w:t xml:space="preserve"> Islam has witnessed</w:t>
      </w:r>
      <w:r w:rsidR="0013746C" w:rsidRPr="006A3064">
        <w:rPr>
          <w:lang w:eastAsia="en-US"/>
        </w:rPr>
        <w:t xml:space="preserve"> </w:t>
      </w:r>
      <w:r w:rsidRPr="006A3064">
        <w:rPr>
          <w:lang w:eastAsia="en-US"/>
        </w:rPr>
        <w:t>numerous sectarian developments and extremes of ideological</w:t>
      </w:r>
      <w:r w:rsidR="0013746C" w:rsidRPr="006A3064">
        <w:rPr>
          <w:lang w:eastAsia="en-US"/>
        </w:rPr>
        <w:t xml:space="preserve"> </w:t>
      </w:r>
      <w:r w:rsidRPr="006A3064">
        <w:rPr>
          <w:lang w:eastAsia="en-US"/>
        </w:rPr>
        <w:t>diversity</w:t>
      </w:r>
      <w:r w:rsidR="00D41A19" w:rsidRPr="006A3064">
        <w:rPr>
          <w:lang w:eastAsia="en-US"/>
        </w:rPr>
        <w:t xml:space="preserve">.  </w:t>
      </w:r>
      <w:r w:rsidRPr="006A3064">
        <w:rPr>
          <w:lang w:eastAsia="en-US"/>
        </w:rPr>
        <w:t>One of the most important and influential</w:t>
      </w:r>
      <w:r w:rsidR="0013746C" w:rsidRPr="006A3064">
        <w:rPr>
          <w:lang w:eastAsia="en-US"/>
        </w:rPr>
        <w:t xml:space="preserve"> </w:t>
      </w:r>
      <w:r w:rsidRPr="006A3064">
        <w:rPr>
          <w:lang w:eastAsia="en-US"/>
        </w:rPr>
        <w:t>developments occurred during the late eighteenth and early</w:t>
      </w:r>
      <w:r w:rsidR="0013746C" w:rsidRPr="006A3064">
        <w:rPr>
          <w:lang w:eastAsia="en-US"/>
        </w:rPr>
        <w:t xml:space="preserve"> </w:t>
      </w:r>
      <w:r w:rsidRPr="006A3064">
        <w:rPr>
          <w:lang w:eastAsia="en-US"/>
        </w:rPr>
        <w:t xml:space="preserve">nineteenth centuries when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Aḥsá</w:t>
      </w:r>
      <w:r w:rsidR="00EA0C09" w:rsidRPr="006A3064">
        <w:rPr>
          <w:lang w:eastAsia="en-US"/>
        </w:rPr>
        <w:t>’</w:t>
      </w:r>
      <w:r w:rsidRPr="006A3064">
        <w:rPr>
          <w:lang w:eastAsia="en-US"/>
        </w:rPr>
        <w:t>í (d</w:t>
      </w:r>
      <w:r w:rsidR="00D41A19" w:rsidRPr="006A3064">
        <w:rPr>
          <w:lang w:eastAsia="en-US"/>
        </w:rPr>
        <w:t xml:space="preserve">. </w:t>
      </w:r>
      <w:r w:rsidRPr="006A3064">
        <w:rPr>
          <w:lang w:eastAsia="en-US"/>
        </w:rPr>
        <w:t>1241/1825)</w:t>
      </w:r>
      <w:r w:rsidR="0013746C" w:rsidRPr="006A3064">
        <w:rPr>
          <w:lang w:eastAsia="en-US"/>
        </w:rPr>
        <w:t xml:space="preserve"> </w:t>
      </w:r>
      <w:r w:rsidRPr="006A3064">
        <w:rPr>
          <w:lang w:eastAsia="en-US"/>
        </w:rPr>
        <w:t>founded a new school of thought which, although still within</w:t>
      </w:r>
      <w:r w:rsidR="0013746C" w:rsidRPr="006A3064">
        <w:rPr>
          <w:lang w:eastAsia="en-US"/>
        </w:rPr>
        <w:t xml:space="preserve"> </w:t>
      </w:r>
      <w:r w:rsidRPr="006A3064">
        <w:rPr>
          <w:lang w:eastAsia="en-US"/>
        </w:rPr>
        <w:t xml:space="preserve">the </w:t>
      </w:r>
      <w:r w:rsidR="00D41A19" w:rsidRPr="006A3064">
        <w:rPr>
          <w:u w:val="single"/>
          <w:lang w:eastAsia="en-US"/>
        </w:rPr>
        <w:t>Sh</w:t>
      </w:r>
      <w:r w:rsidR="00D41A19" w:rsidRPr="006A3064">
        <w:rPr>
          <w:lang w:eastAsia="en-US"/>
        </w:rPr>
        <w:t>í‘í</w:t>
      </w:r>
      <w:r w:rsidRPr="006A3064">
        <w:rPr>
          <w:lang w:eastAsia="en-US"/>
        </w:rPr>
        <w:t xml:space="preserve"> fold, became the focus of sectarian polemics</w:t>
      </w:r>
      <w:r w:rsidR="00D41A19" w:rsidRPr="006A3064">
        <w:rPr>
          <w:lang w:eastAsia="en-US"/>
        </w:rPr>
        <w:t>.</w:t>
      </w:r>
      <w:r w:rsidR="0013746C"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maintained that the religious leaders no longer</w:t>
      </w:r>
      <w:r w:rsidR="0013746C" w:rsidRPr="006A3064">
        <w:rPr>
          <w:lang w:eastAsia="en-US"/>
        </w:rPr>
        <w:t xml:space="preserve"> </w:t>
      </w:r>
      <w:r w:rsidRPr="006A3064">
        <w:rPr>
          <w:lang w:eastAsia="en-US"/>
        </w:rPr>
        <w:t>taught the truth, and that truth should be received directly</w:t>
      </w:r>
      <w:r w:rsidR="0013746C" w:rsidRPr="006A3064">
        <w:rPr>
          <w:lang w:eastAsia="en-US"/>
        </w:rPr>
        <w:t xml:space="preserve"> </w:t>
      </w:r>
      <w:r w:rsidRPr="006A3064">
        <w:rPr>
          <w:lang w:eastAsia="en-US"/>
        </w:rPr>
        <w:t>from divine sources</w:t>
      </w:r>
      <w:r w:rsidR="00D41A19" w:rsidRPr="006A3064">
        <w:rPr>
          <w:lang w:eastAsia="en-US"/>
        </w:rPr>
        <w:t xml:space="preserve">.  </w:t>
      </w:r>
      <w:r w:rsidRPr="006A3064">
        <w:rPr>
          <w:lang w:eastAsia="en-US"/>
        </w:rPr>
        <w:t>His school was the direct result of</w:t>
      </w:r>
      <w:r w:rsidR="0013746C" w:rsidRPr="006A3064">
        <w:rPr>
          <w:lang w:eastAsia="en-US"/>
        </w:rPr>
        <w:t xml:space="preserve"> </w:t>
      </w:r>
      <w:r w:rsidRPr="006A3064">
        <w:rPr>
          <w:lang w:eastAsia="en-US"/>
        </w:rPr>
        <w:t>the religious and social struggles of the period, and it, in</w:t>
      </w:r>
      <w:r w:rsidR="0013746C" w:rsidRPr="006A3064">
        <w:rPr>
          <w:lang w:eastAsia="en-US"/>
        </w:rPr>
        <w:t xml:space="preserve"> </w:t>
      </w:r>
      <w:r w:rsidRPr="006A3064">
        <w:rPr>
          <w:lang w:eastAsia="en-US"/>
        </w:rPr>
        <w:t>turn, later contributed to social and religious change.</w:t>
      </w:r>
    </w:p>
    <w:p w:rsidR="006F3634" w:rsidRPr="006A3064" w:rsidRDefault="006F3634" w:rsidP="0013746C">
      <w:pPr>
        <w:pStyle w:val="Text"/>
        <w:rPr>
          <w:lang w:eastAsia="en-US"/>
        </w:rPr>
      </w:pPr>
      <w:r w:rsidRPr="006A3064">
        <w:rPr>
          <w:lang w:eastAsia="en-US"/>
        </w:rPr>
        <w:t xml:space="preserve">To place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00B81AF0" w:rsidRPr="006A3064">
        <w:rPr>
          <w:rStyle w:val="EndnoteReference"/>
          <w:lang w:eastAsia="en-US"/>
        </w:rPr>
        <w:endnoteReference w:id="1"/>
      </w:r>
      <w:r w:rsidRPr="006A3064">
        <w:rPr>
          <w:lang w:eastAsia="en-US"/>
        </w:rPr>
        <w:t xml:space="preserve"> school in the context of Islamic</w:t>
      </w:r>
      <w:r w:rsidR="0013746C" w:rsidRPr="006A3064">
        <w:rPr>
          <w:lang w:eastAsia="en-US"/>
        </w:rPr>
        <w:t xml:space="preserve"> </w:t>
      </w:r>
      <w:r w:rsidRPr="006A3064">
        <w:rPr>
          <w:lang w:eastAsia="en-US"/>
        </w:rPr>
        <w:t>schism, it is useful to sketch the definition of and</w:t>
      </w:r>
      <w:r w:rsidR="0013746C" w:rsidRPr="006A3064">
        <w:rPr>
          <w:lang w:eastAsia="en-US"/>
        </w:rPr>
        <w:t xml:space="preserve"> </w:t>
      </w:r>
      <w:r w:rsidRPr="006A3064">
        <w:rPr>
          <w:lang w:eastAsia="en-US"/>
        </w:rPr>
        <w:t>approach toward religious sects in general as formulated by</w:t>
      </w:r>
      <w:r w:rsidR="0013746C" w:rsidRPr="006A3064">
        <w:rPr>
          <w:lang w:eastAsia="en-US"/>
        </w:rPr>
        <w:t xml:space="preserve"> </w:t>
      </w:r>
      <w:r w:rsidRPr="006A3064">
        <w:rPr>
          <w:lang w:eastAsia="en-US"/>
        </w:rPr>
        <w:t>Western scholars on the basis of study of Christian sects,</w:t>
      </w:r>
      <w:r w:rsidR="0013746C" w:rsidRPr="006A3064">
        <w:rPr>
          <w:lang w:eastAsia="en-US"/>
        </w:rPr>
        <w:t xml:space="preserve"> </w:t>
      </w:r>
      <w:r w:rsidRPr="006A3064">
        <w:rPr>
          <w:lang w:eastAsia="en-US"/>
        </w:rPr>
        <w:t>and then to provide an Islamic perspective on the subject.</w:t>
      </w:r>
    </w:p>
    <w:p w:rsidR="006F3634" w:rsidRPr="006A3064" w:rsidRDefault="006F3634" w:rsidP="0013746C">
      <w:pPr>
        <w:pStyle w:val="Text"/>
        <w:rPr>
          <w:lang w:eastAsia="en-US"/>
        </w:rPr>
      </w:pPr>
      <w:r w:rsidRPr="006A3064">
        <w:rPr>
          <w:lang w:eastAsia="en-US"/>
        </w:rPr>
        <w:t xml:space="preserve">The term </w:t>
      </w:r>
      <w:r w:rsidR="00B6789E" w:rsidRPr="006A3064">
        <w:rPr>
          <w:lang w:eastAsia="en-US"/>
        </w:rPr>
        <w:t>‘</w:t>
      </w:r>
      <w:r w:rsidRPr="006A3064">
        <w:rPr>
          <w:lang w:eastAsia="en-US"/>
        </w:rPr>
        <w:t>sect</w:t>
      </w:r>
      <w:r w:rsidR="00EA0C09" w:rsidRPr="006A3064">
        <w:rPr>
          <w:lang w:eastAsia="en-US"/>
        </w:rPr>
        <w:t>’</w:t>
      </w:r>
      <w:r w:rsidRPr="006A3064">
        <w:rPr>
          <w:lang w:eastAsia="en-US"/>
        </w:rPr>
        <w:t xml:space="preserve"> refers to a body of believers which has</w:t>
      </w:r>
      <w:r w:rsidR="0013746C" w:rsidRPr="006A3064">
        <w:rPr>
          <w:lang w:eastAsia="en-US"/>
        </w:rPr>
        <w:t xml:space="preserve"> </w:t>
      </w:r>
      <w:r w:rsidRPr="006A3064">
        <w:rPr>
          <w:lang w:eastAsia="en-US"/>
        </w:rPr>
        <w:t>become separated from the main body of the religious community</w:t>
      </w:r>
      <w:r w:rsidR="00D41A19" w:rsidRPr="006A3064">
        <w:rPr>
          <w:lang w:eastAsia="en-US"/>
        </w:rPr>
        <w:t xml:space="preserve">.  </w:t>
      </w:r>
      <w:r w:rsidRPr="006A3064">
        <w:rPr>
          <w:lang w:eastAsia="en-US"/>
        </w:rPr>
        <w:t>While one sect of a religious body differs in nature</w:t>
      </w:r>
      <w:r w:rsidR="00B81AF0" w:rsidRPr="006A3064">
        <w:rPr>
          <w:lang w:eastAsia="en-US"/>
        </w:rPr>
        <w:t>,</w:t>
      </w:r>
      <w:r w:rsidR="0013746C" w:rsidRPr="006A3064">
        <w:rPr>
          <w:lang w:eastAsia="en-US"/>
        </w:rPr>
        <w:t xml:space="preserve"> </w:t>
      </w:r>
      <w:r w:rsidRPr="006A3064">
        <w:rPr>
          <w:lang w:eastAsia="en-US"/>
        </w:rPr>
        <w:t>ideology, and purpose from other sects of the same religion,</w:t>
      </w:r>
      <w:r w:rsidR="0013746C" w:rsidRPr="006A3064">
        <w:rPr>
          <w:lang w:eastAsia="en-US"/>
        </w:rPr>
        <w:t xml:space="preserve"> </w:t>
      </w:r>
      <w:r w:rsidRPr="006A3064">
        <w:rPr>
          <w:lang w:eastAsia="en-US"/>
        </w:rPr>
        <w:t>sociological studies show that sects share certain common</w:t>
      </w:r>
      <w:r w:rsidR="0013746C" w:rsidRPr="006A3064">
        <w:rPr>
          <w:lang w:eastAsia="en-US"/>
        </w:rPr>
        <w:t xml:space="preserve"> </w:t>
      </w:r>
      <w:r w:rsidRPr="006A3064">
        <w:rPr>
          <w:lang w:eastAsia="en-US"/>
        </w:rPr>
        <w:t>social features</w:t>
      </w:r>
      <w:r w:rsidR="00D41A19" w:rsidRPr="006A3064">
        <w:rPr>
          <w:lang w:eastAsia="en-US"/>
        </w:rPr>
        <w:t xml:space="preserve">:  </w:t>
      </w:r>
      <w:r w:rsidRPr="006A3064">
        <w:rPr>
          <w:lang w:eastAsia="en-US"/>
        </w:rPr>
        <w:t>they originate out of protest, whether</w:t>
      </w:r>
      <w:r w:rsidR="0013746C" w:rsidRPr="006A3064">
        <w:rPr>
          <w:lang w:eastAsia="en-US"/>
        </w:rPr>
        <w:t xml:space="preserve"> </w:t>
      </w:r>
      <w:r w:rsidRPr="006A3064">
        <w:rPr>
          <w:lang w:eastAsia="en-US"/>
        </w:rPr>
        <w:t>aggressive or nonaggressive, against the parent organization</w:t>
      </w:r>
      <w:r w:rsidR="00EA0C09" w:rsidRPr="006A3064">
        <w:rPr>
          <w:lang w:eastAsia="en-US"/>
        </w:rPr>
        <w:t>’</w:t>
      </w:r>
      <w:r w:rsidRPr="006A3064">
        <w:rPr>
          <w:lang w:eastAsia="en-US"/>
        </w:rPr>
        <w:t>s beliefs, doctrines, or rituals; they usually consist</w:t>
      </w:r>
    </w:p>
    <w:p w:rsidR="00670AB4" w:rsidRPr="006A3064" w:rsidRDefault="00670AB4">
      <w:pPr>
        <w:widowControl/>
        <w:kinsoku/>
        <w:overflowPunct/>
        <w:textAlignment w:val="auto"/>
        <w:rPr>
          <w:lang w:eastAsia="en-US"/>
        </w:rPr>
      </w:pPr>
      <w:r w:rsidRPr="006A3064">
        <w:rPr>
          <w:lang w:eastAsia="en-US"/>
        </w:rPr>
        <w:br w:type="page"/>
      </w:r>
    </w:p>
    <w:p w:rsidR="006F3634" w:rsidRPr="006A3064" w:rsidRDefault="006F3634" w:rsidP="0013746C">
      <w:pPr>
        <w:pStyle w:val="Textcts"/>
        <w:rPr>
          <w:lang w:eastAsia="en-US"/>
        </w:rPr>
      </w:pPr>
      <w:r w:rsidRPr="006A3064">
        <w:rPr>
          <w:lang w:eastAsia="en-US"/>
        </w:rPr>
        <w:lastRenderedPageBreak/>
        <w:t>of people who belong to a lower class than the members of</w:t>
      </w:r>
      <w:r w:rsidR="0013746C" w:rsidRPr="006A3064">
        <w:rPr>
          <w:lang w:eastAsia="en-US"/>
        </w:rPr>
        <w:t xml:space="preserve"> </w:t>
      </w:r>
      <w:r w:rsidRPr="006A3064">
        <w:rPr>
          <w:lang w:eastAsia="en-US"/>
        </w:rPr>
        <w:t>the parent church and are sometimes geographically isolated;</w:t>
      </w:r>
      <w:r w:rsidR="0013746C" w:rsidRPr="006A3064">
        <w:rPr>
          <w:lang w:eastAsia="en-US"/>
        </w:rPr>
        <w:t xml:space="preserve"> </w:t>
      </w:r>
      <w:r w:rsidRPr="006A3064">
        <w:rPr>
          <w:lang w:eastAsia="en-US"/>
        </w:rPr>
        <w:t>they almost always begin functioning under a charismatic</w:t>
      </w:r>
      <w:r w:rsidR="0013746C" w:rsidRPr="006A3064">
        <w:rPr>
          <w:lang w:eastAsia="en-US"/>
        </w:rPr>
        <w:t xml:space="preserve"> </w:t>
      </w:r>
      <w:r w:rsidRPr="006A3064">
        <w:rPr>
          <w:lang w:eastAsia="en-US"/>
        </w:rPr>
        <w:t>leader; and they come into being as a result of the church</w:t>
      </w:r>
      <w:r w:rsidR="00EA0C09" w:rsidRPr="006A3064">
        <w:rPr>
          <w:lang w:eastAsia="en-US"/>
        </w:rPr>
        <w:t>’</w:t>
      </w:r>
      <w:r w:rsidRPr="006A3064">
        <w:rPr>
          <w:lang w:eastAsia="en-US"/>
        </w:rPr>
        <w:t>s</w:t>
      </w:r>
      <w:r w:rsidR="0013746C" w:rsidRPr="006A3064">
        <w:rPr>
          <w:lang w:eastAsia="en-US"/>
        </w:rPr>
        <w:t xml:space="preserve"> </w:t>
      </w:r>
      <w:r w:rsidRPr="006A3064">
        <w:rPr>
          <w:lang w:eastAsia="en-US"/>
        </w:rPr>
        <w:t>inability to meet the social and psychological needs of some</w:t>
      </w:r>
      <w:r w:rsidR="0013746C" w:rsidRPr="006A3064">
        <w:rPr>
          <w:lang w:eastAsia="en-US"/>
        </w:rPr>
        <w:t xml:space="preserve"> </w:t>
      </w:r>
      <w:r w:rsidRPr="006A3064">
        <w:rPr>
          <w:lang w:eastAsia="en-US"/>
        </w:rPr>
        <w:t>of its members.</w:t>
      </w:r>
    </w:p>
    <w:p w:rsidR="006F3634" w:rsidRPr="006A3064" w:rsidRDefault="006F3634" w:rsidP="0013746C">
      <w:pPr>
        <w:pStyle w:val="Text"/>
        <w:rPr>
          <w:lang w:eastAsia="en-US"/>
        </w:rPr>
      </w:pPr>
      <w:r w:rsidRPr="006A3064">
        <w:rPr>
          <w:lang w:eastAsia="en-US"/>
        </w:rPr>
        <w:t>B</w:t>
      </w:r>
      <w:r w:rsidR="00D41A19" w:rsidRPr="006A3064">
        <w:rPr>
          <w:lang w:eastAsia="en-US"/>
        </w:rPr>
        <w:t xml:space="preserve">. </w:t>
      </w:r>
      <w:r w:rsidR="00290068" w:rsidRPr="006A3064">
        <w:rPr>
          <w:lang w:eastAsia="en-US"/>
        </w:rPr>
        <w:t>R</w:t>
      </w:r>
      <w:r w:rsidR="00D41A19" w:rsidRPr="006A3064">
        <w:rPr>
          <w:lang w:eastAsia="en-US"/>
        </w:rPr>
        <w:t xml:space="preserve">. </w:t>
      </w:r>
      <w:r w:rsidRPr="006A3064">
        <w:rPr>
          <w:lang w:eastAsia="en-US"/>
        </w:rPr>
        <w:t>Wilson, a leading authority on sectarianism, has</w:t>
      </w:r>
      <w:r w:rsidR="0013746C" w:rsidRPr="006A3064">
        <w:rPr>
          <w:lang w:eastAsia="en-US"/>
        </w:rPr>
        <w:t xml:space="preserve"> </w:t>
      </w:r>
      <w:r w:rsidRPr="006A3064">
        <w:rPr>
          <w:lang w:eastAsia="en-US"/>
        </w:rPr>
        <w:t>distinguished six types of sects on the basis of the sect</w:t>
      </w:r>
      <w:r w:rsidR="00EA0C09" w:rsidRPr="006A3064">
        <w:rPr>
          <w:lang w:eastAsia="en-US"/>
        </w:rPr>
        <w:t>’</w:t>
      </w:r>
      <w:r w:rsidRPr="006A3064">
        <w:rPr>
          <w:lang w:eastAsia="en-US"/>
        </w:rPr>
        <w:t>s</w:t>
      </w:r>
      <w:r w:rsidR="0013746C" w:rsidRPr="006A3064">
        <w:rPr>
          <w:lang w:eastAsia="en-US"/>
        </w:rPr>
        <w:t xml:space="preserve"> </w:t>
      </w:r>
      <w:r w:rsidRPr="006A3064">
        <w:rPr>
          <w:lang w:eastAsia="en-US"/>
        </w:rPr>
        <w:t>response to the world</w:t>
      </w:r>
      <w:r w:rsidR="00D41A19" w:rsidRPr="006A3064">
        <w:rPr>
          <w:lang w:eastAsia="en-US"/>
        </w:rPr>
        <w:t xml:space="preserve">:  </w:t>
      </w:r>
      <w:r w:rsidRPr="006A3064">
        <w:rPr>
          <w:lang w:eastAsia="en-US"/>
        </w:rPr>
        <w:t>(1)</w:t>
      </w:r>
      <w:r w:rsidR="00290068" w:rsidRPr="006A3064">
        <w:rPr>
          <w:lang w:eastAsia="en-US"/>
        </w:rPr>
        <w:t xml:space="preserve"> </w:t>
      </w:r>
      <w:r w:rsidRPr="006A3064">
        <w:rPr>
          <w:lang w:eastAsia="en-US"/>
        </w:rPr>
        <w:t xml:space="preserve"> conversionist sects, whose</w:t>
      </w:r>
      <w:r w:rsidR="0013746C" w:rsidRPr="006A3064">
        <w:rPr>
          <w:lang w:eastAsia="en-US"/>
        </w:rPr>
        <w:t xml:space="preserve"> </w:t>
      </w:r>
      <w:r w:rsidR="00EA0C09" w:rsidRPr="006A3064">
        <w:rPr>
          <w:lang w:eastAsia="en-US"/>
        </w:rPr>
        <w:t>“</w:t>
      </w:r>
      <w:r w:rsidRPr="006A3064">
        <w:rPr>
          <w:lang w:eastAsia="en-US"/>
        </w:rPr>
        <w:t>reaction towards the outside world is to suggest that the</w:t>
      </w:r>
      <w:r w:rsidR="0013746C" w:rsidRPr="006A3064">
        <w:rPr>
          <w:lang w:eastAsia="en-US"/>
        </w:rPr>
        <w:t xml:space="preserve"> </w:t>
      </w:r>
      <w:r w:rsidRPr="006A3064">
        <w:rPr>
          <w:lang w:eastAsia="en-US"/>
        </w:rPr>
        <w:t>latter is corrupted because man is corrupted</w:t>
      </w:r>
      <w:r w:rsidR="00EA0C09" w:rsidRPr="006A3064">
        <w:rPr>
          <w:lang w:eastAsia="en-US"/>
        </w:rPr>
        <w:t>”</w:t>
      </w:r>
      <w:r w:rsidRPr="006A3064">
        <w:rPr>
          <w:lang w:eastAsia="en-US"/>
        </w:rPr>
        <w:t>;</w:t>
      </w:r>
      <w:r w:rsidR="00290068" w:rsidRPr="006A3064">
        <w:rPr>
          <w:rStyle w:val="EndnoteReference"/>
          <w:lang w:eastAsia="en-US"/>
        </w:rPr>
        <w:endnoteReference w:id="2"/>
      </w:r>
      <w:r w:rsidRPr="006A3064">
        <w:rPr>
          <w:lang w:eastAsia="en-US"/>
        </w:rPr>
        <w:t xml:space="preserve"> (2)</w:t>
      </w:r>
      <w:r w:rsidR="00290068" w:rsidRPr="006A3064">
        <w:rPr>
          <w:lang w:eastAsia="en-US"/>
        </w:rPr>
        <w:t xml:space="preserve"> </w:t>
      </w:r>
      <w:r w:rsidRPr="006A3064">
        <w:rPr>
          <w:lang w:eastAsia="en-US"/>
        </w:rPr>
        <w:t xml:space="preserve"> revolutionary sects, whose </w:t>
      </w:r>
      <w:r w:rsidR="00EA0C09" w:rsidRPr="006A3064">
        <w:rPr>
          <w:lang w:eastAsia="en-US"/>
        </w:rPr>
        <w:t>“</w:t>
      </w:r>
      <w:r w:rsidRPr="006A3064">
        <w:rPr>
          <w:lang w:eastAsia="en-US"/>
        </w:rPr>
        <w:t>attitude towards the outside world is</w:t>
      </w:r>
      <w:r w:rsidR="0013746C" w:rsidRPr="006A3064">
        <w:rPr>
          <w:lang w:eastAsia="en-US"/>
        </w:rPr>
        <w:t xml:space="preserve"> </w:t>
      </w:r>
      <w:r w:rsidRPr="006A3064">
        <w:rPr>
          <w:lang w:eastAsia="en-US"/>
        </w:rPr>
        <w:t>summed up in a desire to be rid of the present social order</w:t>
      </w:r>
      <w:r w:rsidR="0013746C" w:rsidRPr="006A3064">
        <w:rPr>
          <w:lang w:eastAsia="en-US"/>
        </w:rPr>
        <w:t xml:space="preserve"> </w:t>
      </w:r>
      <w:r w:rsidRPr="006A3064">
        <w:rPr>
          <w:lang w:eastAsia="en-US"/>
        </w:rPr>
        <w:t>when the time is ripe</w:t>
      </w:r>
      <w:r w:rsidR="001C1AE0" w:rsidRPr="006A3064">
        <w:rPr>
          <w:lang w:eastAsia="en-US"/>
        </w:rPr>
        <w:t>—</w:t>
      </w:r>
      <w:r w:rsidRPr="006A3064">
        <w:rPr>
          <w:lang w:eastAsia="en-US"/>
        </w:rPr>
        <w:t>if necessary, by force and violence</w:t>
      </w:r>
      <w:r w:rsidR="00EA0C09" w:rsidRPr="006A3064">
        <w:rPr>
          <w:lang w:eastAsia="en-US"/>
        </w:rPr>
        <w:t>”</w:t>
      </w:r>
      <w:r w:rsidR="00DF53AA" w:rsidRPr="006A3064">
        <w:rPr>
          <w:lang w:eastAsia="en-US"/>
        </w:rPr>
        <w:t>;</w:t>
      </w:r>
      <w:r w:rsidR="00DF53AA" w:rsidRPr="006A3064">
        <w:rPr>
          <w:rStyle w:val="EndnoteReference"/>
          <w:lang w:eastAsia="en-US"/>
        </w:rPr>
        <w:endnoteReference w:id="3"/>
      </w:r>
      <w:r w:rsidR="0013746C" w:rsidRPr="006A3064">
        <w:rPr>
          <w:lang w:eastAsia="en-US"/>
        </w:rPr>
        <w:t xml:space="preserve"> </w:t>
      </w:r>
      <w:r w:rsidRPr="006A3064">
        <w:rPr>
          <w:lang w:eastAsia="en-US"/>
        </w:rPr>
        <w:t>(3)</w:t>
      </w:r>
      <w:r w:rsidR="00DF53AA" w:rsidRPr="006A3064">
        <w:rPr>
          <w:lang w:eastAsia="en-US"/>
        </w:rPr>
        <w:t xml:space="preserve"> </w:t>
      </w:r>
      <w:r w:rsidRPr="006A3064">
        <w:rPr>
          <w:lang w:eastAsia="en-US"/>
        </w:rPr>
        <w:t xml:space="preserve"> introversionist sects, </w:t>
      </w:r>
      <w:r w:rsidR="00EA0C09" w:rsidRPr="006A3064">
        <w:rPr>
          <w:lang w:eastAsia="en-US"/>
        </w:rPr>
        <w:t>“</w:t>
      </w:r>
      <w:r w:rsidRPr="006A3064">
        <w:rPr>
          <w:lang w:eastAsia="en-US"/>
        </w:rPr>
        <w:t>whose response to the world is</w:t>
      </w:r>
      <w:r w:rsidR="0013746C" w:rsidRPr="006A3064">
        <w:rPr>
          <w:lang w:eastAsia="en-US"/>
        </w:rPr>
        <w:t xml:space="preserve"> </w:t>
      </w:r>
      <w:r w:rsidRPr="006A3064">
        <w:rPr>
          <w:lang w:eastAsia="en-US"/>
        </w:rPr>
        <w:t>neither to convert the population nor to expect the world</w:t>
      </w:r>
      <w:r w:rsidR="00EA0C09" w:rsidRPr="006A3064">
        <w:rPr>
          <w:lang w:eastAsia="en-US"/>
        </w:rPr>
        <w:t>’</w:t>
      </w:r>
      <w:r w:rsidRPr="006A3064">
        <w:rPr>
          <w:lang w:eastAsia="en-US"/>
        </w:rPr>
        <w:t>s</w:t>
      </w:r>
      <w:r w:rsidR="0013746C" w:rsidRPr="006A3064">
        <w:rPr>
          <w:lang w:eastAsia="en-US"/>
        </w:rPr>
        <w:t xml:space="preserve"> </w:t>
      </w:r>
      <w:r w:rsidRPr="006A3064">
        <w:rPr>
          <w:lang w:eastAsia="en-US"/>
        </w:rPr>
        <w:t>overturn, but simply in retiring from it to enjoy the</w:t>
      </w:r>
      <w:r w:rsidR="0013746C" w:rsidRPr="006A3064">
        <w:rPr>
          <w:lang w:eastAsia="en-US"/>
        </w:rPr>
        <w:t xml:space="preserve"> </w:t>
      </w:r>
      <w:r w:rsidRPr="006A3064">
        <w:rPr>
          <w:lang w:eastAsia="en-US"/>
        </w:rPr>
        <w:t>security gained by personal holiness</w:t>
      </w:r>
      <w:r w:rsidR="00D41A19" w:rsidRPr="006A3064">
        <w:rPr>
          <w:lang w:eastAsia="en-US"/>
        </w:rPr>
        <w:t xml:space="preserve">.  </w:t>
      </w:r>
      <w:r w:rsidRPr="006A3064">
        <w:rPr>
          <w:lang w:eastAsia="en-US"/>
        </w:rPr>
        <w:t>This type is completely indifferent to social reforms, to individual</w:t>
      </w:r>
      <w:r w:rsidR="0013746C" w:rsidRPr="006A3064">
        <w:rPr>
          <w:lang w:eastAsia="en-US"/>
        </w:rPr>
        <w:t xml:space="preserve"> </w:t>
      </w:r>
      <w:r w:rsidRPr="006A3064">
        <w:rPr>
          <w:lang w:eastAsia="en-US"/>
        </w:rPr>
        <w:t>conversion and to social revolutions</w:t>
      </w:r>
      <w:r w:rsidR="00EA0C09" w:rsidRPr="006A3064">
        <w:rPr>
          <w:lang w:eastAsia="en-US"/>
        </w:rPr>
        <w:t>”</w:t>
      </w:r>
      <w:r w:rsidRPr="006A3064">
        <w:rPr>
          <w:lang w:eastAsia="en-US"/>
        </w:rPr>
        <w:t>;</w:t>
      </w:r>
      <w:r w:rsidR="00DF53AA" w:rsidRPr="006A3064">
        <w:rPr>
          <w:rStyle w:val="EndnoteReference"/>
          <w:lang w:eastAsia="en-US"/>
        </w:rPr>
        <w:endnoteReference w:id="4"/>
      </w:r>
      <w:r w:rsidRPr="006A3064">
        <w:rPr>
          <w:lang w:eastAsia="en-US"/>
        </w:rPr>
        <w:t xml:space="preserve"> (4)</w:t>
      </w:r>
      <w:r w:rsidR="00DF53AA" w:rsidRPr="006A3064">
        <w:rPr>
          <w:lang w:eastAsia="en-US"/>
        </w:rPr>
        <w:t xml:space="preserve"> </w:t>
      </w:r>
      <w:r w:rsidRPr="006A3064">
        <w:rPr>
          <w:lang w:eastAsia="en-US"/>
        </w:rPr>
        <w:t xml:space="preserve"> manipulationist</w:t>
      </w:r>
      <w:r w:rsidR="0013746C" w:rsidRPr="006A3064">
        <w:rPr>
          <w:lang w:eastAsia="en-US"/>
        </w:rPr>
        <w:t xml:space="preserve"> </w:t>
      </w:r>
      <w:r w:rsidRPr="006A3064">
        <w:rPr>
          <w:lang w:eastAsia="en-US"/>
        </w:rPr>
        <w:t xml:space="preserve">sects, which, </w:t>
      </w:r>
      <w:r w:rsidR="00EA0C09" w:rsidRPr="006A3064">
        <w:rPr>
          <w:lang w:eastAsia="en-US"/>
        </w:rPr>
        <w:t>“</w:t>
      </w:r>
      <w:r w:rsidRPr="006A3064">
        <w:rPr>
          <w:lang w:eastAsia="en-US"/>
        </w:rPr>
        <w:t>previously called gnostic, are those which</w:t>
      </w:r>
      <w:r w:rsidR="0013746C" w:rsidRPr="006A3064">
        <w:rPr>
          <w:lang w:eastAsia="en-US"/>
        </w:rPr>
        <w:t xml:space="preserve"> </w:t>
      </w:r>
      <w:r w:rsidRPr="006A3064">
        <w:rPr>
          <w:lang w:eastAsia="en-US"/>
        </w:rPr>
        <w:t>insist especially on a particular and distinctive knowledge</w:t>
      </w:r>
      <w:r w:rsidR="00D41A19" w:rsidRPr="006A3064">
        <w:rPr>
          <w:lang w:eastAsia="en-US"/>
        </w:rPr>
        <w:t>.</w:t>
      </w:r>
      <w:r w:rsidR="0013746C" w:rsidRPr="006A3064">
        <w:rPr>
          <w:lang w:eastAsia="en-US"/>
        </w:rPr>
        <w:t xml:space="preserve">  </w:t>
      </w:r>
      <w:r w:rsidRPr="006A3064">
        <w:rPr>
          <w:lang w:eastAsia="en-US"/>
        </w:rPr>
        <w:t xml:space="preserve">They define themselves </w:t>
      </w:r>
      <w:r w:rsidRPr="006A3064">
        <w:rPr>
          <w:i/>
          <w:iCs/>
          <w:lang w:eastAsia="en-US"/>
        </w:rPr>
        <w:t>vis-à-vis</w:t>
      </w:r>
      <w:r w:rsidRPr="006A3064">
        <w:rPr>
          <w:lang w:eastAsia="en-US"/>
        </w:rPr>
        <w:t xml:space="preserve"> the outside world essentially by accepting its goals</w:t>
      </w:r>
      <w:r w:rsidR="00EA0C09" w:rsidRPr="006A3064">
        <w:rPr>
          <w:lang w:eastAsia="en-US"/>
        </w:rPr>
        <w:t>”</w:t>
      </w:r>
      <w:r w:rsidRPr="006A3064">
        <w:rPr>
          <w:lang w:eastAsia="en-US"/>
        </w:rPr>
        <w:t>;</w:t>
      </w:r>
      <w:r w:rsidR="00DF53AA" w:rsidRPr="006A3064">
        <w:rPr>
          <w:rStyle w:val="EndnoteReference"/>
          <w:lang w:eastAsia="en-US"/>
        </w:rPr>
        <w:endnoteReference w:id="5"/>
      </w:r>
      <w:r w:rsidRPr="006A3064">
        <w:rPr>
          <w:lang w:eastAsia="en-US"/>
        </w:rPr>
        <w:t xml:space="preserve"> (5)</w:t>
      </w:r>
      <w:r w:rsidR="00DF53AA" w:rsidRPr="006A3064">
        <w:rPr>
          <w:lang w:eastAsia="en-US"/>
        </w:rPr>
        <w:t xml:space="preserve"> </w:t>
      </w:r>
      <w:r w:rsidRPr="006A3064">
        <w:rPr>
          <w:lang w:eastAsia="en-US"/>
        </w:rPr>
        <w:t xml:space="preserve"> thaumaturgical sects,</w:t>
      </w:r>
      <w:r w:rsidR="0013746C" w:rsidRPr="006A3064">
        <w:rPr>
          <w:lang w:eastAsia="en-US"/>
        </w:rPr>
        <w:t xml:space="preserve"> </w:t>
      </w:r>
      <w:r w:rsidRPr="006A3064">
        <w:rPr>
          <w:lang w:eastAsia="en-US"/>
        </w:rPr>
        <w:t xml:space="preserve">or </w:t>
      </w:r>
      <w:r w:rsidR="00EA0C09" w:rsidRPr="006A3064">
        <w:rPr>
          <w:lang w:eastAsia="en-US"/>
        </w:rPr>
        <w:t>“</w:t>
      </w:r>
      <w:r w:rsidRPr="006A3064">
        <w:rPr>
          <w:lang w:eastAsia="en-US"/>
        </w:rPr>
        <w:t>movements which insist that it is possible for men to</w:t>
      </w:r>
      <w:r w:rsidR="0013746C" w:rsidRPr="006A3064">
        <w:rPr>
          <w:lang w:eastAsia="en-US"/>
        </w:rPr>
        <w:t xml:space="preserve"> </w:t>
      </w:r>
      <w:r w:rsidRPr="006A3064">
        <w:rPr>
          <w:lang w:eastAsia="en-US"/>
        </w:rPr>
        <w:t>experience the extraordinary effect of the supernatural on</w:t>
      </w:r>
      <w:r w:rsidR="0013746C" w:rsidRPr="006A3064">
        <w:rPr>
          <w:lang w:eastAsia="en-US"/>
        </w:rPr>
        <w:t xml:space="preserve"> </w:t>
      </w:r>
      <w:r w:rsidRPr="006A3064">
        <w:rPr>
          <w:lang w:eastAsia="en-US"/>
        </w:rPr>
        <w:t>their lives</w:t>
      </w:r>
      <w:r w:rsidR="00EA0C09" w:rsidRPr="006A3064">
        <w:rPr>
          <w:lang w:eastAsia="en-US"/>
        </w:rPr>
        <w:t>”</w:t>
      </w:r>
      <w:r w:rsidRPr="006A3064">
        <w:rPr>
          <w:lang w:eastAsia="en-US"/>
        </w:rPr>
        <w:t>;</w:t>
      </w:r>
      <w:r w:rsidR="00DF53AA" w:rsidRPr="006A3064">
        <w:rPr>
          <w:rStyle w:val="EndnoteReference"/>
          <w:lang w:eastAsia="en-US"/>
        </w:rPr>
        <w:endnoteReference w:id="6"/>
      </w:r>
      <w:r w:rsidRPr="006A3064">
        <w:rPr>
          <w:lang w:eastAsia="en-US"/>
        </w:rPr>
        <w:t xml:space="preserve"> and (6)</w:t>
      </w:r>
      <w:r w:rsidR="00DF53AA" w:rsidRPr="006A3064">
        <w:rPr>
          <w:lang w:eastAsia="en-US"/>
        </w:rPr>
        <w:t xml:space="preserve"> </w:t>
      </w:r>
      <w:r w:rsidRPr="006A3064">
        <w:rPr>
          <w:lang w:eastAsia="en-US"/>
        </w:rPr>
        <w:t xml:space="preserve"> reformist sects, which </w:t>
      </w:r>
      <w:r w:rsidR="00EA0C09" w:rsidRPr="006A3064">
        <w:rPr>
          <w:lang w:eastAsia="en-US"/>
        </w:rPr>
        <w:t>“</w:t>
      </w:r>
      <w:r w:rsidRPr="006A3064">
        <w:rPr>
          <w:lang w:eastAsia="en-US"/>
        </w:rPr>
        <w:t>seem to</w:t>
      </w:r>
    </w:p>
    <w:p w:rsidR="007E6C66" w:rsidRPr="006A3064" w:rsidRDefault="0006456B">
      <w:pPr>
        <w:widowControl/>
        <w:kinsoku/>
        <w:overflowPunct/>
        <w:textAlignment w:val="auto"/>
        <w:rPr>
          <w:lang w:eastAsia="en-US"/>
        </w:rPr>
      </w:pPr>
      <w:r w:rsidRPr="006A3064">
        <w:rPr>
          <w:lang w:eastAsia="en-US"/>
        </w:rPr>
        <w:br w:type="page"/>
      </w:r>
    </w:p>
    <w:p w:rsidR="006F3634" w:rsidRPr="006A3064" w:rsidRDefault="006F3634" w:rsidP="0013746C">
      <w:pPr>
        <w:pStyle w:val="Textcts"/>
        <w:rPr>
          <w:lang w:eastAsia="en-US"/>
        </w:rPr>
      </w:pPr>
      <w:r w:rsidRPr="006A3064">
        <w:rPr>
          <w:lang w:eastAsia="en-US"/>
        </w:rPr>
        <w:lastRenderedPageBreak/>
        <w:t>constitute a case apart</w:t>
      </w:r>
      <w:r w:rsidR="00D41A19" w:rsidRPr="006A3064">
        <w:rPr>
          <w:lang w:eastAsia="en-US"/>
        </w:rPr>
        <w:t xml:space="preserve">.  </w:t>
      </w:r>
      <w:r w:rsidRPr="006A3064">
        <w:rPr>
          <w:lang w:eastAsia="en-US"/>
        </w:rPr>
        <w:t>But the dynamic analytic approach</w:t>
      </w:r>
      <w:r w:rsidR="0013746C" w:rsidRPr="006A3064">
        <w:rPr>
          <w:lang w:eastAsia="en-US"/>
        </w:rPr>
        <w:t xml:space="preserve"> </w:t>
      </w:r>
      <w:r w:rsidRPr="006A3064">
        <w:rPr>
          <w:lang w:eastAsia="en-US"/>
        </w:rPr>
        <w:t>to religious movements demands a category corresponding to</w:t>
      </w:r>
      <w:r w:rsidR="0013746C" w:rsidRPr="006A3064">
        <w:rPr>
          <w:lang w:eastAsia="en-US"/>
        </w:rPr>
        <w:t xml:space="preserve"> </w:t>
      </w:r>
      <w:r w:rsidRPr="006A3064">
        <w:rPr>
          <w:lang w:eastAsia="en-US"/>
        </w:rPr>
        <w:t>those groups which, though sectarian in more than one</w:t>
      </w:r>
      <w:r w:rsidR="0013746C" w:rsidRPr="006A3064">
        <w:rPr>
          <w:lang w:eastAsia="en-US"/>
        </w:rPr>
        <w:t xml:space="preserve"> </w:t>
      </w:r>
      <w:r w:rsidRPr="006A3064">
        <w:rPr>
          <w:lang w:eastAsia="en-US"/>
        </w:rPr>
        <w:t>respect, have affected transformations in their early</w:t>
      </w:r>
      <w:r w:rsidR="0013746C" w:rsidRPr="006A3064">
        <w:rPr>
          <w:lang w:eastAsia="en-US"/>
        </w:rPr>
        <w:t xml:space="preserve"> </w:t>
      </w:r>
      <w:r w:rsidRPr="006A3064">
        <w:rPr>
          <w:lang w:eastAsia="en-US"/>
        </w:rPr>
        <w:t>response towards the outside world.</w:t>
      </w:r>
      <w:r w:rsidR="00EA0C09" w:rsidRPr="006A3064">
        <w:rPr>
          <w:lang w:eastAsia="en-US"/>
        </w:rPr>
        <w:t>”</w:t>
      </w:r>
      <w:r w:rsidR="00DF53AA" w:rsidRPr="006A3064">
        <w:rPr>
          <w:rStyle w:val="EndnoteReference"/>
          <w:lang w:eastAsia="en-US"/>
        </w:rPr>
        <w:endnoteReference w:id="7"/>
      </w:r>
    </w:p>
    <w:p w:rsidR="006F3634" w:rsidRPr="006A3064" w:rsidRDefault="006F3634" w:rsidP="00DF509A">
      <w:pPr>
        <w:pStyle w:val="Text"/>
        <w:rPr>
          <w:lang w:eastAsia="en-US"/>
        </w:rPr>
      </w:pPr>
      <w:r w:rsidRPr="006A3064">
        <w:rPr>
          <w:lang w:eastAsia="en-US"/>
        </w:rPr>
        <w:t>In the Western literature on Islamic schism, essential</w:t>
      </w:r>
      <w:r w:rsidR="0013746C" w:rsidRPr="006A3064">
        <w:rPr>
          <w:lang w:eastAsia="en-US"/>
        </w:rPr>
        <w:t xml:space="preserve"> </w:t>
      </w:r>
      <w:r w:rsidRPr="006A3064">
        <w:rPr>
          <w:lang w:eastAsia="en-US"/>
        </w:rPr>
        <w:t xml:space="preserve">terms such as </w:t>
      </w:r>
      <w:r w:rsidR="00EA0C09" w:rsidRPr="006A3064">
        <w:rPr>
          <w:lang w:eastAsia="en-US"/>
        </w:rPr>
        <w:t>“</w:t>
      </w:r>
      <w:r w:rsidRPr="006A3064">
        <w:rPr>
          <w:lang w:eastAsia="en-US"/>
        </w:rPr>
        <w:t>sect</w:t>
      </w:r>
      <w:r w:rsidR="00EA0C09" w:rsidRPr="006A3064">
        <w:rPr>
          <w:lang w:eastAsia="en-US"/>
        </w:rPr>
        <w:t>”</w:t>
      </w:r>
      <w:r w:rsidR="00DF53AA" w:rsidRPr="006A3064">
        <w:rPr>
          <w:lang w:eastAsia="en-US"/>
        </w:rPr>
        <w:t>,</w:t>
      </w:r>
      <w:r w:rsidRPr="006A3064">
        <w:rPr>
          <w:lang w:eastAsia="en-US"/>
        </w:rPr>
        <w:t xml:space="preserve"> </w:t>
      </w:r>
      <w:r w:rsidR="00EA0C09" w:rsidRPr="006A3064">
        <w:rPr>
          <w:lang w:eastAsia="en-US"/>
        </w:rPr>
        <w:t>“</w:t>
      </w:r>
      <w:r w:rsidRPr="006A3064">
        <w:rPr>
          <w:lang w:eastAsia="en-US"/>
        </w:rPr>
        <w:t>theological school</w:t>
      </w:r>
      <w:r w:rsidR="00EA0C09" w:rsidRPr="006A3064">
        <w:rPr>
          <w:lang w:eastAsia="en-US"/>
        </w:rPr>
        <w:t>”</w:t>
      </w:r>
      <w:r w:rsidR="00DF53AA" w:rsidRPr="006A3064">
        <w:rPr>
          <w:lang w:eastAsia="en-US"/>
        </w:rPr>
        <w:t>,</w:t>
      </w:r>
      <w:r w:rsidRPr="006A3064">
        <w:rPr>
          <w:lang w:eastAsia="en-US"/>
        </w:rPr>
        <w:t xml:space="preserve"> </w:t>
      </w:r>
      <w:r w:rsidR="00EA0C09" w:rsidRPr="006A3064">
        <w:rPr>
          <w:lang w:eastAsia="en-US"/>
        </w:rPr>
        <w:t>“</w:t>
      </w:r>
      <w:r w:rsidRPr="006A3064">
        <w:rPr>
          <w:lang w:eastAsia="en-US"/>
        </w:rPr>
        <w:t>group</w:t>
      </w:r>
      <w:r w:rsidR="00EA0C09" w:rsidRPr="006A3064">
        <w:rPr>
          <w:lang w:eastAsia="en-US"/>
        </w:rPr>
        <w:t>”</w:t>
      </w:r>
      <w:r w:rsidR="00DF53AA" w:rsidRPr="006A3064">
        <w:rPr>
          <w:lang w:eastAsia="en-US"/>
        </w:rPr>
        <w:t>,</w:t>
      </w:r>
      <w:r w:rsidRPr="006A3064">
        <w:rPr>
          <w:lang w:eastAsia="en-US"/>
        </w:rPr>
        <w:t xml:space="preserve"> and</w:t>
      </w:r>
      <w:r w:rsidR="0013746C" w:rsidRPr="006A3064">
        <w:rPr>
          <w:lang w:eastAsia="en-US"/>
        </w:rPr>
        <w:t xml:space="preserve"> </w:t>
      </w:r>
      <w:r w:rsidR="00EA0C09" w:rsidRPr="006A3064">
        <w:rPr>
          <w:lang w:eastAsia="en-US"/>
        </w:rPr>
        <w:t>“</w:t>
      </w:r>
      <w:r w:rsidRPr="006A3064">
        <w:rPr>
          <w:lang w:eastAsia="en-US"/>
        </w:rPr>
        <w:t>school of law</w:t>
      </w:r>
      <w:r w:rsidR="00EA0C09" w:rsidRPr="006A3064">
        <w:rPr>
          <w:lang w:eastAsia="en-US"/>
        </w:rPr>
        <w:t>”</w:t>
      </w:r>
      <w:r w:rsidRPr="006A3064">
        <w:rPr>
          <w:lang w:eastAsia="en-US"/>
        </w:rPr>
        <w:t xml:space="preserve"> are used inconsistently and often inter-changeably</w:t>
      </w:r>
      <w:r w:rsidR="00D41A19" w:rsidRPr="006A3064">
        <w:rPr>
          <w:lang w:eastAsia="en-US"/>
        </w:rPr>
        <w:t xml:space="preserve">.  </w:t>
      </w:r>
      <w:r w:rsidRPr="006A3064">
        <w:rPr>
          <w:lang w:eastAsia="en-US"/>
        </w:rPr>
        <w:t>For example, the writers of articles in the</w:t>
      </w:r>
      <w:r w:rsidR="0013746C" w:rsidRPr="006A3064">
        <w:rPr>
          <w:lang w:eastAsia="en-US"/>
        </w:rPr>
        <w:t xml:space="preserve"> </w:t>
      </w:r>
      <w:r w:rsidR="00DF53AA" w:rsidRPr="006A3064">
        <w:rPr>
          <w:i/>
          <w:iCs/>
          <w:lang w:eastAsia="en-US"/>
        </w:rPr>
        <w:t>Shorter Encyclopaedia of Islam</w:t>
      </w:r>
      <w:r w:rsidRPr="006A3064">
        <w:rPr>
          <w:lang w:eastAsia="en-US"/>
        </w:rPr>
        <w:t xml:space="preserve"> have used the various terms</w:t>
      </w:r>
      <w:r w:rsidR="0013746C" w:rsidRPr="006A3064">
        <w:rPr>
          <w:lang w:eastAsia="en-US"/>
        </w:rPr>
        <w:t xml:space="preserve"> </w:t>
      </w:r>
      <w:r w:rsidRPr="006A3064">
        <w:rPr>
          <w:lang w:eastAsia="en-US"/>
        </w:rPr>
        <w:t>listed above to define or describe schisms with common</w:t>
      </w:r>
      <w:r w:rsidR="0013746C" w:rsidRPr="006A3064">
        <w:rPr>
          <w:lang w:eastAsia="en-US"/>
        </w:rPr>
        <w:t xml:space="preserve"> </w:t>
      </w:r>
      <w:r w:rsidRPr="006A3064">
        <w:rPr>
          <w:lang w:eastAsia="en-US"/>
        </w:rPr>
        <w:t>elements and similar natures</w:t>
      </w:r>
      <w:r w:rsidR="00D41A19" w:rsidRPr="006A3064">
        <w:rPr>
          <w:lang w:eastAsia="en-US"/>
        </w:rPr>
        <w:t xml:space="preserve">.  </w:t>
      </w:r>
      <w:r w:rsidRPr="006A3064">
        <w:rPr>
          <w:lang w:eastAsia="en-US"/>
        </w:rPr>
        <w:t>There one finds under</w:t>
      </w:r>
      <w:r w:rsidR="0013746C" w:rsidRPr="006A3064">
        <w:rPr>
          <w:lang w:eastAsia="en-US"/>
        </w:rPr>
        <w:t xml:space="preserve"> </w:t>
      </w:r>
      <w:r w:rsidR="00EA0C09" w:rsidRPr="006A3064">
        <w:rPr>
          <w:lang w:eastAsia="en-US"/>
        </w:rPr>
        <w:t>“</w:t>
      </w:r>
      <w:r w:rsidRPr="006A3064">
        <w:rPr>
          <w:lang w:eastAsia="en-US"/>
        </w:rPr>
        <w:t>al-Mur</w:t>
      </w:r>
      <w:r w:rsidRPr="006A3064">
        <w:rPr>
          <w:u w:val="single"/>
          <w:lang w:eastAsia="en-US"/>
        </w:rPr>
        <w:t>dj</w:t>
      </w:r>
      <w:r w:rsidRPr="006A3064">
        <w:rPr>
          <w:lang w:eastAsia="en-US"/>
        </w:rPr>
        <w:t>i</w:t>
      </w:r>
      <w:r w:rsidR="00EA0C09" w:rsidRPr="006A3064">
        <w:rPr>
          <w:lang w:eastAsia="en-US"/>
        </w:rPr>
        <w:t>’</w:t>
      </w:r>
      <w:r w:rsidRPr="006A3064">
        <w:rPr>
          <w:lang w:eastAsia="en-US"/>
        </w:rPr>
        <w:t>a</w:t>
      </w:r>
      <w:r w:rsidR="00EA0C09" w:rsidRPr="006A3064">
        <w:rPr>
          <w:lang w:eastAsia="en-US"/>
        </w:rPr>
        <w:t>”</w:t>
      </w:r>
      <w:r w:rsidR="00DF53AA" w:rsidRPr="006A3064">
        <w:rPr>
          <w:lang w:eastAsia="en-US"/>
        </w:rPr>
        <w:t>,</w:t>
      </w:r>
      <w:r w:rsidR="006802AA">
        <w:rPr>
          <w:rStyle w:val="FootnoteReference"/>
          <w:lang w:eastAsia="en-US"/>
        </w:rPr>
        <w:footnoteReference w:id="4"/>
      </w:r>
      <w:r w:rsidRPr="006A3064">
        <w:rPr>
          <w:lang w:eastAsia="en-US"/>
        </w:rPr>
        <w:t xml:space="preserve"> </w:t>
      </w:r>
      <w:r w:rsidR="00EA0C09" w:rsidRPr="006A3064">
        <w:rPr>
          <w:lang w:eastAsia="en-US"/>
        </w:rPr>
        <w:t>“</w:t>
      </w:r>
      <w:r w:rsidRPr="006A3064">
        <w:rPr>
          <w:lang w:eastAsia="en-US"/>
        </w:rPr>
        <w:t>name of one of the early sects of Islam</w:t>
      </w:r>
      <w:r w:rsidR="00EA0C09" w:rsidRPr="006A3064">
        <w:rPr>
          <w:lang w:eastAsia="en-US"/>
        </w:rPr>
        <w:t>”</w:t>
      </w:r>
      <w:r w:rsidR="004F6B42" w:rsidRPr="006A3064">
        <w:rPr>
          <w:lang w:eastAsia="en-US"/>
        </w:rPr>
        <w:t>,</w:t>
      </w:r>
      <w:r w:rsidR="004F6B42" w:rsidRPr="006A3064">
        <w:rPr>
          <w:rStyle w:val="EndnoteReference"/>
          <w:lang w:eastAsia="en-US"/>
        </w:rPr>
        <w:endnoteReference w:id="8"/>
      </w:r>
      <w:r w:rsidR="0013746C" w:rsidRPr="006A3064">
        <w:rPr>
          <w:lang w:eastAsia="en-US"/>
        </w:rPr>
        <w:t xml:space="preserve"> </w:t>
      </w:r>
      <w:r w:rsidRPr="006A3064">
        <w:rPr>
          <w:lang w:eastAsia="en-US"/>
        </w:rPr>
        <w:t xml:space="preserve">and under </w:t>
      </w:r>
      <w:r w:rsidR="00EA0C09" w:rsidRPr="006A3064">
        <w:rPr>
          <w:lang w:eastAsia="en-US"/>
        </w:rPr>
        <w:t>“</w:t>
      </w:r>
      <w:r w:rsidRPr="006A3064">
        <w:rPr>
          <w:lang w:eastAsia="en-US"/>
        </w:rPr>
        <w:t>al-Mu</w:t>
      </w:r>
      <w:r w:rsidR="00B6789E" w:rsidRPr="006A3064">
        <w:rPr>
          <w:lang w:eastAsia="en-US"/>
        </w:rPr>
        <w:t>‘</w:t>
      </w:r>
      <w:r w:rsidRPr="006A3064">
        <w:rPr>
          <w:lang w:eastAsia="en-US"/>
        </w:rPr>
        <w:t>tazila</w:t>
      </w:r>
      <w:r w:rsidR="00EA0C09" w:rsidRPr="006A3064">
        <w:rPr>
          <w:lang w:eastAsia="en-US"/>
        </w:rPr>
        <w:t>”</w:t>
      </w:r>
      <w:r w:rsidRPr="006A3064">
        <w:rPr>
          <w:lang w:eastAsia="en-US"/>
        </w:rPr>
        <w:t xml:space="preserve"> one reads, </w:t>
      </w:r>
      <w:r w:rsidR="00EA0C09" w:rsidRPr="006A3064">
        <w:rPr>
          <w:lang w:eastAsia="en-US"/>
        </w:rPr>
        <w:t>“</w:t>
      </w:r>
      <w:r w:rsidRPr="006A3064">
        <w:rPr>
          <w:lang w:eastAsia="en-US"/>
        </w:rPr>
        <w:t>the name of the great</w:t>
      </w:r>
      <w:r w:rsidR="0013746C" w:rsidRPr="006A3064">
        <w:rPr>
          <w:lang w:eastAsia="en-US"/>
        </w:rPr>
        <w:t xml:space="preserve"> </w:t>
      </w:r>
      <w:r w:rsidRPr="006A3064">
        <w:rPr>
          <w:lang w:eastAsia="en-US"/>
        </w:rPr>
        <w:t>theological school which created the speculative dogmatics</w:t>
      </w:r>
      <w:r w:rsidR="0013746C" w:rsidRPr="006A3064">
        <w:rPr>
          <w:lang w:eastAsia="en-US"/>
        </w:rPr>
        <w:t xml:space="preserve"> </w:t>
      </w:r>
      <w:r w:rsidRPr="006A3064">
        <w:rPr>
          <w:lang w:eastAsia="en-US"/>
        </w:rPr>
        <w:t>of Islam</w:t>
      </w:r>
      <w:r w:rsidR="00EA0C09" w:rsidRPr="006A3064">
        <w:rPr>
          <w:lang w:eastAsia="en-US"/>
        </w:rPr>
        <w:t>”</w:t>
      </w:r>
      <w:r w:rsidR="00F739EF" w:rsidRPr="006A3064">
        <w:rPr>
          <w:lang w:eastAsia="en-US"/>
        </w:rPr>
        <w:t>.</w:t>
      </w:r>
      <w:r w:rsidR="00F739EF" w:rsidRPr="006A3064">
        <w:rPr>
          <w:rStyle w:val="EndnoteReference"/>
          <w:lang w:eastAsia="en-US"/>
        </w:rPr>
        <w:endnoteReference w:id="9"/>
      </w:r>
      <w:r w:rsidRPr="006A3064">
        <w:rPr>
          <w:lang w:eastAsia="en-US"/>
        </w:rPr>
        <w:t xml:space="preserve">  The </w:t>
      </w:r>
      <w:r w:rsidR="00EA0C09" w:rsidRPr="006A3064">
        <w:rPr>
          <w:lang w:eastAsia="en-US"/>
        </w:rPr>
        <w:t>“</w:t>
      </w:r>
      <w:r w:rsidRPr="006A3064">
        <w:rPr>
          <w:u w:val="single"/>
          <w:lang w:eastAsia="en-US"/>
        </w:rPr>
        <w:t>Kh</w:t>
      </w:r>
      <w:r w:rsidRPr="006A3064">
        <w:rPr>
          <w:lang w:eastAsia="en-US"/>
        </w:rPr>
        <w:t>ári</w:t>
      </w:r>
      <w:r w:rsidRPr="006A3064">
        <w:rPr>
          <w:u w:val="single"/>
          <w:lang w:eastAsia="en-US"/>
        </w:rPr>
        <w:t>dj</w:t>
      </w:r>
      <w:r w:rsidRPr="006A3064">
        <w:rPr>
          <w:lang w:eastAsia="en-US"/>
        </w:rPr>
        <w:t>ites</w:t>
      </w:r>
      <w:r w:rsidR="00EA0C09" w:rsidRPr="006A3064">
        <w:rPr>
          <w:lang w:eastAsia="en-US"/>
        </w:rPr>
        <w:t>”</w:t>
      </w:r>
      <w:r w:rsidRPr="006A3064">
        <w:rPr>
          <w:lang w:eastAsia="en-US"/>
        </w:rPr>
        <w:t xml:space="preserve"> are called </w:t>
      </w:r>
      <w:r w:rsidR="00EA0C09" w:rsidRPr="006A3064">
        <w:rPr>
          <w:lang w:eastAsia="en-US"/>
        </w:rPr>
        <w:t>“</w:t>
      </w:r>
      <w:r w:rsidRPr="006A3064">
        <w:rPr>
          <w:lang w:eastAsia="en-US"/>
        </w:rPr>
        <w:t>the earliest of</w:t>
      </w:r>
      <w:r w:rsidR="0013746C" w:rsidRPr="006A3064">
        <w:rPr>
          <w:lang w:eastAsia="en-US"/>
        </w:rPr>
        <w:t xml:space="preserve"> </w:t>
      </w:r>
      <w:r w:rsidRPr="006A3064">
        <w:rPr>
          <w:lang w:eastAsia="en-US"/>
        </w:rPr>
        <w:t>the religious sects</w:t>
      </w:r>
      <w:r w:rsidR="00EA0C09" w:rsidRPr="006A3064">
        <w:rPr>
          <w:lang w:eastAsia="en-US"/>
        </w:rPr>
        <w:t>”</w:t>
      </w:r>
      <w:r w:rsidR="00F739EF" w:rsidRPr="006A3064">
        <w:rPr>
          <w:lang w:eastAsia="en-US"/>
        </w:rPr>
        <w:t>,</w:t>
      </w:r>
      <w:r w:rsidR="00F739EF" w:rsidRPr="006A3064">
        <w:rPr>
          <w:rStyle w:val="EndnoteReference"/>
          <w:lang w:eastAsia="en-US"/>
        </w:rPr>
        <w:endnoteReference w:id="10"/>
      </w:r>
      <w:r w:rsidRPr="006A3064">
        <w:rPr>
          <w:lang w:eastAsia="en-US"/>
        </w:rPr>
        <w:t xml:space="preserve"> and </w:t>
      </w:r>
      <w:r w:rsidR="00EA0C09" w:rsidRPr="006A3064">
        <w:rPr>
          <w:lang w:eastAsia="en-US"/>
        </w:rPr>
        <w:t>“</w:t>
      </w:r>
      <w:r w:rsidRPr="006A3064">
        <w:rPr>
          <w:lang w:eastAsia="en-US"/>
        </w:rPr>
        <w:t>al-Zaidíya</w:t>
      </w:r>
      <w:r w:rsidR="00EA0C09" w:rsidRPr="006A3064">
        <w:rPr>
          <w:lang w:eastAsia="en-US"/>
        </w:rPr>
        <w:t>”</w:t>
      </w:r>
      <w:r w:rsidRPr="006A3064">
        <w:rPr>
          <w:lang w:eastAsia="en-US"/>
        </w:rPr>
        <w:t xml:space="preserve"> are described as</w:t>
      </w:r>
      <w:r w:rsidR="0013746C" w:rsidRPr="006A3064">
        <w:rPr>
          <w:lang w:eastAsia="en-US"/>
        </w:rPr>
        <w:t xml:space="preserve"> </w:t>
      </w:r>
      <w:r w:rsidR="00EA0C09" w:rsidRPr="006A3064">
        <w:rPr>
          <w:lang w:eastAsia="en-US"/>
        </w:rPr>
        <w:t>“</w:t>
      </w:r>
      <w:r w:rsidRPr="006A3064">
        <w:rPr>
          <w:lang w:eastAsia="en-US"/>
        </w:rPr>
        <w:t xml:space="preserve">the practical groups of the </w:t>
      </w:r>
      <w:r w:rsidR="00D41A19" w:rsidRPr="006A3064">
        <w:rPr>
          <w:u w:val="single"/>
          <w:lang w:eastAsia="en-US"/>
        </w:rPr>
        <w:t>Sh</w:t>
      </w:r>
      <w:r w:rsidR="00D41A19" w:rsidRPr="006A3064">
        <w:rPr>
          <w:lang w:eastAsia="en-US"/>
        </w:rPr>
        <w:t>í‘a</w:t>
      </w:r>
      <w:r w:rsidR="00EA0C09" w:rsidRPr="006A3064">
        <w:rPr>
          <w:lang w:eastAsia="en-US"/>
        </w:rPr>
        <w:t>”</w:t>
      </w:r>
      <w:r w:rsidR="00F739EF" w:rsidRPr="006A3064">
        <w:rPr>
          <w:lang w:eastAsia="en-US"/>
        </w:rPr>
        <w:t>.</w:t>
      </w:r>
      <w:r w:rsidR="00F739EF" w:rsidRPr="006A3064">
        <w:rPr>
          <w:rStyle w:val="EndnoteReference"/>
          <w:lang w:eastAsia="en-US"/>
        </w:rPr>
        <w:endnoteReference w:id="11"/>
      </w:r>
      <w:r w:rsidRPr="006A3064">
        <w:rPr>
          <w:lang w:eastAsia="en-US"/>
        </w:rPr>
        <w:t xml:space="preserve">  Furthermore,</w:t>
      </w:r>
      <w:r w:rsidR="00DF509A" w:rsidRPr="006A3064">
        <w:rPr>
          <w:lang w:eastAsia="en-US"/>
        </w:rPr>
        <w:t xml:space="preserve"> </w:t>
      </w:r>
      <w:r w:rsidR="00EA0C09" w:rsidRPr="006A3064">
        <w:rPr>
          <w:lang w:eastAsia="en-US"/>
        </w:rPr>
        <w:t>“</w:t>
      </w:r>
      <w:r w:rsidRPr="006A3064">
        <w:rPr>
          <w:lang w:eastAsia="en-US"/>
        </w:rPr>
        <w:t>Málikís</w:t>
      </w:r>
      <w:r w:rsidR="00EA0C09" w:rsidRPr="006A3064">
        <w:rPr>
          <w:lang w:eastAsia="en-US"/>
        </w:rPr>
        <w:t>”</w:t>
      </w:r>
      <w:r w:rsidRPr="006A3064">
        <w:rPr>
          <w:lang w:eastAsia="en-US"/>
        </w:rPr>
        <w:t xml:space="preserve"> are called </w:t>
      </w:r>
      <w:r w:rsidR="00EA0C09" w:rsidRPr="006A3064">
        <w:rPr>
          <w:lang w:eastAsia="en-US"/>
        </w:rPr>
        <w:t>“</w:t>
      </w:r>
      <w:r w:rsidRPr="006A3064">
        <w:rPr>
          <w:lang w:eastAsia="en-US"/>
        </w:rPr>
        <w:t>the school of law</w:t>
      </w:r>
      <w:r w:rsidR="00EA0C09" w:rsidRPr="006A3064">
        <w:rPr>
          <w:lang w:eastAsia="en-US"/>
        </w:rPr>
        <w:t>”</w:t>
      </w:r>
      <w:r w:rsidR="00F739EF" w:rsidRPr="006A3064">
        <w:rPr>
          <w:lang w:eastAsia="en-US"/>
        </w:rPr>
        <w:t>,</w:t>
      </w:r>
      <w:r w:rsidR="00F739EF" w:rsidRPr="006A3064">
        <w:rPr>
          <w:rStyle w:val="EndnoteReference"/>
          <w:lang w:eastAsia="en-US"/>
        </w:rPr>
        <w:endnoteReference w:id="12"/>
      </w:r>
      <w:r w:rsidRPr="006A3064">
        <w:rPr>
          <w:lang w:eastAsia="en-US"/>
        </w:rPr>
        <w:t xml:space="preserve"> and for the</w:t>
      </w:r>
      <w:r w:rsidR="00DF509A" w:rsidRPr="006A3064">
        <w:rPr>
          <w:lang w:eastAsia="en-US"/>
        </w:rPr>
        <w:t xml:space="preserve"> </w:t>
      </w:r>
      <w:r w:rsidR="00EA0C09" w:rsidRPr="006A3064">
        <w:rPr>
          <w:lang w:eastAsia="en-US"/>
        </w:rPr>
        <w:t>“</w:t>
      </w:r>
      <w:r w:rsidRPr="006A3064">
        <w:rPr>
          <w:lang w:eastAsia="en-US"/>
        </w:rPr>
        <w:t>Ḥanafites</w:t>
      </w:r>
      <w:r w:rsidR="00EA0C09" w:rsidRPr="006A3064">
        <w:rPr>
          <w:lang w:eastAsia="en-US"/>
        </w:rPr>
        <w:t>”</w:t>
      </w:r>
      <w:r w:rsidRPr="006A3064">
        <w:rPr>
          <w:lang w:eastAsia="en-US"/>
        </w:rPr>
        <w:t xml:space="preserve"> the Arabic term </w:t>
      </w:r>
      <w:r w:rsidR="00EA0C09" w:rsidRPr="006A3064">
        <w:rPr>
          <w:lang w:eastAsia="en-US"/>
        </w:rPr>
        <w:t>“</w:t>
      </w:r>
      <w:r w:rsidRPr="006A3064">
        <w:rPr>
          <w:i/>
          <w:iCs/>
          <w:lang w:eastAsia="en-US"/>
        </w:rPr>
        <w:t>ma</w:t>
      </w:r>
      <w:r w:rsidRPr="006A3064">
        <w:rPr>
          <w:i/>
          <w:iCs/>
          <w:u w:val="single"/>
          <w:lang w:eastAsia="en-US"/>
        </w:rPr>
        <w:t>dh</w:t>
      </w:r>
      <w:r w:rsidRPr="006A3064">
        <w:rPr>
          <w:i/>
          <w:iCs/>
          <w:lang w:eastAsia="en-US"/>
        </w:rPr>
        <w:t>hab</w:t>
      </w:r>
      <w:r w:rsidR="00EA0C09" w:rsidRPr="006A3064">
        <w:rPr>
          <w:lang w:eastAsia="en-US"/>
        </w:rPr>
        <w:t>”</w:t>
      </w:r>
      <w:r w:rsidR="001C1AE0" w:rsidRPr="006A3064">
        <w:rPr>
          <w:lang w:eastAsia="en-US"/>
        </w:rPr>
        <w:t>—</w:t>
      </w:r>
      <w:r w:rsidRPr="006A3064">
        <w:rPr>
          <w:lang w:eastAsia="en-US"/>
        </w:rPr>
        <w:t>without even its</w:t>
      </w:r>
      <w:r w:rsidR="00DF509A" w:rsidRPr="006A3064">
        <w:rPr>
          <w:lang w:eastAsia="en-US"/>
        </w:rPr>
        <w:t xml:space="preserve"> </w:t>
      </w:r>
      <w:r w:rsidRPr="006A3064">
        <w:rPr>
          <w:lang w:eastAsia="en-US"/>
        </w:rPr>
        <w:t xml:space="preserve">equivalent in English (which could be </w:t>
      </w:r>
      <w:r w:rsidR="00EA0C09" w:rsidRPr="006A3064">
        <w:rPr>
          <w:lang w:eastAsia="en-US"/>
        </w:rPr>
        <w:t>“</w:t>
      </w:r>
      <w:r w:rsidRPr="006A3064">
        <w:rPr>
          <w:lang w:eastAsia="en-US"/>
        </w:rPr>
        <w:t>school</w:t>
      </w:r>
      <w:r w:rsidR="00EA0C09" w:rsidRPr="006A3064">
        <w:rPr>
          <w:lang w:eastAsia="en-US"/>
        </w:rPr>
        <w:t>”</w:t>
      </w:r>
      <w:r w:rsidRPr="006A3064">
        <w:rPr>
          <w:lang w:eastAsia="en-US"/>
        </w:rPr>
        <w:t>)</w:t>
      </w:r>
      <w:r w:rsidR="001C1AE0" w:rsidRPr="006A3064">
        <w:rPr>
          <w:lang w:eastAsia="en-US"/>
        </w:rPr>
        <w:t>—</w:t>
      </w:r>
      <w:r w:rsidRPr="006A3064">
        <w:rPr>
          <w:lang w:eastAsia="en-US"/>
        </w:rPr>
        <w:t>is used.</w:t>
      </w:r>
      <w:r w:rsidR="00F739EF" w:rsidRPr="006A3064">
        <w:rPr>
          <w:rStyle w:val="EndnoteReference"/>
          <w:lang w:eastAsia="en-US"/>
        </w:rPr>
        <w:endnoteReference w:id="13"/>
      </w:r>
    </w:p>
    <w:p w:rsidR="006F3634" w:rsidRPr="006A3064" w:rsidRDefault="006F3634" w:rsidP="00146B80">
      <w:pPr>
        <w:pStyle w:val="Text"/>
        <w:rPr>
          <w:lang w:eastAsia="en-US"/>
        </w:rPr>
      </w:pPr>
      <w:r w:rsidRPr="006A3064">
        <w:rPr>
          <w:lang w:eastAsia="en-US"/>
        </w:rPr>
        <w:t xml:space="preserve">In contrast to the undifferentiated approach illustrated above, the introduction to </w:t>
      </w:r>
      <w:r w:rsidRPr="006A3064">
        <w:rPr>
          <w:i/>
          <w:iCs/>
          <w:lang w:eastAsia="en-US"/>
        </w:rPr>
        <w:t>al-Farq Bayn al-Firaq</w:t>
      </w:r>
      <w:r w:rsidRPr="006A3064">
        <w:rPr>
          <w:lang w:eastAsia="en-US"/>
        </w:rPr>
        <w:t>, a</w:t>
      </w:r>
      <w:r w:rsidR="00DF509A" w:rsidRPr="006A3064">
        <w:rPr>
          <w:lang w:eastAsia="en-US"/>
        </w:rPr>
        <w:t xml:space="preserve"> </w:t>
      </w:r>
      <w:r w:rsidRPr="006A3064">
        <w:rPr>
          <w:lang w:eastAsia="en-US"/>
        </w:rPr>
        <w:t xml:space="preserve">well-known book by one of the most eminent Muslim heresiographers, Abú Manṣúr </w:t>
      </w:r>
      <w:r w:rsidR="00B6789E" w:rsidRPr="006A3064">
        <w:rPr>
          <w:lang w:eastAsia="en-US"/>
        </w:rPr>
        <w:t>‘</w:t>
      </w:r>
      <w:r w:rsidRPr="006A3064">
        <w:rPr>
          <w:lang w:eastAsia="en-US"/>
        </w:rPr>
        <w:t>Abd al-Qádir b</w:t>
      </w:r>
      <w:r w:rsidR="00D41A19" w:rsidRPr="006A3064">
        <w:rPr>
          <w:lang w:eastAsia="en-US"/>
        </w:rPr>
        <w:t xml:space="preserve">. </w:t>
      </w:r>
      <w:r w:rsidRPr="006A3064">
        <w:rPr>
          <w:lang w:eastAsia="en-US"/>
        </w:rPr>
        <w:t>Ṭáhir al-</w:t>
      </w:r>
      <w:r w:rsidR="002051FE" w:rsidRPr="006A3064">
        <w:rPr>
          <w:lang w:eastAsia="en-US"/>
        </w:rPr>
        <w:t>Ba</w:t>
      </w:r>
      <w:r w:rsidR="002051FE" w:rsidRPr="006A3064">
        <w:rPr>
          <w:u w:val="single"/>
          <w:lang w:eastAsia="en-US"/>
        </w:rPr>
        <w:t>gh</w:t>
      </w:r>
      <w:r w:rsidR="002051FE" w:rsidRPr="006A3064">
        <w:rPr>
          <w:lang w:eastAsia="en-US"/>
        </w:rPr>
        <w:t>dád</w:t>
      </w:r>
      <w:r w:rsidRPr="006A3064">
        <w:rPr>
          <w:lang w:eastAsia="en-US"/>
        </w:rPr>
        <w:t>í</w:t>
      </w:r>
      <w:r w:rsidR="00146B80" w:rsidRPr="006A3064">
        <w:rPr>
          <w:lang w:eastAsia="en-US"/>
        </w:rPr>
        <w:t xml:space="preserve"> </w:t>
      </w:r>
      <w:r w:rsidRPr="006A3064">
        <w:rPr>
          <w:lang w:eastAsia="en-US"/>
        </w:rPr>
        <w:t>(</w:t>
      </w:r>
      <w:r w:rsidR="00D41A19" w:rsidRPr="006A3064">
        <w:rPr>
          <w:lang w:eastAsia="en-US"/>
        </w:rPr>
        <w:t xml:space="preserve">d. </w:t>
      </w:r>
      <w:r w:rsidRPr="006A3064">
        <w:rPr>
          <w:lang w:eastAsia="en-US"/>
        </w:rPr>
        <w:t>429/1037), is a good example of a Muslim scholar</w:t>
      </w:r>
      <w:r w:rsidR="00EA0C09" w:rsidRPr="006A3064">
        <w:rPr>
          <w:lang w:eastAsia="en-US"/>
        </w:rPr>
        <w:t>’</w:t>
      </w:r>
      <w:r w:rsidRPr="006A3064">
        <w:rPr>
          <w:lang w:eastAsia="en-US"/>
        </w:rPr>
        <w:t>s</w:t>
      </w:r>
      <w:r w:rsidR="00146B80" w:rsidRPr="006A3064">
        <w:rPr>
          <w:lang w:eastAsia="en-US"/>
        </w:rPr>
        <w:t xml:space="preserve"> </w:t>
      </w:r>
      <w:r w:rsidRPr="006A3064">
        <w:rPr>
          <w:lang w:eastAsia="en-US"/>
        </w:rPr>
        <w:t>approach toward and evaluation of sects in an Islamic</w:t>
      </w:r>
    </w:p>
    <w:p w:rsidR="006F3634" w:rsidRPr="006A3064" w:rsidRDefault="0006456B">
      <w:pPr>
        <w:widowControl/>
        <w:kinsoku/>
        <w:overflowPunct/>
        <w:textAlignment w:val="auto"/>
      </w:pPr>
      <w:r w:rsidRPr="006A3064">
        <w:br w:type="page"/>
      </w:r>
    </w:p>
    <w:p w:rsidR="00C55368" w:rsidRPr="006A3064" w:rsidRDefault="00C55368" w:rsidP="00146B80">
      <w:pPr>
        <w:pStyle w:val="Textcts"/>
        <w:rPr>
          <w:lang w:eastAsia="en-US"/>
        </w:rPr>
      </w:pPr>
      <w:r w:rsidRPr="006A3064">
        <w:rPr>
          <w:lang w:eastAsia="en-US"/>
        </w:rPr>
        <w:lastRenderedPageBreak/>
        <w:t>context.</w:t>
      </w:r>
    </w:p>
    <w:p w:rsidR="00C55368" w:rsidRPr="006A3064" w:rsidRDefault="00C55368" w:rsidP="00146B80">
      <w:pPr>
        <w:pStyle w:val="Text"/>
        <w:rPr>
          <w:lang w:eastAsia="en-US"/>
        </w:rPr>
      </w:pPr>
      <w:r w:rsidRPr="006A3064">
        <w:rPr>
          <w:lang w:eastAsia="en-US"/>
        </w:rPr>
        <w:t>According to al-</w:t>
      </w:r>
      <w:r w:rsidR="002051FE" w:rsidRPr="006A3064">
        <w:rPr>
          <w:lang w:eastAsia="en-US"/>
        </w:rPr>
        <w:t>Ba</w:t>
      </w:r>
      <w:r w:rsidR="002051FE" w:rsidRPr="006A3064">
        <w:rPr>
          <w:u w:val="single"/>
          <w:lang w:eastAsia="en-US"/>
        </w:rPr>
        <w:t>gh</w:t>
      </w:r>
      <w:r w:rsidR="002051FE" w:rsidRPr="006A3064">
        <w:rPr>
          <w:lang w:eastAsia="en-US"/>
        </w:rPr>
        <w:t>dád</w:t>
      </w:r>
      <w:r w:rsidRPr="006A3064">
        <w:rPr>
          <w:lang w:eastAsia="en-US"/>
        </w:rPr>
        <w:t>í, a Tradition on the authority</w:t>
      </w:r>
      <w:r w:rsidR="00146B80" w:rsidRPr="006A3064">
        <w:rPr>
          <w:lang w:eastAsia="en-US"/>
        </w:rPr>
        <w:t xml:space="preserve"> </w:t>
      </w:r>
      <w:r w:rsidRPr="006A3064">
        <w:rPr>
          <w:lang w:eastAsia="en-US"/>
        </w:rPr>
        <w:t xml:space="preserve">of the Prophet Muḥammad reads, </w:t>
      </w:r>
      <w:r w:rsidR="002051FE" w:rsidRPr="006A3064">
        <w:rPr>
          <w:lang w:eastAsia="en-US"/>
        </w:rPr>
        <w:t>“</w:t>
      </w:r>
      <w:r w:rsidRPr="006A3064">
        <w:rPr>
          <w:lang w:eastAsia="en-US"/>
        </w:rPr>
        <w:t>My people will be divided</w:t>
      </w:r>
      <w:r w:rsidR="00146B80" w:rsidRPr="006A3064">
        <w:rPr>
          <w:lang w:eastAsia="en-US"/>
        </w:rPr>
        <w:t xml:space="preserve"> </w:t>
      </w:r>
      <w:r w:rsidRPr="006A3064">
        <w:rPr>
          <w:lang w:eastAsia="en-US"/>
        </w:rPr>
        <w:t xml:space="preserve">into seventy-three </w:t>
      </w:r>
      <w:r w:rsidRPr="006A3064">
        <w:rPr>
          <w:i/>
          <w:iCs/>
          <w:lang w:eastAsia="en-US"/>
        </w:rPr>
        <w:t>firqa</w:t>
      </w:r>
      <w:r w:rsidRPr="006A3064">
        <w:rPr>
          <w:lang w:eastAsia="en-US"/>
        </w:rPr>
        <w:t xml:space="preserve"> [sections, groups] of which only</w:t>
      </w:r>
      <w:r w:rsidR="00146B80" w:rsidRPr="006A3064">
        <w:rPr>
          <w:lang w:eastAsia="en-US"/>
        </w:rPr>
        <w:t xml:space="preserve"> </w:t>
      </w:r>
      <w:r w:rsidRPr="006A3064">
        <w:rPr>
          <w:lang w:eastAsia="en-US"/>
        </w:rPr>
        <w:t>one will be saved.</w:t>
      </w:r>
      <w:r w:rsidR="00EA0C09" w:rsidRPr="006A3064">
        <w:rPr>
          <w:lang w:eastAsia="en-US"/>
        </w:rPr>
        <w:t>”</w:t>
      </w:r>
      <w:r w:rsidR="002051FE" w:rsidRPr="006A3064">
        <w:rPr>
          <w:rStyle w:val="EndnoteReference"/>
          <w:lang w:eastAsia="en-US"/>
        </w:rPr>
        <w:endnoteReference w:id="14"/>
      </w:r>
      <w:r w:rsidRPr="006A3064">
        <w:rPr>
          <w:lang w:eastAsia="en-US"/>
        </w:rPr>
        <w:t xml:space="preserve">  Al-</w:t>
      </w:r>
      <w:r w:rsidR="002051FE" w:rsidRPr="006A3064">
        <w:rPr>
          <w:lang w:eastAsia="en-US"/>
        </w:rPr>
        <w:t>Ba</w:t>
      </w:r>
      <w:r w:rsidR="002051FE" w:rsidRPr="006A3064">
        <w:rPr>
          <w:u w:val="single"/>
          <w:lang w:eastAsia="en-US"/>
        </w:rPr>
        <w:t>gh</w:t>
      </w:r>
      <w:r w:rsidR="002051FE" w:rsidRPr="006A3064">
        <w:rPr>
          <w:lang w:eastAsia="en-US"/>
        </w:rPr>
        <w:t>dád</w:t>
      </w:r>
      <w:r w:rsidR="00EA0C09" w:rsidRPr="006A3064">
        <w:rPr>
          <w:lang w:eastAsia="en-US"/>
        </w:rPr>
        <w:t>í</w:t>
      </w:r>
      <w:r w:rsidRPr="006A3064">
        <w:rPr>
          <w:lang w:eastAsia="en-US"/>
        </w:rPr>
        <w:t xml:space="preserve"> categorizes the Islamic</w:t>
      </w:r>
      <w:r w:rsidR="00146B80" w:rsidRPr="006A3064">
        <w:rPr>
          <w:lang w:eastAsia="en-US"/>
        </w:rPr>
        <w:t xml:space="preserve"> </w:t>
      </w:r>
      <w:r w:rsidRPr="006A3064">
        <w:rPr>
          <w:lang w:eastAsia="en-US"/>
        </w:rPr>
        <w:t xml:space="preserve">sects into seventy-three, of which the only one to be </w:t>
      </w:r>
      <w:r w:rsidR="00EA0C09" w:rsidRPr="006A3064">
        <w:rPr>
          <w:lang w:eastAsia="en-US"/>
        </w:rPr>
        <w:t>“</w:t>
      </w:r>
      <w:r w:rsidRPr="006A3064">
        <w:rPr>
          <w:lang w:eastAsia="en-US"/>
        </w:rPr>
        <w:t>saved</w:t>
      </w:r>
      <w:r w:rsidR="00EA0C09" w:rsidRPr="006A3064">
        <w:rPr>
          <w:lang w:eastAsia="en-US"/>
        </w:rPr>
        <w:t>”</w:t>
      </w:r>
      <w:r w:rsidR="00146B80" w:rsidRPr="006A3064">
        <w:rPr>
          <w:lang w:eastAsia="en-US"/>
        </w:rPr>
        <w:t xml:space="preserve"> </w:t>
      </w:r>
      <w:r w:rsidRPr="006A3064">
        <w:rPr>
          <w:lang w:eastAsia="en-US"/>
        </w:rPr>
        <w:t>is the Sunní</w:t>
      </w:r>
      <w:r w:rsidR="00D41A19" w:rsidRPr="006A3064">
        <w:rPr>
          <w:lang w:eastAsia="en-US"/>
        </w:rPr>
        <w:t xml:space="preserve">.  </w:t>
      </w:r>
      <w:r w:rsidRPr="006A3064">
        <w:rPr>
          <w:lang w:eastAsia="en-US"/>
        </w:rPr>
        <w:t>He differentiates the groups into two main</w:t>
      </w:r>
      <w:r w:rsidR="00146B80" w:rsidRPr="006A3064">
        <w:rPr>
          <w:lang w:eastAsia="en-US"/>
        </w:rPr>
        <w:t xml:space="preserve"> </w:t>
      </w:r>
      <w:r w:rsidRPr="006A3064">
        <w:rPr>
          <w:lang w:eastAsia="en-US"/>
        </w:rPr>
        <w:t>categories</w:t>
      </w:r>
      <w:r w:rsidR="00D41A19" w:rsidRPr="006A3064">
        <w:rPr>
          <w:lang w:eastAsia="en-US"/>
        </w:rPr>
        <w:t xml:space="preserve">.  </w:t>
      </w:r>
      <w:r w:rsidRPr="006A3064">
        <w:rPr>
          <w:lang w:eastAsia="en-US"/>
        </w:rPr>
        <w:t>The first category deals with theological</w:t>
      </w:r>
      <w:r w:rsidR="00146B80" w:rsidRPr="006A3064">
        <w:rPr>
          <w:lang w:eastAsia="en-US"/>
        </w:rPr>
        <w:t xml:space="preserve"> </w:t>
      </w:r>
      <w:r w:rsidRPr="006A3064">
        <w:rPr>
          <w:lang w:eastAsia="en-US"/>
        </w:rPr>
        <w:t>questions such as the understanding of God, His unity,</w:t>
      </w:r>
      <w:r w:rsidR="00146B80" w:rsidRPr="006A3064">
        <w:rPr>
          <w:lang w:eastAsia="en-US"/>
        </w:rPr>
        <w:t xml:space="preserve"> </w:t>
      </w:r>
      <w:r w:rsidRPr="006A3064">
        <w:rPr>
          <w:lang w:eastAsia="en-US"/>
        </w:rPr>
        <w:t>justice, and other attributes; free will versus predestination</w:t>
      </w:r>
      <w:r w:rsidR="00D41A19" w:rsidRPr="006A3064">
        <w:rPr>
          <w:lang w:eastAsia="en-US"/>
        </w:rPr>
        <w:t xml:space="preserve">:  </w:t>
      </w:r>
      <w:r w:rsidRPr="006A3064">
        <w:rPr>
          <w:lang w:eastAsia="en-US"/>
        </w:rPr>
        <w:t>the possibility of seeing God on the Day of Judgement</w:t>
      </w:r>
      <w:r w:rsidR="00C91006" w:rsidRPr="006A3064">
        <w:rPr>
          <w:lang w:eastAsia="en-US"/>
        </w:rPr>
        <w:t>;</w:t>
      </w:r>
      <w:r w:rsidR="00146B80" w:rsidRPr="006A3064">
        <w:rPr>
          <w:lang w:eastAsia="en-US"/>
        </w:rPr>
        <w:t xml:space="preserve"> </w:t>
      </w:r>
      <w:r w:rsidRPr="006A3064">
        <w:rPr>
          <w:lang w:eastAsia="en-US"/>
        </w:rPr>
        <w:t>and the qualities of the Prophet Muḥammad</w:t>
      </w:r>
      <w:r w:rsidR="00D41A19" w:rsidRPr="006A3064">
        <w:rPr>
          <w:lang w:eastAsia="en-US"/>
        </w:rPr>
        <w:t xml:space="preserve">.  </w:t>
      </w:r>
      <w:r w:rsidRPr="006A3064">
        <w:rPr>
          <w:lang w:eastAsia="en-US"/>
        </w:rPr>
        <w:t>Each sect</w:t>
      </w:r>
      <w:r w:rsidR="00146B80" w:rsidRPr="006A3064">
        <w:rPr>
          <w:lang w:eastAsia="en-US"/>
        </w:rPr>
        <w:t xml:space="preserve"> </w:t>
      </w:r>
      <w:r w:rsidRPr="006A3064">
        <w:rPr>
          <w:lang w:eastAsia="en-US"/>
        </w:rPr>
        <w:t>maintains its own attitude toward these questions, and each</w:t>
      </w:r>
      <w:r w:rsidR="00146B80" w:rsidRPr="006A3064">
        <w:rPr>
          <w:lang w:eastAsia="en-US"/>
        </w:rPr>
        <w:t xml:space="preserve"> </w:t>
      </w:r>
      <w:r w:rsidRPr="006A3064">
        <w:rPr>
          <w:lang w:eastAsia="en-US"/>
        </w:rPr>
        <w:t>group, considering itself right and justified, accuses the</w:t>
      </w:r>
      <w:r w:rsidR="00146B80" w:rsidRPr="006A3064">
        <w:rPr>
          <w:lang w:eastAsia="en-US"/>
        </w:rPr>
        <w:t xml:space="preserve"> </w:t>
      </w:r>
      <w:r w:rsidRPr="006A3064">
        <w:rPr>
          <w:lang w:eastAsia="en-US"/>
        </w:rPr>
        <w:t>others of being infidels</w:t>
      </w:r>
      <w:r w:rsidR="00D41A19" w:rsidRPr="006A3064">
        <w:rPr>
          <w:lang w:eastAsia="en-US"/>
        </w:rPr>
        <w:t xml:space="preserve">.  </w:t>
      </w:r>
      <w:r w:rsidRPr="006A3064">
        <w:rPr>
          <w:lang w:eastAsia="en-US"/>
        </w:rPr>
        <w:t>The second category comprises</w:t>
      </w:r>
      <w:r w:rsidR="00146B80" w:rsidRPr="006A3064">
        <w:rPr>
          <w:lang w:eastAsia="en-US"/>
        </w:rPr>
        <w:t xml:space="preserve"> </w:t>
      </w:r>
      <w:r w:rsidRPr="006A3064">
        <w:rPr>
          <w:lang w:eastAsia="en-US"/>
        </w:rPr>
        <w:t>jurisprudential questions defined by an understanding of</w:t>
      </w:r>
      <w:r w:rsidR="00146B80" w:rsidRPr="006A3064">
        <w:rPr>
          <w:lang w:eastAsia="en-US"/>
        </w:rPr>
        <w:t xml:space="preserve"> </w:t>
      </w:r>
      <w:r w:rsidRPr="006A3064">
        <w:rPr>
          <w:lang w:eastAsia="en-US"/>
        </w:rPr>
        <w:t>Quranic teachings</w:t>
      </w:r>
      <w:r w:rsidR="00D41A19" w:rsidRPr="006A3064">
        <w:rPr>
          <w:lang w:eastAsia="en-US"/>
        </w:rPr>
        <w:t xml:space="preserve">.  </w:t>
      </w:r>
      <w:r w:rsidRPr="006A3064">
        <w:rPr>
          <w:lang w:eastAsia="en-US"/>
        </w:rPr>
        <w:t>The jurisprudential attitudes of a sect</w:t>
      </w:r>
      <w:r w:rsidR="00146B80" w:rsidRPr="006A3064">
        <w:rPr>
          <w:lang w:eastAsia="en-US"/>
        </w:rPr>
        <w:t xml:space="preserve"> </w:t>
      </w:r>
      <w:r w:rsidRPr="006A3064">
        <w:rPr>
          <w:lang w:eastAsia="en-US"/>
        </w:rPr>
        <w:t>are not considered grounds for accusing its members of being</w:t>
      </w:r>
      <w:r w:rsidR="00146B80" w:rsidRPr="006A3064">
        <w:rPr>
          <w:lang w:eastAsia="en-US"/>
        </w:rPr>
        <w:t xml:space="preserve"> </w:t>
      </w:r>
      <w:r w:rsidRPr="006A3064">
        <w:rPr>
          <w:lang w:eastAsia="en-US"/>
        </w:rPr>
        <w:t>infidels.</w:t>
      </w:r>
    </w:p>
    <w:p w:rsidR="00C55368" w:rsidRPr="006A3064" w:rsidRDefault="00C55368" w:rsidP="00146B80">
      <w:pPr>
        <w:pStyle w:val="Text"/>
        <w:rPr>
          <w:lang w:eastAsia="en-US"/>
        </w:rPr>
      </w:pPr>
      <w:r w:rsidRPr="006A3064">
        <w:rPr>
          <w:lang w:eastAsia="en-US"/>
        </w:rPr>
        <w:t>To decide who belonged to the saved sect and who did</w:t>
      </w:r>
      <w:r w:rsidR="00146B80" w:rsidRPr="006A3064">
        <w:rPr>
          <w:lang w:eastAsia="en-US"/>
        </w:rPr>
        <w:t xml:space="preserve"> </w:t>
      </w:r>
      <w:r w:rsidRPr="006A3064">
        <w:rPr>
          <w:lang w:eastAsia="en-US"/>
        </w:rPr>
        <w:t>not, al-</w:t>
      </w:r>
      <w:r w:rsidR="002051FE" w:rsidRPr="006A3064">
        <w:rPr>
          <w:lang w:eastAsia="en-US"/>
        </w:rPr>
        <w:t>Ba</w:t>
      </w:r>
      <w:r w:rsidR="002051FE" w:rsidRPr="006A3064">
        <w:rPr>
          <w:u w:val="single"/>
          <w:lang w:eastAsia="en-US"/>
        </w:rPr>
        <w:t>gh</w:t>
      </w:r>
      <w:r w:rsidR="002051FE" w:rsidRPr="006A3064">
        <w:rPr>
          <w:lang w:eastAsia="en-US"/>
        </w:rPr>
        <w:t>dád</w:t>
      </w:r>
      <w:r w:rsidRPr="006A3064">
        <w:rPr>
          <w:lang w:eastAsia="en-US"/>
        </w:rPr>
        <w:t>í had to provide a definition for the term</w:t>
      </w:r>
      <w:r w:rsidR="00146B80" w:rsidRPr="006A3064">
        <w:rPr>
          <w:lang w:eastAsia="en-US"/>
        </w:rPr>
        <w:t xml:space="preserve"> </w:t>
      </w:r>
      <w:r w:rsidR="00EA0C09" w:rsidRPr="006A3064">
        <w:rPr>
          <w:lang w:eastAsia="en-US"/>
        </w:rPr>
        <w:t>“</w:t>
      </w:r>
      <w:r w:rsidRPr="006A3064">
        <w:rPr>
          <w:lang w:eastAsia="en-US"/>
        </w:rPr>
        <w:t>Muslim</w:t>
      </w:r>
      <w:r w:rsidR="00EA0C09" w:rsidRPr="006A3064">
        <w:rPr>
          <w:lang w:eastAsia="en-US"/>
        </w:rPr>
        <w:t>”</w:t>
      </w:r>
      <w:r w:rsidR="00D41A19" w:rsidRPr="006A3064">
        <w:rPr>
          <w:lang w:eastAsia="en-US"/>
        </w:rPr>
        <w:t xml:space="preserve">.  </w:t>
      </w:r>
      <w:r w:rsidRPr="006A3064">
        <w:rPr>
          <w:lang w:eastAsia="en-US"/>
        </w:rPr>
        <w:t>He enumerates various definitions according to</w:t>
      </w:r>
      <w:r w:rsidR="00146B80" w:rsidRPr="006A3064">
        <w:rPr>
          <w:lang w:eastAsia="en-US"/>
        </w:rPr>
        <w:t xml:space="preserve"> </w:t>
      </w:r>
      <w:r w:rsidRPr="006A3064">
        <w:rPr>
          <w:lang w:eastAsia="en-US"/>
        </w:rPr>
        <w:t>different sects, and then he states the definition which,</w:t>
      </w:r>
      <w:r w:rsidR="00146B80" w:rsidRPr="006A3064">
        <w:rPr>
          <w:lang w:eastAsia="en-US"/>
        </w:rPr>
        <w:t xml:space="preserve"> </w:t>
      </w:r>
      <w:r w:rsidRPr="006A3064">
        <w:rPr>
          <w:lang w:eastAsia="en-US"/>
        </w:rPr>
        <w:t>apparently, is accepted by the saved sect, namely the</w:t>
      </w:r>
      <w:r w:rsidR="00146B80" w:rsidRPr="006A3064">
        <w:rPr>
          <w:lang w:eastAsia="en-US"/>
        </w:rPr>
        <w:t xml:space="preserve"> </w:t>
      </w:r>
      <w:r w:rsidRPr="006A3064">
        <w:rPr>
          <w:lang w:eastAsia="en-US"/>
        </w:rPr>
        <w:t>Sunnís.</w:t>
      </w:r>
    </w:p>
    <w:p w:rsidR="00C55368" w:rsidRPr="006A3064" w:rsidRDefault="00C55368" w:rsidP="00146B80">
      <w:pPr>
        <w:pStyle w:val="Text"/>
        <w:rPr>
          <w:lang w:eastAsia="en-US"/>
        </w:rPr>
      </w:pPr>
      <w:r w:rsidRPr="006A3064">
        <w:rPr>
          <w:lang w:eastAsia="en-US"/>
        </w:rPr>
        <w:t>According to the Kar</w:t>
      </w:r>
      <w:r w:rsidR="00EA0C09" w:rsidRPr="006A3064">
        <w:rPr>
          <w:lang w:eastAsia="en-US"/>
        </w:rPr>
        <w:t>á</w:t>
      </w:r>
      <w:r w:rsidRPr="006A3064">
        <w:rPr>
          <w:lang w:eastAsia="en-US"/>
        </w:rPr>
        <w:t>míya sect, a Muslim is one who</w:t>
      </w:r>
      <w:r w:rsidR="00146B80" w:rsidRPr="006A3064">
        <w:rPr>
          <w:lang w:eastAsia="en-US"/>
        </w:rPr>
        <w:t xml:space="preserve"> </w:t>
      </w:r>
      <w:r w:rsidRPr="006A3064">
        <w:rPr>
          <w:lang w:eastAsia="en-US"/>
        </w:rPr>
        <w:t>believes in the oneness of God and in His Prophet Muḥammad.</w:t>
      </w:r>
    </w:p>
    <w:p w:rsidR="007E6C66" w:rsidRPr="006A3064" w:rsidRDefault="0006456B" w:rsidP="00C91006">
      <w:pPr>
        <w:rPr>
          <w:lang w:eastAsia="en-US"/>
        </w:rPr>
      </w:pPr>
      <w:r w:rsidRPr="006A3064">
        <w:rPr>
          <w:lang w:eastAsia="en-US"/>
        </w:rPr>
        <w:br w:type="page"/>
      </w:r>
    </w:p>
    <w:p w:rsidR="00C55368" w:rsidRPr="006A3064" w:rsidRDefault="00C55368" w:rsidP="00146B80">
      <w:pPr>
        <w:pStyle w:val="Textcts"/>
        <w:rPr>
          <w:lang w:eastAsia="en-US"/>
        </w:rPr>
      </w:pPr>
      <w:r w:rsidRPr="006A3064">
        <w:rPr>
          <w:lang w:eastAsia="en-US"/>
        </w:rPr>
        <w:lastRenderedPageBreak/>
        <w:t>According to another sect, a Muslin is one who believes that</w:t>
      </w:r>
      <w:r w:rsidR="00146B80" w:rsidRPr="006A3064">
        <w:rPr>
          <w:lang w:eastAsia="en-US"/>
        </w:rPr>
        <w:t xml:space="preserve"> </w:t>
      </w:r>
      <w:r w:rsidRPr="006A3064">
        <w:rPr>
          <w:lang w:eastAsia="en-US"/>
        </w:rPr>
        <w:t xml:space="preserve">(1) </w:t>
      </w:r>
      <w:r w:rsidR="00C91006" w:rsidRPr="006A3064">
        <w:rPr>
          <w:lang w:eastAsia="en-US"/>
        </w:rPr>
        <w:t xml:space="preserve"> </w:t>
      </w:r>
      <w:r w:rsidRPr="006A3064">
        <w:rPr>
          <w:lang w:eastAsia="en-US"/>
        </w:rPr>
        <w:t>the universe is accidental (</w:t>
      </w:r>
      <w:r w:rsidR="00C91006" w:rsidRPr="006A3064">
        <w:rPr>
          <w:i/>
          <w:iCs/>
          <w:lang w:eastAsia="en-US"/>
        </w:rPr>
        <w:t>ḥádi</w:t>
      </w:r>
      <w:r w:rsidR="00C91006" w:rsidRPr="006A3064">
        <w:rPr>
          <w:i/>
          <w:iCs/>
          <w:u w:val="single"/>
          <w:lang w:eastAsia="en-US"/>
        </w:rPr>
        <w:t>th</w:t>
      </w:r>
      <w:r w:rsidRPr="006A3064">
        <w:rPr>
          <w:lang w:eastAsia="en-US"/>
        </w:rPr>
        <w:t xml:space="preserve">), (2) </w:t>
      </w:r>
      <w:r w:rsidR="00C91006" w:rsidRPr="006A3064">
        <w:rPr>
          <w:lang w:eastAsia="en-US"/>
        </w:rPr>
        <w:t xml:space="preserve"> </w:t>
      </w:r>
      <w:r w:rsidRPr="006A3064">
        <w:rPr>
          <w:lang w:eastAsia="en-US"/>
        </w:rPr>
        <w:t>God and His</w:t>
      </w:r>
      <w:r w:rsidR="00146B80" w:rsidRPr="006A3064">
        <w:rPr>
          <w:lang w:eastAsia="en-US"/>
        </w:rPr>
        <w:t xml:space="preserve"> </w:t>
      </w:r>
      <w:r w:rsidRPr="006A3064">
        <w:rPr>
          <w:lang w:eastAsia="en-US"/>
        </w:rPr>
        <w:t xml:space="preserve">attributes are eternal, (3) </w:t>
      </w:r>
      <w:r w:rsidR="00C91006" w:rsidRPr="006A3064">
        <w:rPr>
          <w:lang w:eastAsia="en-US"/>
        </w:rPr>
        <w:t xml:space="preserve"> </w:t>
      </w:r>
      <w:r w:rsidRPr="006A3064">
        <w:rPr>
          <w:lang w:eastAsia="en-US"/>
        </w:rPr>
        <w:t>Mu</w:t>
      </w:r>
      <w:r w:rsidR="00C91006" w:rsidRPr="006A3064">
        <w:t>ḥ</w:t>
      </w:r>
      <w:r w:rsidRPr="006A3064">
        <w:rPr>
          <w:lang w:eastAsia="en-US"/>
        </w:rPr>
        <w:t>ammad is the messenger of</w:t>
      </w:r>
      <w:r w:rsidR="00146B80" w:rsidRPr="006A3064">
        <w:rPr>
          <w:lang w:eastAsia="en-US"/>
        </w:rPr>
        <w:t xml:space="preserve"> </w:t>
      </w:r>
      <w:r w:rsidRPr="006A3064">
        <w:rPr>
          <w:lang w:eastAsia="en-US"/>
        </w:rPr>
        <w:t>God for the entire human world, (4)</w:t>
      </w:r>
      <w:r w:rsidR="00C91006" w:rsidRPr="006A3064">
        <w:rPr>
          <w:lang w:eastAsia="en-US"/>
        </w:rPr>
        <w:t xml:space="preserve"> </w:t>
      </w:r>
      <w:r w:rsidRPr="006A3064">
        <w:rPr>
          <w:lang w:eastAsia="en-US"/>
        </w:rPr>
        <w:t xml:space="preserve"> Muḥammad</w:t>
      </w:r>
      <w:r w:rsidR="00EA0C09" w:rsidRPr="006A3064">
        <w:rPr>
          <w:lang w:eastAsia="en-US"/>
        </w:rPr>
        <w:t>’</w:t>
      </w:r>
      <w:r w:rsidRPr="006A3064">
        <w:rPr>
          <w:lang w:eastAsia="en-US"/>
        </w:rPr>
        <w:t>s religion will</w:t>
      </w:r>
      <w:r w:rsidR="00146B80" w:rsidRPr="006A3064">
        <w:rPr>
          <w:lang w:eastAsia="en-US"/>
        </w:rPr>
        <w:t xml:space="preserve"> </w:t>
      </w:r>
      <w:r w:rsidRPr="006A3064">
        <w:rPr>
          <w:lang w:eastAsia="en-US"/>
        </w:rPr>
        <w:t>last forever, (5)</w:t>
      </w:r>
      <w:r w:rsidR="00C91006" w:rsidRPr="006A3064">
        <w:rPr>
          <w:lang w:eastAsia="en-US"/>
        </w:rPr>
        <w:t xml:space="preserve"> </w:t>
      </w:r>
      <w:r w:rsidRPr="006A3064">
        <w:rPr>
          <w:lang w:eastAsia="en-US"/>
        </w:rPr>
        <w:t xml:space="preserve">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is the main source for religious order, and (6) </w:t>
      </w:r>
      <w:r w:rsidR="00C91006" w:rsidRPr="006A3064">
        <w:rPr>
          <w:lang w:eastAsia="en-US"/>
        </w:rPr>
        <w:t xml:space="preserve"> </w:t>
      </w:r>
      <w:r w:rsidRPr="006A3064">
        <w:rPr>
          <w:lang w:eastAsia="en-US"/>
        </w:rPr>
        <w:t>the Ka</w:t>
      </w:r>
      <w:r w:rsidR="00B6789E" w:rsidRPr="006A3064">
        <w:rPr>
          <w:lang w:eastAsia="en-US"/>
        </w:rPr>
        <w:t>‘</w:t>
      </w:r>
      <w:r w:rsidRPr="006A3064">
        <w:rPr>
          <w:lang w:eastAsia="en-US"/>
        </w:rPr>
        <w:t>ba is the direction of obligatory</w:t>
      </w:r>
      <w:r w:rsidR="00146B80" w:rsidRPr="006A3064">
        <w:rPr>
          <w:lang w:eastAsia="en-US"/>
        </w:rPr>
        <w:t xml:space="preserve"> </w:t>
      </w:r>
      <w:r w:rsidRPr="006A3064">
        <w:rPr>
          <w:lang w:eastAsia="en-US"/>
        </w:rPr>
        <w:t>prayer</w:t>
      </w:r>
      <w:r w:rsidR="00D41A19" w:rsidRPr="006A3064">
        <w:rPr>
          <w:lang w:eastAsia="en-US"/>
        </w:rPr>
        <w:t xml:space="preserve">.  </w:t>
      </w:r>
      <w:r w:rsidRPr="006A3064">
        <w:rPr>
          <w:lang w:eastAsia="en-US"/>
        </w:rPr>
        <w:t>Al-</w:t>
      </w:r>
      <w:r w:rsidR="002051FE" w:rsidRPr="006A3064">
        <w:rPr>
          <w:lang w:eastAsia="en-US"/>
        </w:rPr>
        <w:t>Ba</w:t>
      </w:r>
      <w:r w:rsidR="002051FE" w:rsidRPr="006A3064">
        <w:rPr>
          <w:u w:val="single"/>
          <w:lang w:eastAsia="en-US"/>
        </w:rPr>
        <w:t>gh</w:t>
      </w:r>
      <w:r w:rsidR="002051FE" w:rsidRPr="006A3064">
        <w:rPr>
          <w:lang w:eastAsia="en-US"/>
        </w:rPr>
        <w:t>dád</w:t>
      </w:r>
      <w:r w:rsidRPr="006A3064">
        <w:rPr>
          <w:lang w:eastAsia="en-US"/>
        </w:rPr>
        <w:t>í then asserts, as the last condition of</w:t>
      </w:r>
      <w:r w:rsidR="00146B80" w:rsidRPr="006A3064">
        <w:rPr>
          <w:lang w:eastAsia="en-US"/>
        </w:rPr>
        <w:t xml:space="preserve"> </w:t>
      </w:r>
      <w:r w:rsidRPr="006A3064">
        <w:rPr>
          <w:lang w:eastAsia="en-US"/>
        </w:rPr>
        <w:t>belief, that a true Muslim does not set up or adhere to</w:t>
      </w:r>
      <w:r w:rsidR="00146B80" w:rsidRPr="006A3064">
        <w:rPr>
          <w:lang w:eastAsia="en-US"/>
        </w:rPr>
        <w:t xml:space="preserve"> </w:t>
      </w:r>
      <w:r w:rsidRPr="006A3064">
        <w:rPr>
          <w:lang w:eastAsia="en-US"/>
        </w:rPr>
        <w:t>heretical doctrine (</w:t>
      </w:r>
      <w:r w:rsidRPr="006A3064">
        <w:rPr>
          <w:i/>
          <w:iCs/>
          <w:lang w:eastAsia="en-US"/>
        </w:rPr>
        <w:t>bid</w:t>
      </w:r>
      <w:r w:rsidR="00B6789E" w:rsidRPr="006A3064">
        <w:rPr>
          <w:i/>
          <w:iCs/>
          <w:lang w:eastAsia="en-US"/>
        </w:rPr>
        <w:t>‘</w:t>
      </w:r>
      <w:r w:rsidRPr="006A3064">
        <w:rPr>
          <w:i/>
          <w:iCs/>
          <w:lang w:eastAsia="en-US"/>
        </w:rPr>
        <w:t>a</w:t>
      </w:r>
      <w:r w:rsidRPr="006A3064">
        <w:rPr>
          <w:lang w:eastAsia="en-US"/>
        </w:rPr>
        <w:t>), of which he identifies two</w:t>
      </w:r>
      <w:r w:rsidR="00146B80" w:rsidRPr="006A3064">
        <w:rPr>
          <w:lang w:eastAsia="en-US"/>
        </w:rPr>
        <w:t xml:space="preserve"> </w:t>
      </w:r>
      <w:r w:rsidRPr="006A3064">
        <w:rPr>
          <w:lang w:eastAsia="en-US"/>
        </w:rPr>
        <w:t>categories</w:t>
      </w:r>
      <w:r w:rsidR="00D41A19" w:rsidRPr="006A3064">
        <w:rPr>
          <w:lang w:eastAsia="en-US"/>
        </w:rPr>
        <w:t xml:space="preserve">.  </w:t>
      </w:r>
      <w:r w:rsidRPr="006A3064">
        <w:rPr>
          <w:lang w:eastAsia="en-US"/>
        </w:rPr>
        <w:t>The first category of heretical doctrine causes</w:t>
      </w:r>
      <w:r w:rsidR="00146B80" w:rsidRPr="006A3064">
        <w:rPr>
          <w:lang w:eastAsia="en-US"/>
        </w:rPr>
        <w:t xml:space="preserve"> </w:t>
      </w:r>
      <w:r w:rsidRPr="006A3064">
        <w:rPr>
          <w:lang w:eastAsia="en-US"/>
        </w:rPr>
        <w:t>a believer (Muslim) to become a nonbeliever</w:t>
      </w:r>
      <w:r w:rsidR="00D41A19" w:rsidRPr="006A3064">
        <w:rPr>
          <w:lang w:eastAsia="en-US"/>
        </w:rPr>
        <w:t xml:space="preserve">.  </w:t>
      </w:r>
      <w:r w:rsidRPr="006A3064">
        <w:rPr>
          <w:lang w:eastAsia="en-US"/>
        </w:rPr>
        <w:t>For example,</w:t>
      </w:r>
      <w:r w:rsidR="00146B80" w:rsidRPr="006A3064">
        <w:rPr>
          <w:lang w:eastAsia="en-US"/>
        </w:rPr>
        <w:t xml:space="preserve"> </w:t>
      </w:r>
      <w:r w:rsidRPr="006A3064">
        <w:rPr>
          <w:lang w:eastAsia="en-US"/>
        </w:rPr>
        <w:t>the members of Bayán</w:t>
      </w:r>
      <w:r w:rsidR="00EA0C09" w:rsidRPr="006A3064">
        <w:rPr>
          <w:lang w:eastAsia="en-US"/>
        </w:rPr>
        <w:t>í</w:t>
      </w:r>
      <w:r w:rsidRPr="006A3064">
        <w:rPr>
          <w:lang w:eastAsia="en-US"/>
        </w:rPr>
        <w:t>ya or Mu</w:t>
      </w:r>
      <w:r w:rsidRPr="006A3064">
        <w:rPr>
          <w:u w:val="single"/>
          <w:lang w:eastAsia="en-US"/>
        </w:rPr>
        <w:t>gh</w:t>
      </w:r>
      <w:r w:rsidRPr="006A3064">
        <w:rPr>
          <w:lang w:eastAsia="en-US"/>
        </w:rPr>
        <w:t>ayr</w:t>
      </w:r>
      <w:r w:rsidR="00EA0C09" w:rsidRPr="006A3064">
        <w:rPr>
          <w:lang w:eastAsia="en-US"/>
        </w:rPr>
        <w:t>í</w:t>
      </w:r>
      <w:r w:rsidRPr="006A3064">
        <w:rPr>
          <w:lang w:eastAsia="en-US"/>
        </w:rPr>
        <w:t>ya sects would not be</w:t>
      </w:r>
      <w:r w:rsidR="00146B80" w:rsidRPr="006A3064">
        <w:rPr>
          <w:lang w:eastAsia="en-US"/>
        </w:rPr>
        <w:t xml:space="preserve"> </w:t>
      </w:r>
      <w:r w:rsidRPr="006A3064">
        <w:rPr>
          <w:lang w:eastAsia="en-US"/>
        </w:rPr>
        <w:t>considered Muslims because they maintain the divinity of the</w:t>
      </w:r>
      <w:r w:rsidR="00146B80" w:rsidRPr="006A3064">
        <w:rPr>
          <w:lang w:eastAsia="en-US"/>
        </w:rPr>
        <w:t xml:space="preserve"> </w:t>
      </w:r>
      <w:r w:rsidRPr="006A3064">
        <w:rPr>
          <w:i/>
          <w:iCs/>
          <w:lang w:eastAsia="en-US"/>
        </w:rPr>
        <w:t>imáms</w:t>
      </w:r>
      <w:r w:rsidR="00D41A19" w:rsidRPr="006A3064">
        <w:rPr>
          <w:lang w:eastAsia="en-US"/>
        </w:rPr>
        <w:t xml:space="preserve">.  </w:t>
      </w:r>
      <w:r w:rsidRPr="006A3064">
        <w:rPr>
          <w:lang w:eastAsia="en-US"/>
        </w:rPr>
        <w:t>Belief in incarnation, or belief in the acceptability of marriage between a man and his daughter</w:t>
      </w:r>
      <w:r w:rsidR="00EA0C09" w:rsidRPr="006A3064">
        <w:rPr>
          <w:lang w:eastAsia="en-US"/>
        </w:rPr>
        <w:t>’</w:t>
      </w:r>
      <w:r w:rsidRPr="006A3064">
        <w:rPr>
          <w:lang w:eastAsia="en-US"/>
        </w:rPr>
        <w:t>s daughter,</w:t>
      </w:r>
      <w:r w:rsidR="00146B80" w:rsidRPr="006A3064">
        <w:rPr>
          <w:lang w:eastAsia="en-US"/>
        </w:rPr>
        <w:t xml:space="preserve"> </w:t>
      </w:r>
      <w:r w:rsidRPr="006A3064">
        <w:rPr>
          <w:lang w:eastAsia="en-US"/>
        </w:rPr>
        <w:t>which was practiced by the Maymúníya, made them cease to be</w:t>
      </w:r>
      <w:r w:rsidR="00146B80" w:rsidRPr="006A3064">
        <w:rPr>
          <w:lang w:eastAsia="en-US"/>
        </w:rPr>
        <w:t xml:space="preserve"> </w:t>
      </w:r>
      <w:r w:rsidRPr="006A3064">
        <w:rPr>
          <w:lang w:eastAsia="en-US"/>
        </w:rPr>
        <w:t>Muslims, according to al-</w:t>
      </w:r>
      <w:r w:rsidR="002051FE" w:rsidRPr="006A3064">
        <w:rPr>
          <w:lang w:eastAsia="en-US"/>
        </w:rPr>
        <w:t>Ba</w:t>
      </w:r>
      <w:r w:rsidR="002051FE" w:rsidRPr="006A3064">
        <w:rPr>
          <w:u w:val="single"/>
          <w:lang w:eastAsia="en-US"/>
        </w:rPr>
        <w:t>gh</w:t>
      </w:r>
      <w:r w:rsidR="002051FE" w:rsidRPr="006A3064">
        <w:rPr>
          <w:lang w:eastAsia="en-US"/>
        </w:rPr>
        <w:t>dád</w:t>
      </w:r>
      <w:r w:rsidR="00EA0C09" w:rsidRPr="006A3064">
        <w:rPr>
          <w:lang w:eastAsia="en-US"/>
        </w:rPr>
        <w:t>í</w:t>
      </w:r>
      <w:r w:rsidR="00D41A19" w:rsidRPr="006A3064">
        <w:rPr>
          <w:lang w:eastAsia="en-US"/>
        </w:rPr>
        <w:t xml:space="preserve">.  </w:t>
      </w:r>
      <w:r w:rsidRPr="006A3064">
        <w:rPr>
          <w:lang w:eastAsia="en-US"/>
        </w:rPr>
        <w:t>Similarly, the belief</w:t>
      </w:r>
      <w:r w:rsidR="00146B80" w:rsidRPr="006A3064">
        <w:rPr>
          <w:lang w:eastAsia="en-US"/>
        </w:rPr>
        <w:t xml:space="preserve"> </w:t>
      </w:r>
      <w:r w:rsidRPr="006A3064">
        <w:rPr>
          <w:lang w:eastAsia="en-US"/>
        </w:rPr>
        <w:t>that Islam would be abrogated on the Last Day was a heretical doctrine which caused the Ab</w:t>
      </w:r>
      <w:r w:rsidR="00EA0C09" w:rsidRPr="006A3064">
        <w:rPr>
          <w:lang w:eastAsia="en-US"/>
        </w:rPr>
        <w:t>á</w:t>
      </w:r>
      <w:r w:rsidRPr="006A3064">
        <w:rPr>
          <w:lang w:eastAsia="en-US"/>
        </w:rPr>
        <w:t>ḍíya to become non-Muslims</w:t>
      </w:r>
      <w:r w:rsidR="00146B80" w:rsidRPr="006A3064">
        <w:rPr>
          <w:lang w:eastAsia="en-US"/>
        </w:rPr>
        <w:t xml:space="preserve"> </w:t>
      </w:r>
      <w:r w:rsidRPr="006A3064">
        <w:rPr>
          <w:lang w:eastAsia="en-US"/>
        </w:rPr>
        <w:t>in his view.</w:t>
      </w:r>
    </w:p>
    <w:p w:rsidR="00C55368" w:rsidRPr="006A3064" w:rsidRDefault="00C55368" w:rsidP="00146B80">
      <w:pPr>
        <w:pStyle w:val="Text"/>
        <w:rPr>
          <w:lang w:eastAsia="en-US"/>
        </w:rPr>
      </w:pPr>
      <w:r w:rsidRPr="006A3064">
        <w:rPr>
          <w:lang w:eastAsia="en-US"/>
        </w:rPr>
        <w:t>The second category of heretical doctrine does not</w:t>
      </w:r>
      <w:r w:rsidR="00146B80" w:rsidRPr="006A3064">
        <w:rPr>
          <w:lang w:eastAsia="en-US"/>
        </w:rPr>
        <w:t xml:space="preserve"> </w:t>
      </w:r>
      <w:r w:rsidRPr="006A3064">
        <w:rPr>
          <w:lang w:eastAsia="en-US"/>
        </w:rPr>
        <w:t>cause the believer to become a nonbeliever, but it does</w:t>
      </w:r>
      <w:r w:rsidR="00146B80" w:rsidRPr="006A3064">
        <w:rPr>
          <w:lang w:eastAsia="en-US"/>
        </w:rPr>
        <w:t xml:space="preserve"> </w:t>
      </w:r>
      <w:r w:rsidRPr="006A3064">
        <w:rPr>
          <w:lang w:eastAsia="en-US"/>
        </w:rPr>
        <w:t>deprive him of some social rights</w:t>
      </w:r>
      <w:r w:rsidR="00D41A19" w:rsidRPr="006A3064">
        <w:rPr>
          <w:lang w:eastAsia="en-US"/>
        </w:rPr>
        <w:t xml:space="preserve">.  </w:t>
      </w:r>
      <w:r w:rsidRPr="006A3064">
        <w:rPr>
          <w:lang w:eastAsia="en-US"/>
        </w:rPr>
        <w:t>For example, he can</w:t>
      </w:r>
      <w:r w:rsidR="00146B80" w:rsidRPr="006A3064">
        <w:rPr>
          <w:lang w:eastAsia="en-US"/>
        </w:rPr>
        <w:t xml:space="preserve"> </w:t>
      </w:r>
      <w:r w:rsidRPr="006A3064">
        <w:rPr>
          <w:lang w:eastAsia="en-US"/>
        </w:rPr>
        <w:t>neither lead the group prayer nor marry a woman from among</w:t>
      </w:r>
      <w:r w:rsidR="00146B80" w:rsidRPr="006A3064">
        <w:rPr>
          <w:lang w:eastAsia="en-US"/>
        </w:rPr>
        <w:t xml:space="preserve"> </w:t>
      </w:r>
      <w:r w:rsidRPr="006A3064">
        <w:rPr>
          <w:lang w:eastAsia="en-US"/>
        </w:rPr>
        <w:t>the saved sect, the Sunnís.</w:t>
      </w:r>
    </w:p>
    <w:p w:rsidR="00C55368" w:rsidRPr="006A3064" w:rsidRDefault="00C55368" w:rsidP="00146B80">
      <w:pPr>
        <w:pStyle w:val="Text"/>
        <w:rPr>
          <w:lang w:eastAsia="en-US"/>
        </w:rPr>
      </w:pPr>
      <w:r w:rsidRPr="006A3064">
        <w:rPr>
          <w:lang w:eastAsia="en-US"/>
        </w:rPr>
        <w:t>Al-</w:t>
      </w:r>
      <w:r w:rsidR="002051FE" w:rsidRPr="006A3064">
        <w:rPr>
          <w:lang w:eastAsia="en-US"/>
        </w:rPr>
        <w:t>Ba</w:t>
      </w:r>
      <w:r w:rsidR="002051FE" w:rsidRPr="006A3064">
        <w:rPr>
          <w:u w:val="single"/>
          <w:lang w:eastAsia="en-US"/>
        </w:rPr>
        <w:t>gh</w:t>
      </w:r>
      <w:r w:rsidR="002051FE" w:rsidRPr="006A3064">
        <w:rPr>
          <w:lang w:eastAsia="en-US"/>
        </w:rPr>
        <w:t>dád</w:t>
      </w:r>
      <w:r w:rsidRPr="006A3064">
        <w:rPr>
          <w:lang w:eastAsia="en-US"/>
        </w:rPr>
        <w:t>í</w:t>
      </w:r>
      <w:r w:rsidR="00EA0C09" w:rsidRPr="006A3064">
        <w:rPr>
          <w:lang w:eastAsia="en-US"/>
        </w:rPr>
        <w:t>’</w:t>
      </w:r>
      <w:r w:rsidRPr="006A3064">
        <w:rPr>
          <w:lang w:eastAsia="en-US"/>
        </w:rPr>
        <w:t>s approach to Islamic sects appears to</w:t>
      </w:r>
      <w:r w:rsidR="00146B80" w:rsidRPr="006A3064">
        <w:rPr>
          <w:lang w:eastAsia="en-US"/>
        </w:rPr>
        <w:t xml:space="preserve"> </w:t>
      </w:r>
      <w:r w:rsidRPr="006A3064">
        <w:rPr>
          <w:lang w:eastAsia="en-US"/>
        </w:rPr>
        <w:t>imply that only heretical doctrines concerning religious</w:t>
      </w:r>
    </w:p>
    <w:p w:rsidR="007E6C66" w:rsidRPr="006A3064" w:rsidRDefault="0006456B">
      <w:pPr>
        <w:widowControl/>
        <w:kinsoku/>
        <w:overflowPunct/>
        <w:textAlignment w:val="auto"/>
        <w:rPr>
          <w:lang w:eastAsia="en-US"/>
        </w:rPr>
      </w:pPr>
      <w:r w:rsidRPr="006A3064">
        <w:rPr>
          <w:lang w:eastAsia="en-US"/>
        </w:rPr>
        <w:br w:type="page"/>
      </w:r>
    </w:p>
    <w:p w:rsidR="00C55368" w:rsidRPr="006A3064" w:rsidRDefault="00C55368" w:rsidP="00146B80">
      <w:pPr>
        <w:pStyle w:val="Textcts"/>
        <w:rPr>
          <w:lang w:eastAsia="en-US"/>
        </w:rPr>
      </w:pPr>
      <w:r w:rsidRPr="006A3064">
        <w:rPr>
          <w:lang w:eastAsia="en-US"/>
        </w:rPr>
        <w:lastRenderedPageBreak/>
        <w:t>matters played a role in generating new sects in Islam</w:t>
      </w:r>
      <w:r w:rsidR="00D41A19" w:rsidRPr="006A3064">
        <w:rPr>
          <w:lang w:eastAsia="en-US"/>
        </w:rPr>
        <w:t xml:space="preserve">.  </w:t>
      </w:r>
      <w:r w:rsidRPr="006A3064">
        <w:rPr>
          <w:lang w:eastAsia="en-US"/>
        </w:rPr>
        <w:t>To</w:t>
      </w:r>
      <w:r w:rsidR="00146B80" w:rsidRPr="006A3064">
        <w:rPr>
          <w:lang w:eastAsia="en-US"/>
        </w:rPr>
        <w:t xml:space="preserve"> </w:t>
      </w:r>
      <w:r w:rsidRPr="006A3064">
        <w:rPr>
          <w:lang w:eastAsia="en-US"/>
        </w:rPr>
        <w:t>support his claim that social and economic factors did not</w:t>
      </w:r>
      <w:r w:rsidR="00146B80" w:rsidRPr="006A3064">
        <w:rPr>
          <w:lang w:eastAsia="en-US"/>
        </w:rPr>
        <w:t xml:space="preserve"> </w:t>
      </w:r>
      <w:r w:rsidRPr="006A3064">
        <w:rPr>
          <w:lang w:eastAsia="en-US"/>
        </w:rPr>
        <w:t>play any part, he contends that the controversial issues</w:t>
      </w:r>
      <w:r w:rsidR="00146B80" w:rsidRPr="006A3064">
        <w:rPr>
          <w:lang w:eastAsia="en-US"/>
        </w:rPr>
        <w:t xml:space="preserve"> </w:t>
      </w:r>
      <w:r w:rsidRPr="006A3064">
        <w:rPr>
          <w:lang w:eastAsia="en-US"/>
        </w:rPr>
        <w:t>raised immediately after the death of the Prophet were also</w:t>
      </w:r>
      <w:r w:rsidR="00146B80" w:rsidRPr="006A3064">
        <w:rPr>
          <w:lang w:eastAsia="en-US"/>
        </w:rPr>
        <w:t xml:space="preserve"> </w:t>
      </w:r>
      <w:r w:rsidRPr="006A3064">
        <w:rPr>
          <w:lang w:eastAsia="en-US"/>
        </w:rPr>
        <w:t>of theological or religious nature, and that Ab</w:t>
      </w:r>
      <w:r w:rsidR="00EA0C09" w:rsidRPr="006A3064">
        <w:rPr>
          <w:lang w:eastAsia="en-US"/>
        </w:rPr>
        <w:t>ú</w:t>
      </w:r>
      <w:r w:rsidRPr="006A3064">
        <w:rPr>
          <w:lang w:eastAsia="en-US"/>
        </w:rPr>
        <w:t xml:space="preserve"> Bakr, who</w:t>
      </w:r>
      <w:r w:rsidR="00146B80" w:rsidRPr="006A3064">
        <w:rPr>
          <w:lang w:eastAsia="en-US"/>
        </w:rPr>
        <w:t xml:space="preserve"> </w:t>
      </w:r>
      <w:r w:rsidRPr="006A3064">
        <w:rPr>
          <w:lang w:eastAsia="en-US"/>
        </w:rPr>
        <w:t>became the first successor (caliph) of the Prophet, solved</w:t>
      </w:r>
      <w:r w:rsidR="00146B80" w:rsidRPr="006A3064">
        <w:rPr>
          <w:lang w:eastAsia="en-US"/>
        </w:rPr>
        <w:t xml:space="preserve"> </w:t>
      </w:r>
      <w:r w:rsidRPr="006A3064">
        <w:rPr>
          <w:lang w:eastAsia="en-US"/>
        </w:rPr>
        <w:t>them all by quoting the Prophet</w:t>
      </w:r>
      <w:r w:rsidR="00EA0C09" w:rsidRPr="006A3064">
        <w:rPr>
          <w:lang w:eastAsia="en-US"/>
        </w:rPr>
        <w:t>’</w:t>
      </w:r>
      <w:r w:rsidRPr="006A3064">
        <w:rPr>
          <w:lang w:eastAsia="en-US"/>
        </w:rPr>
        <w:t>s statements (</w:t>
      </w:r>
      <w:r w:rsidRPr="006A3064">
        <w:rPr>
          <w:i/>
          <w:iCs/>
          <w:lang w:eastAsia="en-US"/>
        </w:rPr>
        <w:t>ḥadí</w:t>
      </w:r>
      <w:r w:rsidRPr="006A3064">
        <w:rPr>
          <w:i/>
          <w:iCs/>
          <w:u w:val="single"/>
          <w:lang w:eastAsia="en-US"/>
        </w:rPr>
        <w:t>th</w:t>
      </w:r>
      <w:r w:rsidRPr="006A3064">
        <w:rPr>
          <w:lang w:eastAsia="en-US"/>
        </w:rPr>
        <w:t>); thus,</w:t>
      </w:r>
      <w:r w:rsidR="00146B80" w:rsidRPr="006A3064">
        <w:rPr>
          <w:lang w:eastAsia="en-US"/>
        </w:rPr>
        <w:t xml:space="preserve"> </w:t>
      </w:r>
      <w:r w:rsidRPr="006A3064">
        <w:rPr>
          <w:lang w:eastAsia="en-US"/>
        </w:rPr>
        <w:t>none of the issues caused schism in Islam at that tine</w:t>
      </w:r>
      <w:r w:rsidR="00D41A19" w:rsidRPr="006A3064">
        <w:rPr>
          <w:lang w:eastAsia="en-US"/>
        </w:rPr>
        <w:t>.</w:t>
      </w:r>
      <w:r w:rsidR="00146B80" w:rsidRPr="006A3064">
        <w:rPr>
          <w:lang w:eastAsia="en-US"/>
        </w:rPr>
        <w:t xml:space="preserve">  </w:t>
      </w:r>
      <w:r w:rsidRPr="006A3064">
        <w:rPr>
          <w:lang w:eastAsia="en-US"/>
        </w:rPr>
        <w:t>Such controversial issues included the question of whether</w:t>
      </w:r>
      <w:r w:rsidR="00146B80" w:rsidRPr="006A3064">
        <w:rPr>
          <w:lang w:eastAsia="en-US"/>
        </w:rPr>
        <w:t xml:space="preserve"> </w:t>
      </w:r>
      <w:r w:rsidRPr="006A3064">
        <w:rPr>
          <w:lang w:eastAsia="en-US"/>
        </w:rPr>
        <w:t>the Prophet was dead or had ascended to heaven like Jesus;</w:t>
      </w:r>
      <w:r w:rsidR="00146B80" w:rsidRPr="006A3064">
        <w:rPr>
          <w:lang w:eastAsia="en-US"/>
        </w:rPr>
        <w:t xml:space="preserve"> </w:t>
      </w:r>
      <w:r w:rsidRPr="006A3064">
        <w:rPr>
          <w:lang w:eastAsia="en-US"/>
        </w:rPr>
        <w:t>whether the Prophet should be buried in Mecca, his birthplace, or in Medina, the city</w:t>
      </w:r>
      <w:r w:rsidR="00D244CD" w:rsidRPr="006A3064">
        <w:rPr>
          <w:lang w:eastAsia="en-US"/>
        </w:rPr>
        <w:t xml:space="preserve"> </w:t>
      </w:r>
      <w:r w:rsidRPr="006A3064">
        <w:rPr>
          <w:lang w:eastAsia="en-US"/>
        </w:rPr>
        <w:t>of Emigration where he</w:t>
      </w:r>
      <w:r w:rsidR="00146B80" w:rsidRPr="006A3064">
        <w:rPr>
          <w:lang w:eastAsia="en-US"/>
        </w:rPr>
        <w:t xml:space="preserve"> </w:t>
      </w:r>
      <w:r w:rsidRPr="006A3064">
        <w:rPr>
          <w:lang w:eastAsia="en-US"/>
        </w:rPr>
        <w:t>established his religion; whether the Prophet</w:t>
      </w:r>
      <w:r w:rsidR="00EA0C09" w:rsidRPr="006A3064">
        <w:rPr>
          <w:lang w:eastAsia="en-US"/>
        </w:rPr>
        <w:t>’</w:t>
      </w:r>
      <w:r w:rsidRPr="006A3064">
        <w:rPr>
          <w:lang w:eastAsia="en-US"/>
        </w:rPr>
        <w:t>s successor</w:t>
      </w:r>
      <w:r w:rsidR="00146B80" w:rsidRPr="006A3064">
        <w:rPr>
          <w:lang w:eastAsia="en-US"/>
        </w:rPr>
        <w:t xml:space="preserve"> </w:t>
      </w:r>
      <w:r w:rsidRPr="006A3064">
        <w:rPr>
          <w:lang w:eastAsia="en-US"/>
        </w:rPr>
        <w:t>(</w:t>
      </w:r>
      <w:r w:rsidRPr="006A3064">
        <w:rPr>
          <w:i/>
          <w:iCs/>
          <w:lang w:eastAsia="en-US"/>
        </w:rPr>
        <w:t>imám</w:t>
      </w:r>
      <w:r w:rsidRPr="006A3064">
        <w:rPr>
          <w:lang w:eastAsia="en-US"/>
        </w:rPr>
        <w:t>) could be a man from outside the Prophet</w:t>
      </w:r>
      <w:r w:rsidR="00EA0C09" w:rsidRPr="006A3064">
        <w:rPr>
          <w:lang w:eastAsia="en-US"/>
        </w:rPr>
        <w:t>’</w:t>
      </w:r>
      <w:r w:rsidRPr="006A3064">
        <w:rPr>
          <w:lang w:eastAsia="en-US"/>
        </w:rPr>
        <w:t>s clan</w:t>
      </w:r>
      <w:r w:rsidR="00146B80" w:rsidRPr="006A3064">
        <w:rPr>
          <w:lang w:eastAsia="en-US"/>
        </w:rPr>
        <w:t xml:space="preserve"> </w:t>
      </w:r>
      <w:r w:rsidRPr="006A3064">
        <w:rPr>
          <w:lang w:eastAsia="en-US"/>
        </w:rPr>
        <w:t>(</w:t>
      </w:r>
      <w:r w:rsidR="00D244CD" w:rsidRPr="006A3064">
        <w:rPr>
          <w:lang w:eastAsia="en-US"/>
        </w:rPr>
        <w:t>Quray</w:t>
      </w:r>
      <w:r w:rsidR="00D244CD" w:rsidRPr="006A3064">
        <w:rPr>
          <w:u w:val="single"/>
          <w:lang w:eastAsia="en-US"/>
        </w:rPr>
        <w:t>sh</w:t>
      </w:r>
      <w:r w:rsidRPr="006A3064">
        <w:rPr>
          <w:lang w:eastAsia="en-US"/>
        </w:rPr>
        <w:t xml:space="preserve">) or had to be a member of the </w:t>
      </w:r>
      <w:r w:rsidR="00D244CD" w:rsidRPr="006A3064">
        <w:rPr>
          <w:lang w:eastAsia="en-US"/>
        </w:rPr>
        <w:t>Quray</w:t>
      </w:r>
      <w:r w:rsidR="00D244CD" w:rsidRPr="006A3064">
        <w:rPr>
          <w:u w:val="single"/>
          <w:lang w:eastAsia="en-US"/>
        </w:rPr>
        <w:t>sh</w:t>
      </w:r>
      <w:r w:rsidR="00D41A19" w:rsidRPr="006A3064">
        <w:rPr>
          <w:lang w:eastAsia="en-US"/>
        </w:rPr>
        <w:t xml:space="preserve">.  </w:t>
      </w:r>
      <w:r w:rsidRPr="006A3064">
        <w:rPr>
          <w:lang w:eastAsia="en-US"/>
        </w:rPr>
        <w:t>Although</w:t>
      </w:r>
      <w:r w:rsidR="00146B80" w:rsidRPr="006A3064">
        <w:rPr>
          <w:lang w:eastAsia="en-US"/>
        </w:rPr>
        <w:t xml:space="preserve"> </w:t>
      </w:r>
      <w:r w:rsidRPr="006A3064">
        <w:rPr>
          <w:lang w:eastAsia="en-US"/>
        </w:rPr>
        <w:t>every one of these issues had immediate socio-political</w:t>
      </w:r>
      <w:r w:rsidR="00146B80" w:rsidRPr="006A3064">
        <w:rPr>
          <w:lang w:eastAsia="en-US"/>
        </w:rPr>
        <w:t xml:space="preserve"> </w:t>
      </w:r>
      <w:r w:rsidRPr="006A3064">
        <w:rPr>
          <w:lang w:eastAsia="en-US"/>
        </w:rPr>
        <w:t>implications, it is significant that traditional Muslim</w:t>
      </w:r>
      <w:r w:rsidR="00146B80" w:rsidRPr="006A3064">
        <w:rPr>
          <w:lang w:eastAsia="en-US"/>
        </w:rPr>
        <w:t xml:space="preserve"> </w:t>
      </w:r>
      <w:r w:rsidRPr="006A3064">
        <w:rPr>
          <w:lang w:eastAsia="en-US"/>
        </w:rPr>
        <w:t>perspective assigns merely theological value to them</w:t>
      </w:r>
      <w:r w:rsidR="00D41A19" w:rsidRPr="006A3064">
        <w:rPr>
          <w:lang w:eastAsia="en-US"/>
        </w:rPr>
        <w:t xml:space="preserve">.  </w:t>
      </w:r>
      <w:r w:rsidRPr="006A3064">
        <w:rPr>
          <w:lang w:eastAsia="en-US"/>
        </w:rPr>
        <w:t>In</w:t>
      </w:r>
      <w:r w:rsidR="00146B80" w:rsidRPr="006A3064">
        <w:rPr>
          <w:lang w:eastAsia="en-US"/>
        </w:rPr>
        <w:t xml:space="preserve"> </w:t>
      </w:r>
      <w:r w:rsidRPr="006A3064">
        <w:rPr>
          <w:lang w:eastAsia="en-US"/>
        </w:rPr>
        <w:t>fact, two jurisprudential issues had been raised</w:t>
      </w:r>
      <w:r w:rsidR="00D41A19" w:rsidRPr="006A3064">
        <w:rPr>
          <w:lang w:eastAsia="en-US"/>
        </w:rPr>
        <w:t xml:space="preserve">:  </w:t>
      </w:r>
      <w:r w:rsidRPr="006A3064">
        <w:rPr>
          <w:lang w:eastAsia="en-US"/>
        </w:rPr>
        <w:t>(1)</w:t>
      </w:r>
      <w:r w:rsidR="00D244CD" w:rsidRPr="006A3064">
        <w:rPr>
          <w:lang w:eastAsia="en-US"/>
        </w:rPr>
        <w:t xml:space="preserve"> </w:t>
      </w:r>
      <w:r w:rsidRPr="006A3064">
        <w:rPr>
          <w:lang w:eastAsia="en-US"/>
        </w:rPr>
        <w:t xml:space="preserve"> could</w:t>
      </w:r>
      <w:r w:rsidR="00146B80" w:rsidRPr="006A3064">
        <w:rPr>
          <w:lang w:eastAsia="en-US"/>
        </w:rPr>
        <w:t xml:space="preserve"> </w:t>
      </w:r>
      <w:r w:rsidRPr="006A3064">
        <w:rPr>
          <w:lang w:eastAsia="en-US"/>
        </w:rPr>
        <w:t>anyone inherit from the Prophet, or did his property belong</w:t>
      </w:r>
      <w:r w:rsidR="00146B80" w:rsidRPr="006A3064">
        <w:rPr>
          <w:lang w:eastAsia="en-US"/>
        </w:rPr>
        <w:t xml:space="preserve"> </w:t>
      </w:r>
      <w:r w:rsidRPr="006A3064">
        <w:rPr>
          <w:lang w:eastAsia="en-US"/>
        </w:rPr>
        <w:t>to the community? and (2)</w:t>
      </w:r>
      <w:r w:rsidR="00D244CD" w:rsidRPr="006A3064">
        <w:rPr>
          <w:lang w:eastAsia="en-US"/>
        </w:rPr>
        <w:t xml:space="preserve"> </w:t>
      </w:r>
      <w:r w:rsidRPr="006A3064">
        <w:rPr>
          <w:lang w:eastAsia="en-US"/>
        </w:rPr>
        <w:t xml:space="preserve"> was a non-</w:t>
      </w:r>
      <w:r w:rsidRPr="006A3064">
        <w:rPr>
          <w:i/>
          <w:iCs/>
          <w:lang w:eastAsia="en-US"/>
        </w:rPr>
        <w:t>zakát</w:t>
      </w:r>
      <w:r w:rsidRPr="006A3064">
        <w:rPr>
          <w:lang w:eastAsia="en-US"/>
        </w:rPr>
        <w:t xml:space="preserve"> (alms) payer still</w:t>
      </w:r>
      <w:r w:rsidR="00146B80" w:rsidRPr="006A3064">
        <w:rPr>
          <w:lang w:eastAsia="en-US"/>
        </w:rPr>
        <w:t xml:space="preserve"> </w:t>
      </w:r>
      <w:r w:rsidRPr="006A3064">
        <w:rPr>
          <w:lang w:eastAsia="en-US"/>
        </w:rPr>
        <w:t xml:space="preserve">a Muslim? </w:t>
      </w:r>
      <w:r w:rsidR="00D244CD" w:rsidRPr="006A3064">
        <w:rPr>
          <w:lang w:eastAsia="en-US"/>
        </w:rPr>
        <w:t xml:space="preserve"> </w:t>
      </w:r>
      <w:r w:rsidRPr="006A3064">
        <w:rPr>
          <w:lang w:eastAsia="en-US"/>
        </w:rPr>
        <w:t>Even the imamate, the question of who would</w:t>
      </w:r>
      <w:r w:rsidR="00146B80" w:rsidRPr="006A3064">
        <w:rPr>
          <w:lang w:eastAsia="en-US"/>
        </w:rPr>
        <w:t xml:space="preserve"> </w:t>
      </w:r>
      <w:r w:rsidRPr="006A3064">
        <w:rPr>
          <w:lang w:eastAsia="en-US"/>
        </w:rPr>
        <w:t>succeed the Prophet, which split Islam, was originally</w:t>
      </w:r>
      <w:r w:rsidR="00146B80" w:rsidRPr="006A3064">
        <w:rPr>
          <w:lang w:eastAsia="en-US"/>
        </w:rPr>
        <w:t xml:space="preserve"> </w:t>
      </w:r>
      <w:r w:rsidRPr="006A3064">
        <w:rPr>
          <w:lang w:eastAsia="en-US"/>
        </w:rPr>
        <w:t>perceived as a religious issue and only later developed into</w:t>
      </w:r>
      <w:r w:rsidR="00146B80" w:rsidRPr="006A3064">
        <w:rPr>
          <w:lang w:eastAsia="en-US"/>
        </w:rPr>
        <w:t xml:space="preserve"> </w:t>
      </w:r>
      <w:r w:rsidRPr="006A3064">
        <w:rPr>
          <w:lang w:eastAsia="en-US"/>
        </w:rPr>
        <w:t>a social and political dispute.</w:t>
      </w:r>
    </w:p>
    <w:p w:rsidR="00C55368" w:rsidRPr="006A3064" w:rsidRDefault="00C55368" w:rsidP="00146B80">
      <w:pPr>
        <w:pStyle w:val="Text"/>
        <w:rPr>
          <w:lang w:eastAsia="en-US"/>
        </w:rPr>
      </w:pPr>
      <w:r w:rsidRPr="006A3064">
        <w:rPr>
          <w:lang w:eastAsia="en-US"/>
        </w:rPr>
        <w:t xml:space="preserve">In actuality, the </w:t>
      </w:r>
      <w:r w:rsidR="00EA0C09" w:rsidRPr="006A3064">
        <w:rPr>
          <w:lang w:eastAsia="en-US"/>
        </w:rPr>
        <w:t>“</w:t>
      </w:r>
      <w:r w:rsidRPr="006A3064">
        <w:rPr>
          <w:lang w:eastAsia="en-US"/>
        </w:rPr>
        <w:t>religious</w:t>
      </w:r>
      <w:r w:rsidR="00EA0C09" w:rsidRPr="006A3064">
        <w:rPr>
          <w:lang w:eastAsia="en-US"/>
        </w:rPr>
        <w:t>”</w:t>
      </w:r>
      <w:r w:rsidRPr="006A3064">
        <w:rPr>
          <w:lang w:eastAsia="en-US"/>
        </w:rPr>
        <w:t xml:space="preserve"> problems that caused</w:t>
      </w:r>
      <w:r w:rsidR="00146B80" w:rsidRPr="006A3064">
        <w:rPr>
          <w:lang w:eastAsia="en-US"/>
        </w:rPr>
        <w:t xml:space="preserve"> </w:t>
      </w:r>
      <w:r w:rsidRPr="006A3064">
        <w:rPr>
          <w:lang w:eastAsia="en-US"/>
        </w:rPr>
        <w:t>schism in Islam, like the issue of the imamate, could also</w:t>
      </w:r>
    </w:p>
    <w:p w:rsidR="007E6C66" w:rsidRPr="006A3064" w:rsidRDefault="0006456B">
      <w:pPr>
        <w:widowControl/>
        <w:kinsoku/>
        <w:overflowPunct/>
        <w:textAlignment w:val="auto"/>
        <w:rPr>
          <w:lang w:eastAsia="en-US"/>
        </w:rPr>
      </w:pPr>
      <w:r w:rsidRPr="006A3064">
        <w:rPr>
          <w:lang w:eastAsia="en-US"/>
        </w:rPr>
        <w:br w:type="page"/>
      </w:r>
    </w:p>
    <w:p w:rsidR="00C55368" w:rsidRPr="006A3064" w:rsidRDefault="00C55368" w:rsidP="00146B80">
      <w:pPr>
        <w:pStyle w:val="Textcts"/>
        <w:rPr>
          <w:lang w:eastAsia="en-US"/>
        </w:rPr>
      </w:pPr>
      <w:r w:rsidRPr="006A3064">
        <w:rPr>
          <w:lang w:eastAsia="en-US"/>
        </w:rPr>
        <w:lastRenderedPageBreak/>
        <w:t>fall into the categories of jurisprudential, theological,</w:t>
      </w:r>
      <w:r w:rsidR="00146B80" w:rsidRPr="006A3064">
        <w:rPr>
          <w:lang w:eastAsia="en-US"/>
        </w:rPr>
        <w:t xml:space="preserve"> </w:t>
      </w:r>
      <w:r w:rsidRPr="006A3064">
        <w:rPr>
          <w:lang w:eastAsia="en-US"/>
        </w:rPr>
        <w:t>and philosophical differences in the interpretation of the</w:t>
      </w:r>
      <w:r w:rsidR="00146B80" w:rsidRPr="006A3064">
        <w:rPr>
          <w:lang w:eastAsia="en-US"/>
        </w:rPr>
        <w:t xml:space="preserve"> </w:t>
      </w:r>
      <w:r w:rsidRPr="006A3064">
        <w:rPr>
          <w:i/>
          <w:iCs/>
          <w:lang w:eastAsia="en-US"/>
        </w:rPr>
        <w:t>Qur</w:t>
      </w:r>
      <w:r w:rsidR="00EA0C09" w:rsidRPr="006A3064">
        <w:rPr>
          <w:i/>
          <w:iCs/>
          <w:lang w:eastAsia="en-US"/>
        </w:rPr>
        <w:t>’</w:t>
      </w:r>
      <w:r w:rsidR="00D244CD" w:rsidRPr="006A3064">
        <w:rPr>
          <w:i/>
          <w:iCs/>
        </w:rPr>
        <w:t>á</w:t>
      </w:r>
      <w:r w:rsidRPr="006A3064">
        <w:rPr>
          <w:i/>
          <w:iCs/>
          <w:lang w:eastAsia="en-US"/>
        </w:rPr>
        <w:t>n</w:t>
      </w:r>
      <w:r w:rsidRPr="006A3064">
        <w:rPr>
          <w:lang w:eastAsia="en-US"/>
        </w:rPr>
        <w:t xml:space="preserve"> and </w:t>
      </w:r>
      <w:r w:rsidRPr="006A3064">
        <w:rPr>
          <w:i/>
          <w:iCs/>
          <w:lang w:eastAsia="en-US"/>
        </w:rPr>
        <w:t>ḥadí</w:t>
      </w:r>
      <w:r w:rsidRPr="006A3064">
        <w:rPr>
          <w:i/>
          <w:iCs/>
          <w:u w:val="single"/>
          <w:lang w:eastAsia="en-US"/>
        </w:rPr>
        <w:t>th</w:t>
      </w:r>
      <w:r w:rsidRPr="006A3064">
        <w:rPr>
          <w:lang w:eastAsia="en-US"/>
        </w:rPr>
        <w:t xml:space="preserve">, the validity and authenticity of </w:t>
      </w:r>
      <w:r w:rsidR="00D244CD" w:rsidRPr="006A3064">
        <w:rPr>
          <w:i/>
          <w:iCs/>
          <w:lang w:eastAsia="en-US"/>
        </w:rPr>
        <w:t>ḥadí</w:t>
      </w:r>
      <w:r w:rsidR="00D244CD" w:rsidRPr="006A3064">
        <w:rPr>
          <w:i/>
          <w:iCs/>
          <w:u w:val="single"/>
          <w:lang w:eastAsia="en-US"/>
        </w:rPr>
        <w:t>th</w:t>
      </w:r>
      <w:r w:rsidR="00D244CD" w:rsidRPr="006A3064">
        <w:rPr>
          <w:lang w:eastAsia="en-US"/>
        </w:rPr>
        <w:t>,</w:t>
      </w:r>
      <w:r w:rsidR="00146B80" w:rsidRPr="006A3064">
        <w:rPr>
          <w:lang w:eastAsia="en-US"/>
        </w:rPr>
        <w:t xml:space="preserve"> </w:t>
      </w:r>
      <w:r w:rsidRPr="006A3064">
        <w:rPr>
          <w:lang w:eastAsia="en-US"/>
        </w:rPr>
        <w:t>daily worship practices, and theological discussions about</w:t>
      </w:r>
      <w:r w:rsidR="00146B80" w:rsidRPr="006A3064">
        <w:rPr>
          <w:lang w:eastAsia="en-US"/>
        </w:rPr>
        <w:t xml:space="preserve"> </w:t>
      </w:r>
      <w:r w:rsidRPr="006A3064">
        <w:rPr>
          <w:lang w:eastAsia="en-US"/>
        </w:rPr>
        <w:t>God, the prophets, the angels, and man</w:t>
      </w:r>
      <w:r w:rsidR="00EA0C09" w:rsidRPr="006A3064">
        <w:rPr>
          <w:lang w:eastAsia="en-US"/>
        </w:rPr>
        <w:t>’</w:t>
      </w:r>
      <w:r w:rsidRPr="006A3064">
        <w:rPr>
          <w:lang w:eastAsia="en-US"/>
        </w:rPr>
        <w:t>s predestination or</w:t>
      </w:r>
      <w:r w:rsidR="00146B80" w:rsidRPr="006A3064">
        <w:rPr>
          <w:lang w:eastAsia="en-US"/>
        </w:rPr>
        <w:t xml:space="preserve"> </w:t>
      </w:r>
      <w:r w:rsidRPr="006A3064">
        <w:rPr>
          <w:lang w:eastAsia="en-US"/>
        </w:rPr>
        <w:t>free will.</w:t>
      </w:r>
    </w:p>
    <w:p w:rsidR="00C55368" w:rsidRPr="006A3064" w:rsidRDefault="00C55368" w:rsidP="00146B80">
      <w:pPr>
        <w:pStyle w:val="Text"/>
        <w:rPr>
          <w:lang w:eastAsia="en-US"/>
        </w:rPr>
      </w:pPr>
      <w:r w:rsidRPr="006A3064">
        <w:rPr>
          <w:lang w:eastAsia="en-US"/>
        </w:rPr>
        <w:t xml:space="preserve">The applicability of the terms </w:t>
      </w:r>
      <w:r w:rsidR="00EA0C09" w:rsidRPr="006A3064">
        <w:rPr>
          <w:lang w:eastAsia="en-US"/>
        </w:rPr>
        <w:t>“</w:t>
      </w:r>
      <w:r w:rsidRPr="006A3064">
        <w:rPr>
          <w:lang w:eastAsia="en-US"/>
        </w:rPr>
        <w:t>sect</w:t>
      </w:r>
      <w:r w:rsidR="00EA0C09" w:rsidRPr="006A3064">
        <w:rPr>
          <w:lang w:eastAsia="en-US"/>
        </w:rPr>
        <w:t>”</w:t>
      </w:r>
      <w:r w:rsidR="00D244CD" w:rsidRPr="006A3064">
        <w:rPr>
          <w:lang w:eastAsia="en-US"/>
        </w:rPr>
        <w:t>,</w:t>
      </w:r>
      <w:r w:rsidRPr="006A3064">
        <w:rPr>
          <w:lang w:eastAsia="en-US"/>
        </w:rPr>
        <w:t xml:space="preserve"> </w:t>
      </w:r>
      <w:r w:rsidR="00EA0C09" w:rsidRPr="006A3064">
        <w:rPr>
          <w:lang w:eastAsia="en-US"/>
        </w:rPr>
        <w:t>“</w:t>
      </w:r>
      <w:r w:rsidRPr="006A3064">
        <w:rPr>
          <w:lang w:eastAsia="en-US"/>
        </w:rPr>
        <w:t>movement</w:t>
      </w:r>
      <w:r w:rsidR="00EA0C09" w:rsidRPr="006A3064">
        <w:rPr>
          <w:lang w:eastAsia="en-US"/>
        </w:rPr>
        <w:t>”</w:t>
      </w:r>
      <w:r w:rsidR="00D244CD" w:rsidRPr="006A3064">
        <w:rPr>
          <w:lang w:eastAsia="en-US"/>
        </w:rPr>
        <w:t>,</w:t>
      </w:r>
      <w:r w:rsidR="00146B80" w:rsidRPr="006A3064">
        <w:rPr>
          <w:lang w:eastAsia="en-US"/>
        </w:rPr>
        <w:t xml:space="preserve"> </w:t>
      </w:r>
      <w:r w:rsidR="00EA0C09" w:rsidRPr="006A3064">
        <w:rPr>
          <w:lang w:eastAsia="en-US"/>
        </w:rPr>
        <w:t>“</w:t>
      </w:r>
      <w:r w:rsidRPr="006A3064">
        <w:rPr>
          <w:lang w:eastAsia="en-US"/>
        </w:rPr>
        <w:t>school</w:t>
      </w:r>
      <w:r w:rsidR="00EA0C09" w:rsidRPr="006A3064">
        <w:rPr>
          <w:lang w:eastAsia="en-US"/>
        </w:rPr>
        <w:t>”</w:t>
      </w:r>
      <w:r w:rsidR="00D244CD" w:rsidRPr="006A3064">
        <w:rPr>
          <w:lang w:eastAsia="en-US"/>
        </w:rPr>
        <w:t>,</w:t>
      </w:r>
      <w:r w:rsidRPr="006A3064">
        <w:rPr>
          <w:lang w:eastAsia="en-US"/>
        </w:rPr>
        <w:t xml:space="preserve"> and so on, to these doctrines depends upon the</w:t>
      </w:r>
      <w:r w:rsidR="00146B80" w:rsidRPr="006A3064">
        <w:rPr>
          <w:lang w:eastAsia="en-US"/>
        </w:rPr>
        <w:t xml:space="preserve"> </w:t>
      </w:r>
      <w:r w:rsidRPr="006A3064">
        <w:rPr>
          <w:lang w:eastAsia="en-US"/>
        </w:rPr>
        <w:t>definition of these terms within the framework of Islamic</w:t>
      </w:r>
      <w:r w:rsidR="00146B80" w:rsidRPr="006A3064">
        <w:rPr>
          <w:lang w:eastAsia="en-US"/>
        </w:rPr>
        <w:t xml:space="preserve"> </w:t>
      </w:r>
      <w:r w:rsidRPr="006A3064">
        <w:rPr>
          <w:lang w:eastAsia="en-US"/>
        </w:rPr>
        <w:t>history, the social function of the group, its sense of</w:t>
      </w:r>
      <w:r w:rsidR="00146B80" w:rsidRPr="006A3064">
        <w:rPr>
          <w:lang w:eastAsia="en-US"/>
        </w:rPr>
        <w:t xml:space="preserve"> </w:t>
      </w:r>
      <w:r w:rsidRPr="006A3064">
        <w:rPr>
          <w:lang w:eastAsia="en-US"/>
        </w:rPr>
        <w:t>group solidarity, and the relationship of the schismatic</w:t>
      </w:r>
      <w:r w:rsidR="00146B80" w:rsidRPr="006A3064">
        <w:rPr>
          <w:lang w:eastAsia="en-US"/>
        </w:rPr>
        <w:t xml:space="preserve"> </w:t>
      </w:r>
      <w:r w:rsidRPr="006A3064">
        <w:rPr>
          <w:lang w:eastAsia="en-US"/>
        </w:rPr>
        <w:t>group to the parent group</w:t>
      </w:r>
      <w:r w:rsidR="00D41A19" w:rsidRPr="006A3064">
        <w:rPr>
          <w:lang w:eastAsia="en-US"/>
        </w:rPr>
        <w:t xml:space="preserve">.  </w:t>
      </w:r>
      <w:r w:rsidRPr="006A3064">
        <w:rPr>
          <w:lang w:eastAsia="en-US"/>
        </w:rPr>
        <w:t>It must be borne in mind,</w:t>
      </w:r>
      <w:r w:rsidR="00146B80" w:rsidRPr="006A3064">
        <w:rPr>
          <w:lang w:eastAsia="en-US"/>
        </w:rPr>
        <w:t xml:space="preserve"> </w:t>
      </w:r>
      <w:r w:rsidRPr="006A3064">
        <w:rPr>
          <w:lang w:eastAsia="en-US"/>
        </w:rPr>
        <w:t xml:space="preserve">however, that it is nearly impossible to draw a </w:t>
      </w:r>
      <w:r w:rsidR="00D244CD" w:rsidRPr="006A3064">
        <w:rPr>
          <w:lang w:eastAsia="en-US"/>
        </w:rPr>
        <w:t>l</w:t>
      </w:r>
      <w:r w:rsidRPr="006A3064">
        <w:rPr>
          <w:lang w:eastAsia="en-US"/>
        </w:rPr>
        <w:t>ine between</w:t>
      </w:r>
      <w:r w:rsidR="00146B80" w:rsidRPr="006A3064">
        <w:rPr>
          <w:lang w:eastAsia="en-US"/>
        </w:rPr>
        <w:t xml:space="preserve"> </w:t>
      </w:r>
      <w:r w:rsidR="00EA0C09" w:rsidRPr="006A3064">
        <w:rPr>
          <w:lang w:eastAsia="en-US"/>
        </w:rPr>
        <w:t>“</w:t>
      </w:r>
      <w:r w:rsidRPr="006A3064">
        <w:rPr>
          <w:lang w:eastAsia="en-US"/>
        </w:rPr>
        <w:t>sects</w:t>
      </w:r>
      <w:r w:rsidR="00EA0C09" w:rsidRPr="006A3064">
        <w:rPr>
          <w:lang w:eastAsia="en-US"/>
        </w:rPr>
        <w:t>”</w:t>
      </w:r>
      <w:r w:rsidRPr="006A3064">
        <w:rPr>
          <w:lang w:eastAsia="en-US"/>
        </w:rPr>
        <w:t xml:space="preserve"> and </w:t>
      </w:r>
      <w:r w:rsidR="00EA0C09" w:rsidRPr="006A3064">
        <w:rPr>
          <w:lang w:eastAsia="en-US"/>
        </w:rPr>
        <w:t>“</w:t>
      </w:r>
      <w:r w:rsidRPr="006A3064">
        <w:rPr>
          <w:lang w:eastAsia="en-US"/>
        </w:rPr>
        <w:t>schools</w:t>
      </w:r>
      <w:r w:rsidR="00EA0C09" w:rsidRPr="006A3064">
        <w:rPr>
          <w:lang w:eastAsia="en-US"/>
        </w:rPr>
        <w:t>”</w:t>
      </w:r>
      <w:r w:rsidRPr="006A3064">
        <w:rPr>
          <w:lang w:eastAsia="en-US"/>
        </w:rPr>
        <w:t xml:space="preserve"> in Islam, or to affix a certain term</w:t>
      </w:r>
      <w:r w:rsidR="00146B80" w:rsidRPr="006A3064">
        <w:rPr>
          <w:lang w:eastAsia="en-US"/>
        </w:rPr>
        <w:t xml:space="preserve"> </w:t>
      </w:r>
      <w:r w:rsidRPr="006A3064">
        <w:rPr>
          <w:lang w:eastAsia="en-US"/>
        </w:rPr>
        <w:t>to a certain group and expect the tern to be applicable in</w:t>
      </w:r>
      <w:r w:rsidR="00146B80" w:rsidRPr="006A3064">
        <w:rPr>
          <w:lang w:eastAsia="en-US"/>
        </w:rPr>
        <w:t xml:space="preserve"> </w:t>
      </w:r>
      <w:r w:rsidRPr="006A3064">
        <w:rPr>
          <w:lang w:eastAsia="en-US"/>
        </w:rPr>
        <w:t>all the historical phases of that group.</w:t>
      </w:r>
    </w:p>
    <w:p w:rsidR="00C55368" w:rsidRPr="006A3064" w:rsidRDefault="00C55368" w:rsidP="00146B80">
      <w:pPr>
        <w:pStyle w:val="Text"/>
        <w:rPr>
          <w:lang w:eastAsia="en-US"/>
        </w:rPr>
      </w:pPr>
      <w:r w:rsidRPr="006A3064">
        <w:rPr>
          <w:lang w:eastAsia="en-US"/>
        </w:rPr>
        <w:t xml:space="preserve">The </w:t>
      </w:r>
      <w:r w:rsidRPr="006A3064">
        <w:rPr>
          <w:u w:val="single"/>
          <w:lang w:eastAsia="en-US"/>
        </w:rPr>
        <w:t>Sh</w:t>
      </w:r>
      <w:r w:rsidRPr="006A3064">
        <w:rPr>
          <w:lang w:eastAsia="en-US"/>
        </w:rPr>
        <w:t>ay</w:t>
      </w:r>
      <w:r w:rsidRPr="006A3064">
        <w:rPr>
          <w:u w:val="single"/>
          <w:lang w:eastAsia="en-US"/>
        </w:rPr>
        <w:t>kh</w:t>
      </w:r>
      <w:r w:rsidR="00EA0C09" w:rsidRPr="006A3064">
        <w:rPr>
          <w:lang w:eastAsia="en-US"/>
        </w:rPr>
        <w:t>í</w:t>
      </w:r>
      <w:r w:rsidRPr="006A3064">
        <w:rPr>
          <w:lang w:eastAsia="en-US"/>
        </w:rPr>
        <w:t xml:space="preserve"> school has been referred to in Persian</w:t>
      </w:r>
      <w:r w:rsidR="00146B80" w:rsidRPr="006A3064">
        <w:rPr>
          <w:lang w:eastAsia="en-US"/>
        </w:rPr>
        <w:t xml:space="preserve"> </w:t>
      </w:r>
      <w:r w:rsidRPr="006A3064">
        <w:rPr>
          <w:lang w:eastAsia="en-US"/>
        </w:rPr>
        <w:t xml:space="preserve">works as </w:t>
      </w:r>
      <w:r w:rsidR="00EA0C09" w:rsidRPr="006A3064">
        <w:rPr>
          <w:lang w:eastAsia="en-US"/>
        </w:rPr>
        <w:t>“</w:t>
      </w:r>
      <w:r w:rsidRPr="006A3064">
        <w:rPr>
          <w:i/>
          <w:iCs/>
          <w:lang w:eastAsia="en-US"/>
        </w:rPr>
        <w:t>firqa</w:t>
      </w:r>
      <w:r w:rsidR="00EA0C09" w:rsidRPr="006A3064">
        <w:rPr>
          <w:lang w:eastAsia="en-US"/>
        </w:rPr>
        <w:t>”</w:t>
      </w:r>
      <w:r w:rsidRPr="006A3064">
        <w:rPr>
          <w:lang w:eastAsia="en-US"/>
        </w:rPr>
        <w:t xml:space="preserve"> (division, section) or </w:t>
      </w:r>
      <w:r w:rsidR="00EA0C09" w:rsidRPr="006A3064">
        <w:rPr>
          <w:lang w:eastAsia="en-US"/>
        </w:rPr>
        <w:t>“</w:t>
      </w:r>
      <w:r w:rsidRPr="006A3064">
        <w:rPr>
          <w:i/>
          <w:iCs/>
          <w:lang w:eastAsia="en-US"/>
        </w:rPr>
        <w:t>ma</w:t>
      </w:r>
      <w:r w:rsidRPr="006A3064">
        <w:rPr>
          <w:i/>
          <w:iCs/>
          <w:u w:val="single"/>
          <w:lang w:eastAsia="en-US"/>
        </w:rPr>
        <w:t>dh</w:t>
      </w:r>
      <w:r w:rsidRPr="006A3064">
        <w:rPr>
          <w:i/>
          <w:iCs/>
          <w:lang w:eastAsia="en-US"/>
        </w:rPr>
        <w:t>hab</w:t>
      </w:r>
      <w:r w:rsidR="00EA0C09" w:rsidRPr="006A3064">
        <w:rPr>
          <w:lang w:eastAsia="en-US"/>
        </w:rPr>
        <w:t>”</w:t>
      </w:r>
      <w:r w:rsidRPr="006A3064">
        <w:rPr>
          <w:lang w:eastAsia="en-US"/>
        </w:rPr>
        <w:t xml:space="preserve"> (school,</w:t>
      </w:r>
      <w:r w:rsidR="00146B80" w:rsidRPr="006A3064">
        <w:rPr>
          <w:lang w:eastAsia="en-US"/>
        </w:rPr>
        <w:t xml:space="preserve"> </w:t>
      </w:r>
      <w:r w:rsidRPr="006A3064">
        <w:rPr>
          <w:lang w:eastAsia="en-US"/>
        </w:rPr>
        <w:t xml:space="preserve">religious creed), but more often as </w:t>
      </w:r>
      <w:r w:rsidR="00EA0C09" w:rsidRPr="006A3064">
        <w:rPr>
          <w:lang w:eastAsia="en-US"/>
        </w:rPr>
        <w:t>“</w:t>
      </w:r>
      <w:r w:rsidR="002D4D3B" w:rsidRPr="006A3064">
        <w:rPr>
          <w:i/>
          <w:iCs/>
          <w:u w:val="single"/>
          <w:lang w:eastAsia="en-US"/>
        </w:rPr>
        <w:t>Sh</w:t>
      </w:r>
      <w:r w:rsidR="002D4D3B" w:rsidRPr="006A3064">
        <w:rPr>
          <w:i/>
          <w:iCs/>
          <w:lang w:eastAsia="en-US"/>
        </w:rPr>
        <w:t>ay</w:t>
      </w:r>
      <w:r w:rsidR="002D4D3B" w:rsidRPr="006A3064">
        <w:rPr>
          <w:i/>
          <w:iCs/>
          <w:u w:val="single"/>
          <w:lang w:eastAsia="en-US"/>
        </w:rPr>
        <w:t>kh</w:t>
      </w:r>
      <w:r w:rsidR="00EA0C09" w:rsidRPr="006A3064">
        <w:rPr>
          <w:i/>
          <w:iCs/>
          <w:lang w:eastAsia="en-US"/>
        </w:rPr>
        <w:t>í</w:t>
      </w:r>
      <w:r w:rsidRPr="006A3064">
        <w:rPr>
          <w:i/>
          <w:iCs/>
          <w:lang w:eastAsia="en-US"/>
        </w:rPr>
        <w:t>ya</w:t>
      </w:r>
      <w:r w:rsidR="00EA0C09" w:rsidRPr="006A3064">
        <w:rPr>
          <w:lang w:eastAsia="en-US"/>
        </w:rPr>
        <w:t>”</w:t>
      </w:r>
      <w:r w:rsidR="00D244CD" w:rsidRPr="006A3064">
        <w:rPr>
          <w:lang w:eastAsia="en-US"/>
        </w:rPr>
        <w:t>,</w:t>
      </w:r>
      <w:r w:rsidRPr="006A3064">
        <w:rPr>
          <w:lang w:eastAsia="en-US"/>
        </w:rPr>
        <w:t xml:space="preserve"> a term</w:t>
      </w:r>
      <w:r w:rsidR="00146B80" w:rsidRPr="006A3064">
        <w:rPr>
          <w:lang w:eastAsia="en-US"/>
        </w:rPr>
        <w:t xml:space="preserve"> </w:t>
      </w:r>
      <w:r w:rsidRPr="006A3064">
        <w:rPr>
          <w:lang w:eastAsia="en-US"/>
        </w:rPr>
        <w:t xml:space="preserve">consisting of </w:t>
      </w:r>
      <w:r w:rsidR="00EA0C09" w:rsidRPr="006A3064">
        <w:rPr>
          <w:lang w:eastAsia="en-US"/>
        </w:rPr>
        <w:t>“</w:t>
      </w:r>
      <w:r w:rsidR="002D4D3B" w:rsidRPr="006A3064">
        <w:rPr>
          <w:i/>
          <w:iCs/>
          <w:u w:val="single"/>
          <w:lang w:eastAsia="en-US"/>
        </w:rPr>
        <w:t>Sh</w:t>
      </w:r>
      <w:r w:rsidR="002D4D3B" w:rsidRPr="006A3064">
        <w:rPr>
          <w:i/>
          <w:iCs/>
          <w:lang w:eastAsia="en-US"/>
        </w:rPr>
        <w:t>ay</w:t>
      </w:r>
      <w:r w:rsidR="002D4D3B" w:rsidRPr="006A3064">
        <w:rPr>
          <w:i/>
          <w:iCs/>
          <w:u w:val="single"/>
          <w:lang w:eastAsia="en-US"/>
        </w:rPr>
        <w:t>kh</w:t>
      </w:r>
      <w:r w:rsidR="00EA0C09" w:rsidRPr="006A3064">
        <w:rPr>
          <w:lang w:eastAsia="en-US"/>
        </w:rPr>
        <w:t>”</w:t>
      </w:r>
      <w:r w:rsidRPr="006A3064">
        <w:rPr>
          <w:lang w:eastAsia="en-US"/>
        </w:rPr>
        <w:t xml:space="preserve"> and the sufix </w:t>
      </w:r>
      <w:r w:rsidR="00EA0C09" w:rsidRPr="006A3064">
        <w:rPr>
          <w:lang w:eastAsia="en-US"/>
        </w:rPr>
        <w:t>“</w:t>
      </w:r>
      <w:r w:rsidR="00D244CD" w:rsidRPr="006A3064">
        <w:rPr>
          <w:i/>
        </w:rPr>
        <w:t>í</w:t>
      </w:r>
      <w:r w:rsidRPr="006A3064">
        <w:rPr>
          <w:i/>
          <w:iCs/>
          <w:lang w:eastAsia="en-US"/>
        </w:rPr>
        <w:t>ya</w:t>
      </w:r>
      <w:r w:rsidR="00EA0C09" w:rsidRPr="006A3064">
        <w:rPr>
          <w:lang w:eastAsia="en-US"/>
        </w:rPr>
        <w:t>”</w:t>
      </w:r>
      <w:r w:rsidR="006802AA">
        <w:rPr>
          <w:rStyle w:val="FootnoteReference"/>
          <w:lang w:eastAsia="en-US"/>
        </w:rPr>
        <w:footnoteReference w:id="5"/>
      </w:r>
      <w:r w:rsidRPr="006A3064">
        <w:rPr>
          <w:lang w:eastAsia="en-US"/>
        </w:rPr>
        <w:t xml:space="preserve"> which denotes</w:t>
      </w:r>
      <w:r w:rsidR="00146B80" w:rsidRPr="006A3064">
        <w:rPr>
          <w:lang w:eastAsia="en-US"/>
        </w:rPr>
        <w:t xml:space="preserve"> </w:t>
      </w:r>
      <w:r w:rsidRPr="006A3064">
        <w:rPr>
          <w:lang w:eastAsia="en-US"/>
        </w:rPr>
        <w:t>either a group of people who follow a certain person, for</w:t>
      </w:r>
      <w:r w:rsidR="00146B80" w:rsidRPr="006A3064">
        <w:rPr>
          <w:lang w:eastAsia="en-US"/>
        </w:rPr>
        <w:t xml:space="preserve"> </w:t>
      </w:r>
      <w:r w:rsidRPr="006A3064">
        <w:rPr>
          <w:lang w:eastAsia="en-US"/>
        </w:rPr>
        <w:t xml:space="preserve">example, </w:t>
      </w:r>
      <w:r w:rsidR="00EA0C09" w:rsidRPr="006A3064">
        <w:rPr>
          <w:lang w:eastAsia="en-US"/>
        </w:rPr>
        <w:t>“</w:t>
      </w:r>
      <w:r w:rsidRPr="006A3064">
        <w:rPr>
          <w:i/>
          <w:iCs/>
          <w:lang w:eastAsia="en-US"/>
        </w:rPr>
        <w:t>Zaydíya</w:t>
      </w:r>
      <w:r w:rsidR="00EA0C09" w:rsidRPr="006A3064">
        <w:rPr>
          <w:lang w:eastAsia="en-US"/>
        </w:rPr>
        <w:t>”</w:t>
      </w:r>
      <w:r w:rsidR="00D244CD" w:rsidRPr="006A3064">
        <w:rPr>
          <w:lang w:eastAsia="en-US"/>
        </w:rPr>
        <w:t>,</w:t>
      </w:r>
      <w:r w:rsidRPr="006A3064">
        <w:rPr>
          <w:lang w:eastAsia="en-US"/>
        </w:rPr>
        <w:t xml:space="preserve"> or a group with a certain ideological</w:t>
      </w:r>
      <w:r w:rsidR="00146B80" w:rsidRPr="006A3064">
        <w:rPr>
          <w:lang w:eastAsia="en-US"/>
        </w:rPr>
        <w:t xml:space="preserve"> </w:t>
      </w:r>
      <w:r w:rsidRPr="006A3064">
        <w:rPr>
          <w:lang w:eastAsia="en-US"/>
        </w:rPr>
        <w:t xml:space="preserve">system, such as </w:t>
      </w:r>
      <w:r w:rsidR="00EA0C09" w:rsidRPr="006A3064">
        <w:rPr>
          <w:lang w:eastAsia="en-US"/>
        </w:rPr>
        <w:t>“</w:t>
      </w:r>
      <w:r w:rsidRPr="006A3064">
        <w:rPr>
          <w:i/>
          <w:iCs/>
          <w:lang w:eastAsia="en-US"/>
        </w:rPr>
        <w:t>Qadar</w:t>
      </w:r>
      <w:r w:rsidR="00EA0C09" w:rsidRPr="006A3064">
        <w:rPr>
          <w:i/>
          <w:iCs/>
          <w:lang w:eastAsia="en-US"/>
        </w:rPr>
        <w:t>í</w:t>
      </w:r>
      <w:r w:rsidRPr="006A3064">
        <w:rPr>
          <w:i/>
          <w:iCs/>
          <w:lang w:eastAsia="en-US"/>
        </w:rPr>
        <w:t>ya</w:t>
      </w:r>
      <w:r w:rsidR="00EA0C09" w:rsidRPr="006A3064">
        <w:rPr>
          <w:lang w:eastAsia="en-US"/>
        </w:rPr>
        <w:t>”</w:t>
      </w:r>
      <w:r w:rsidR="00D244CD" w:rsidRPr="006A3064">
        <w:rPr>
          <w:lang w:eastAsia="en-US"/>
        </w:rPr>
        <w:t>.</w:t>
      </w:r>
    </w:p>
    <w:p w:rsidR="00C55368" w:rsidRPr="006A3064" w:rsidRDefault="00C55368" w:rsidP="00146B80">
      <w:pPr>
        <w:pStyle w:val="Text"/>
        <w:rPr>
          <w:lang w:eastAsia="en-US"/>
        </w:rPr>
      </w:pPr>
      <w:r w:rsidRPr="006A3064">
        <w:rPr>
          <w:lang w:eastAsia="en-US"/>
        </w:rPr>
        <w:t xml:space="preserve">In this work the term </w:t>
      </w:r>
      <w:r w:rsidR="00EA0C09" w:rsidRPr="006A3064">
        <w:rPr>
          <w:lang w:eastAsia="en-US"/>
        </w:rPr>
        <w:t>“</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w:t>
      </w:r>
      <w:r w:rsidR="00EA0C09" w:rsidRPr="006A3064">
        <w:rPr>
          <w:lang w:eastAsia="en-US"/>
        </w:rPr>
        <w:t>”</w:t>
      </w:r>
      <w:r w:rsidRPr="006A3064">
        <w:rPr>
          <w:lang w:eastAsia="en-US"/>
        </w:rPr>
        <w:t xml:space="preserve"> is used, being</w:t>
      </w:r>
      <w:r w:rsidR="00146B80" w:rsidRPr="006A3064">
        <w:rPr>
          <w:lang w:eastAsia="en-US"/>
        </w:rPr>
        <w:t xml:space="preserve"> </w:t>
      </w:r>
      <w:r w:rsidRPr="006A3064">
        <w:rPr>
          <w:lang w:eastAsia="en-US"/>
        </w:rPr>
        <w:t xml:space="preserve">the preferred term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s themselves and appropriate to a theological study of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ideology, which is</w:t>
      </w:r>
      <w:r w:rsidR="00146B80" w:rsidRPr="006A3064">
        <w:rPr>
          <w:lang w:eastAsia="en-US"/>
        </w:rPr>
        <w:t xml:space="preserve"> </w:t>
      </w:r>
      <w:r w:rsidRPr="006A3064">
        <w:rPr>
          <w:lang w:eastAsia="en-US"/>
        </w:rPr>
        <w:t>intended as a primary attempt at clarification of the</w:t>
      </w:r>
    </w:p>
    <w:p w:rsidR="007E6C66" w:rsidRPr="006A3064" w:rsidRDefault="0006456B">
      <w:pPr>
        <w:widowControl/>
        <w:kinsoku/>
        <w:overflowPunct/>
        <w:textAlignment w:val="auto"/>
        <w:rPr>
          <w:lang w:eastAsia="en-US"/>
        </w:rPr>
      </w:pPr>
      <w:r w:rsidRPr="006A3064">
        <w:rPr>
          <w:lang w:eastAsia="en-US"/>
        </w:rPr>
        <w:br w:type="page"/>
      </w:r>
    </w:p>
    <w:p w:rsidR="00C55368" w:rsidRPr="006A3064" w:rsidRDefault="00C55368" w:rsidP="00146B80">
      <w:pPr>
        <w:pStyle w:val="Textcts"/>
        <w:rPr>
          <w:lang w:eastAsia="en-US"/>
        </w:rPr>
      </w:pPr>
      <w:r w:rsidRPr="006A3064">
        <w:rPr>
          <w:lang w:eastAsia="en-US"/>
        </w:rPr>
        <w:lastRenderedPageBreak/>
        <w:t xml:space="preserve">intellectual parameters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as well as</w:t>
      </w:r>
      <w:r w:rsidR="00146B80" w:rsidRPr="006A3064">
        <w:rPr>
          <w:lang w:eastAsia="en-US"/>
        </w:rPr>
        <w:t xml:space="preserve"> </w:t>
      </w:r>
      <w:r w:rsidRPr="006A3064">
        <w:rPr>
          <w:lang w:eastAsia="en-US"/>
        </w:rPr>
        <w:t>examining the issue in its wider historical context.</w:t>
      </w:r>
    </w:p>
    <w:p w:rsidR="00C55368" w:rsidRPr="006A3064" w:rsidRDefault="00C55368" w:rsidP="00146B80">
      <w:pPr>
        <w:pStyle w:val="Text"/>
        <w:rPr>
          <w:lang w:eastAsia="en-US"/>
        </w:rPr>
      </w:pP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although primarily a theological</w:t>
      </w:r>
      <w:r w:rsidR="00146B80" w:rsidRPr="006A3064">
        <w:rPr>
          <w:lang w:eastAsia="en-US"/>
        </w:rPr>
        <w:t xml:space="preserve"> </w:t>
      </w:r>
      <w:r w:rsidRPr="006A3064">
        <w:rPr>
          <w:lang w:eastAsia="en-US"/>
        </w:rPr>
        <w:t>school, had definite practical and sociological implications,</w:t>
      </w:r>
      <w:r w:rsidR="00146B80" w:rsidRPr="006A3064">
        <w:rPr>
          <w:lang w:eastAsia="en-US"/>
        </w:rPr>
        <w:t xml:space="preserve"> </w:t>
      </w:r>
      <w:r w:rsidRPr="006A3064">
        <w:rPr>
          <w:lang w:eastAsia="en-US"/>
        </w:rPr>
        <w:t>promoted group cohesion, strengthened the moral order, and</w:t>
      </w:r>
      <w:r w:rsidR="00146B80" w:rsidRPr="006A3064">
        <w:rPr>
          <w:lang w:eastAsia="en-US"/>
        </w:rPr>
        <w:t xml:space="preserve"> </w:t>
      </w:r>
      <w:r w:rsidRPr="006A3064">
        <w:rPr>
          <w:lang w:eastAsia="en-US"/>
        </w:rPr>
        <w:t xml:space="preserve">offered new approaches toward dogmatic, traditional principles of </w:t>
      </w:r>
      <w:r w:rsidR="00D41A19" w:rsidRPr="006A3064">
        <w:rPr>
          <w:u w:val="single"/>
          <w:lang w:eastAsia="en-US"/>
        </w:rPr>
        <w:t>Sh</w:t>
      </w:r>
      <w:r w:rsidR="00D41A19" w:rsidRPr="006A3064">
        <w:rPr>
          <w:lang w:eastAsia="en-US"/>
        </w:rPr>
        <w:t>í‘í</w:t>
      </w:r>
      <w:r w:rsidRPr="006A3064">
        <w:rPr>
          <w:lang w:eastAsia="en-US"/>
        </w:rPr>
        <w:t xml:space="preserve"> thought</w:t>
      </w:r>
      <w:r w:rsidR="00D41A19" w:rsidRPr="006A3064">
        <w:rPr>
          <w:lang w:eastAsia="en-US"/>
        </w:rPr>
        <w:t xml:space="preserve">.  </w:t>
      </w:r>
      <w:r w:rsidRPr="006A3064">
        <w:rPr>
          <w:lang w:eastAsia="en-US"/>
        </w:rPr>
        <w:t>Although the school</w:t>
      </w:r>
      <w:r w:rsidR="00EA0C09" w:rsidRPr="006A3064">
        <w:rPr>
          <w:lang w:eastAsia="en-US"/>
        </w:rPr>
        <w:t>’</w:t>
      </w:r>
      <w:r w:rsidRPr="006A3064">
        <w:rPr>
          <w:lang w:eastAsia="en-US"/>
        </w:rPr>
        <w:t>s theoretical</w:t>
      </w:r>
      <w:r w:rsidR="00146B80" w:rsidRPr="006A3064">
        <w:rPr>
          <w:lang w:eastAsia="en-US"/>
        </w:rPr>
        <w:t xml:space="preserve"> </w:t>
      </w:r>
      <w:r w:rsidRPr="006A3064">
        <w:rPr>
          <w:lang w:eastAsia="en-US"/>
        </w:rPr>
        <w:t xml:space="preserve">approaches were a revolution in the </w:t>
      </w:r>
      <w:r w:rsidR="00D41A19" w:rsidRPr="006A3064">
        <w:rPr>
          <w:u w:val="single"/>
          <w:lang w:eastAsia="en-US"/>
        </w:rPr>
        <w:t>Sh</w:t>
      </w:r>
      <w:r w:rsidR="00D41A19" w:rsidRPr="006A3064">
        <w:rPr>
          <w:lang w:eastAsia="en-US"/>
        </w:rPr>
        <w:t>í‘a</w:t>
      </w:r>
      <w:r w:rsidRPr="006A3064">
        <w:rPr>
          <w:lang w:eastAsia="en-US"/>
        </w:rPr>
        <w:t xml:space="preserve">, they were strongly rooted in </w:t>
      </w:r>
      <w:r w:rsidR="00D41A19" w:rsidRPr="006A3064">
        <w:rPr>
          <w:u w:val="single"/>
          <w:lang w:eastAsia="en-US"/>
        </w:rPr>
        <w:t>Sh</w:t>
      </w:r>
      <w:r w:rsidR="00D41A19" w:rsidRPr="006A3064">
        <w:rPr>
          <w:lang w:eastAsia="en-US"/>
        </w:rPr>
        <w:t>í‘í</w:t>
      </w:r>
      <w:r w:rsidRPr="006A3064">
        <w:rPr>
          <w:lang w:eastAsia="en-US"/>
        </w:rPr>
        <w:t xml:space="preserve"> Traditions and the utterances of the</w:t>
      </w:r>
      <w:r w:rsidR="00146B80" w:rsidRPr="006A3064">
        <w:rPr>
          <w:lang w:eastAsia="en-US"/>
        </w:rPr>
        <w:t xml:space="preserve"> </w:t>
      </w:r>
      <w:r w:rsidR="00D41A19" w:rsidRPr="006A3064">
        <w:rPr>
          <w:u w:val="single"/>
          <w:lang w:eastAsia="en-US"/>
        </w:rPr>
        <w:t>Sh</w:t>
      </w:r>
      <w:r w:rsidR="00D41A19" w:rsidRPr="006A3064">
        <w:rPr>
          <w:lang w:eastAsia="en-US"/>
        </w:rPr>
        <w:t>í‘í</w:t>
      </w:r>
      <w:r w:rsidRPr="006A3064">
        <w:rPr>
          <w:lang w:eastAsia="en-US"/>
        </w:rPr>
        <w:t xml:space="preserve"> </w:t>
      </w:r>
      <w:r w:rsidRPr="006A3064">
        <w:rPr>
          <w:i/>
          <w:iCs/>
          <w:lang w:eastAsia="en-US"/>
        </w:rPr>
        <w:t>imáms</w:t>
      </w:r>
      <w:r w:rsidR="00D41A19" w:rsidRPr="006A3064">
        <w:rPr>
          <w:lang w:eastAsia="en-US"/>
        </w:rPr>
        <w:t xml:space="preserve">.  </w:t>
      </w:r>
      <w:r w:rsidRPr="006A3064">
        <w:rPr>
          <w:lang w:eastAsia="en-US"/>
        </w:rPr>
        <w:t xml:space="preserve">The school reevaluated </w:t>
      </w:r>
      <w:r w:rsidR="00D41A19" w:rsidRPr="006A3064">
        <w:rPr>
          <w:u w:val="single"/>
          <w:lang w:eastAsia="en-US"/>
        </w:rPr>
        <w:t>Sh</w:t>
      </w:r>
      <w:r w:rsidR="00D41A19" w:rsidRPr="006A3064">
        <w:rPr>
          <w:lang w:eastAsia="en-US"/>
        </w:rPr>
        <w:t>í‘í</w:t>
      </w:r>
      <w:r w:rsidRPr="006A3064">
        <w:rPr>
          <w:lang w:eastAsia="en-US"/>
        </w:rPr>
        <w:t xml:space="preserve"> dogmas, redefined</w:t>
      </w:r>
      <w:r w:rsidR="00146B80" w:rsidRPr="006A3064">
        <w:rPr>
          <w:lang w:eastAsia="en-US"/>
        </w:rPr>
        <w:t xml:space="preserve"> </w:t>
      </w:r>
      <w:r w:rsidRPr="006A3064">
        <w:rPr>
          <w:lang w:eastAsia="en-US"/>
        </w:rPr>
        <w:t xml:space="preserve">the religious norms, reconsidered the traditional understanding of </w:t>
      </w:r>
      <w:r w:rsidR="00D41A19" w:rsidRPr="006A3064">
        <w:rPr>
          <w:u w:val="single"/>
          <w:lang w:eastAsia="en-US"/>
        </w:rPr>
        <w:t>Sh</w:t>
      </w:r>
      <w:r w:rsidR="00D41A19" w:rsidRPr="006A3064">
        <w:rPr>
          <w:lang w:eastAsia="en-US"/>
        </w:rPr>
        <w:t>í‘í</w:t>
      </w:r>
      <w:r w:rsidRPr="006A3064">
        <w:rPr>
          <w:lang w:eastAsia="en-US"/>
        </w:rPr>
        <w:t xml:space="preserve"> beliefs, and introduced a series of new</w:t>
      </w:r>
      <w:r w:rsidR="00146B80" w:rsidRPr="006A3064">
        <w:rPr>
          <w:lang w:eastAsia="en-US"/>
        </w:rPr>
        <w:t xml:space="preserve"> </w:t>
      </w:r>
      <w:r w:rsidRPr="006A3064">
        <w:rPr>
          <w:lang w:eastAsia="en-US"/>
        </w:rPr>
        <w:t>doctrines, not in the name of a new independent value-oriented movement or religious revolution, but as a system</w:t>
      </w:r>
      <w:r w:rsidR="00146B80" w:rsidRPr="006A3064">
        <w:rPr>
          <w:lang w:eastAsia="en-US"/>
        </w:rPr>
        <w:t xml:space="preserve"> </w:t>
      </w:r>
      <w:r w:rsidRPr="006A3064">
        <w:rPr>
          <w:lang w:eastAsia="en-US"/>
        </w:rPr>
        <w:t xml:space="preserve">which claimed to be the very essence of </w:t>
      </w:r>
      <w:r w:rsidRPr="006A3064">
        <w:rPr>
          <w:u w:val="single"/>
          <w:lang w:eastAsia="en-US"/>
        </w:rPr>
        <w:t>Sh</w:t>
      </w:r>
      <w:r w:rsidR="001B3F36" w:rsidRPr="006A3064">
        <w:rPr>
          <w:lang w:eastAsia="en-US"/>
        </w:rPr>
        <w:t>í‘í</w:t>
      </w:r>
      <w:r w:rsidRPr="006A3064">
        <w:rPr>
          <w:lang w:eastAsia="en-US"/>
        </w:rPr>
        <w:t xml:space="preserve"> thought</w:t>
      </w:r>
      <w:r w:rsidR="00D41A19" w:rsidRPr="006A3064">
        <w:rPr>
          <w:lang w:eastAsia="en-US"/>
        </w:rPr>
        <w:t xml:space="preserve">.  </w:t>
      </w:r>
      <w:r w:rsidRPr="006A3064">
        <w:rPr>
          <w:lang w:eastAsia="en-US"/>
        </w:rPr>
        <w:t>Many</w:t>
      </w:r>
      <w:r w:rsidR="00146B80" w:rsidRPr="006A3064">
        <w:rPr>
          <w:lang w:eastAsia="en-US"/>
        </w:rPr>
        <w:t xml:space="preserve"> </w:t>
      </w:r>
      <w:r w:rsidR="00D41A19" w:rsidRPr="006A3064">
        <w:rPr>
          <w:u w:val="single"/>
          <w:lang w:eastAsia="en-US"/>
        </w:rPr>
        <w:t>Sh</w:t>
      </w:r>
      <w:r w:rsidR="00D41A19" w:rsidRPr="006A3064">
        <w:rPr>
          <w:lang w:eastAsia="en-US"/>
        </w:rPr>
        <w:t>í‘í</w:t>
      </w:r>
      <w:r w:rsidRPr="006A3064">
        <w:rPr>
          <w:lang w:eastAsia="en-US"/>
        </w:rPr>
        <w:t xml:space="preserve"> authorities did not accept this claim, however, and</w:t>
      </w:r>
      <w:r w:rsidR="00146B80" w:rsidRPr="006A3064">
        <w:rPr>
          <w:lang w:eastAsia="en-US"/>
        </w:rPr>
        <w:t xml:space="preserve"> </w:t>
      </w:r>
      <w:r w:rsidRPr="006A3064">
        <w:rPr>
          <w:lang w:eastAsia="en-US"/>
        </w:rPr>
        <w:t xml:space="preserve">considered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to be heresy.</w:t>
      </w:r>
    </w:p>
    <w:p w:rsidR="00C55368" w:rsidRPr="006A3064" w:rsidRDefault="00C55368" w:rsidP="009769E7">
      <w:pPr>
        <w:pStyle w:val="Text"/>
        <w:rPr>
          <w:lang w:eastAsia="en-US"/>
        </w:rPr>
      </w:pPr>
      <w:r w:rsidRPr="006A3064">
        <w:rPr>
          <w:lang w:eastAsia="en-US"/>
        </w:rPr>
        <w:t xml:space="preserve">The doctrines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were a syncretism</w:t>
      </w:r>
      <w:r w:rsidR="009769E7" w:rsidRPr="006A3064">
        <w:rPr>
          <w:lang w:eastAsia="en-US"/>
        </w:rPr>
        <w:t xml:space="preserve"> </w:t>
      </w:r>
      <w:r w:rsidRPr="006A3064">
        <w:rPr>
          <w:lang w:eastAsia="en-US"/>
        </w:rPr>
        <w:t xml:space="preserve">of indigenous religious </w:t>
      </w:r>
      <w:r w:rsidR="00D41A19" w:rsidRPr="006A3064">
        <w:rPr>
          <w:u w:val="single"/>
          <w:lang w:eastAsia="en-US"/>
        </w:rPr>
        <w:t>Sh</w:t>
      </w:r>
      <w:r w:rsidR="00D41A19" w:rsidRPr="006A3064">
        <w:rPr>
          <w:lang w:eastAsia="en-US"/>
        </w:rPr>
        <w:t>í‘í</w:t>
      </w:r>
      <w:r w:rsidRPr="006A3064">
        <w:rPr>
          <w:lang w:eastAsia="en-US"/>
        </w:rPr>
        <w:t xml:space="preserve"> beliefs, and were not imported</w:t>
      </w:r>
      <w:r w:rsidR="009769E7" w:rsidRPr="006A3064">
        <w:rPr>
          <w:lang w:eastAsia="en-US"/>
        </w:rPr>
        <w:t xml:space="preserve"> </w:t>
      </w:r>
      <w:r w:rsidRPr="006A3064">
        <w:rPr>
          <w:lang w:eastAsia="en-US"/>
        </w:rPr>
        <w:t>from foreign cultural or religious ideologies</w:t>
      </w:r>
      <w:r w:rsidR="00D41A19" w:rsidRPr="006A3064">
        <w:rPr>
          <w:lang w:eastAsia="en-US"/>
        </w:rPr>
        <w:t xml:space="preserve">.  </w:t>
      </w:r>
      <w:r w:rsidRPr="006A3064">
        <w:rPr>
          <w:lang w:eastAsia="en-US"/>
        </w:rPr>
        <w:t>Of the</w:t>
      </w:r>
      <w:r w:rsidR="009769E7" w:rsidRPr="006A3064">
        <w:rPr>
          <w:lang w:eastAsia="en-US"/>
        </w:rPr>
        <w:t xml:space="preserve"> </w:t>
      </w:r>
      <w:r w:rsidRPr="006A3064">
        <w:rPr>
          <w:lang w:eastAsia="en-US"/>
        </w:rPr>
        <w:t>theological, sociological, and ritual aspects that characterize the school, this study is concerned mainly with the</w:t>
      </w:r>
      <w:r w:rsidR="009769E7" w:rsidRPr="006A3064">
        <w:rPr>
          <w:lang w:eastAsia="en-US"/>
        </w:rPr>
        <w:t xml:space="preserve"> </w:t>
      </w:r>
      <w:r w:rsidRPr="006A3064">
        <w:rPr>
          <w:lang w:eastAsia="en-US"/>
        </w:rPr>
        <w:t>theological aspects, for it is the theological doctrines of</w:t>
      </w:r>
      <w:r w:rsidR="009769E7" w:rsidRPr="006A3064">
        <w:rPr>
          <w:lang w:eastAsia="en-US"/>
        </w:rPr>
        <w:t xml:space="preserve"> </w:t>
      </w:r>
      <w:r w:rsidRPr="006A3064">
        <w:rPr>
          <w:lang w:eastAsia="en-US"/>
        </w:rPr>
        <w:t>the school that form its strongest connection to the</w:t>
      </w:r>
      <w:r w:rsidR="009769E7" w:rsidRPr="006A3064">
        <w:rPr>
          <w:lang w:eastAsia="en-US"/>
        </w:rPr>
        <w:t xml:space="preserve"> </w:t>
      </w:r>
      <w:r w:rsidRPr="006A3064">
        <w:rPr>
          <w:lang w:eastAsia="en-US"/>
        </w:rPr>
        <w:t xml:space="preserve">mainstream of </w:t>
      </w:r>
      <w:r w:rsidR="00D41A19" w:rsidRPr="006A3064">
        <w:rPr>
          <w:u w:val="single"/>
          <w:lang w:eastAsia="en-US"/>
        </w:rPr>
        <w:t>Sh</w:t>
      </w:r>
      <w:r w:rsidR="00D41A19" w:rsidRPr="006A3064">
        <w:rPr>
          <w:lang w:eastAsia="en-US"/>
        </w:rPr>
        <w:t>í‘í</w:t>
      </w:r>
      <w:r w:rsidRPr="006A3064">
        <w:rPr>
          <w:lang w:eastAsia="en-US"/>
        </w:rPr>
        <w:t xml:space="preserve"> thought, and also constitute the most</w:t>
      </w:r>
      <w:r w:rsidR="009769E7" w:rsidRPr="006A3064">
        <w:rPr>
          <w:lang w:eastAsia="en-US"/>
        </w:rPr>
        <w:t xml:space="preserve"> </w:t>
      </w:r>
      <w:r w:rsidRPr="006A3064">
        <w:rPr>
          <w:lang w:eastAsia="en-US"/>
        </w:rPr>
        <w:t>significant links between the school and the Bábí religious</w:t>
      </w:r>
      <w:r w:rsidR="009769E7" w:rsidRPr="006A3064">
        <w:rPr>
          <w:lang w:eastAsia="en-US"/>
        </w:rPr>
        <w:t xml:space="preserve"> </w:t>
      </w:r>
      <w:r w:rsidRPr="006A3064">
        <w:rPr>
          <w:lang w:eastAsia="en-US"/>
        </w:rPr>
        <w:t>movement</w:t>
      </w:r>
      <w:r w:rsidR="00D41A19" w:rsidRPr="006A3064">
        <w:rPr>
          <w:lang w:eastAsia="en-US"/>
        </w:rPr>
        <w:t xml:space="preserve">.  </w:t>
      </w:r>
      <w:r w:rsidRPr="006A3064">
        <w:rPr>
          <w:lang w:eastAsia="en-US"/>
        </w:rPr>
        <w:t>In studying the theology of the school, only the</w:t>
      </w:r>
    </w:p>
    <w:p w:rsidR="00C55368" w:rsidRPr="006A3064" w:rsidRDefault="0006456B" w:rsidP="00C55368">
      <w:pPr>
        <w:rPr>
          <w:lang w:eastAsia="en-US"/>
        </w:rPr>
      </w:pPr>
      <w:r w:rsidRPr="006A3064">
        <w:rPr>
          <w:lang w:eastAsia="en-US"/>
        </w:rPr>
        <w:br w:type="page"/>
      </w:r>
    </w:p>
    <w:p w:rsidR="00C03FDD" w:rsidRPr="006A3064" w:rsidRDefault="00C03FDD" w:rsidP="004B7457">
      <w:pPr>
        <w:pStyle w:val="Textcts"/>
        <w:rPr>
          <w:lang w:eastAsia="en-US"/>
        </w:rPr>
      </w:pPr>
      <w:r w:rsidRPr="006A3064">
        <w:rPr>
          <w:lang w:eastAsia="en-US"/>
        </w:rPr>
        <w:lastRenderedPageBreak/>
        <w:t xml:space="preserve">basic ideas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ontology and eschatology will be</w:t>
      </w:r>
      <w:r w:rsidR="004B7457" w:rsidRPr="006A3064">
        <w:rPr>
          <w:lang w:eastAsia="en-US"/>
        </w:rPr>
        <w:t xml:space="preserve"> </w:t>
      </w:r>
      <w:r w:rsidRPr="006A3064">
        <w:rPr>
          <w:lang w:eastAsia="en-US"/>
        </w:rPr>
        <w:t>discussed</w:t>
      </w:r>
      <w:r w:rsidR="00D41A19" w:rsidRPr="006A3064">
        <w:rPr>
          <w:lang w:eastAsia="en-US"/>
        </w:rPr>
        <w:t xml:space="preserve">.  </w:t>
      </w:r>
      <w:r w:rsidRPr="006A3064">
        <w:rPr>
          <w:lang w:eastAsia="en-US"/>
        </w:rPr>
        <w:t>A detailed discussion of the sources which</w:t>
      </w:r>
      <w:r w:rsidR="004B7457" w:rsidRPr="006A3064">
        <w:rPr>
          <w:lang w:eastAsia="en-US"/>
        </w:rPr>
        <w:t xml:space="preserve"> </w:t>
      </w:r>
      <w:r w:rsidRPr="006A3064">
        <w:rPr>
          <w:lang w:eastAsia="en-US"/>
        </w:rPr>
        <w:t xml:space="preserve">influenced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and of nature of the similarities between the ideology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and other</w:t>
      </w:r>
      <w:r w:rsidR="004B7457" w:rsidRPr="006A3064">
        <w:rPr>
          <w:lang w:eastAsia="en-US"/>
        </w:rPr>
        <w:t xml:space="preserve"> </w:t>
      </w:r>
      <w:r w:rsidRPr="006A3064">
        <w:rPr>
          <w:lang w:eastAsia="en-US"/>
        </w:rPr>
        <w:t>theological and philosophical trends of thought, is beyond</w:t>
      </w:r>
      <w:r w:rsidR="004B7457" w:rsidRPr="006A3064">
        <w:rPr>
          <w:lang w:eastAsia="en-US"/>
        </w:rPr>
        <w:t xml:space="preserve"> </w:t>
      </w:r>
      <w:r w:rsidRPr="006A3064">
        <w:rPr>
          <w:lang w:eastAsia="en-US"/>
        </w:rPr>
        <w:t>the scope of this work.</w:t>
      </w:r>
    </w:p>
    <w:p w:rsidR="00C03FDD" w:rsidRPr="006A3064" w:rsidRDefault="00C03FDD" w:rsidP="004B7457">
      <w:pPr>
        <w:pStyle w:val="Text"/>
        <w:rPr>
          <w:lang w:eastAsia="en-US"/>
        </w:rPr>
      </w:pPr>
      <w:r w:rsidRPr="006A3064">
        <w:rPr>
          <w:lang w:eastAsia="en-US"/>
        </w:rPr>
        <w:t>In spite of the fact that numerous significant social</w:t>
      </w:r>
      <w:r w:rsidR="004B7457" w:rsidRPr="006A3064">
        <w:rPr>
          <w:lang w:eastAsia="en-US"/>
        </w:rPr>
        <w:t xml:space="preserve"> </w:t>
      </w:r>
      <w:r w:rsidRPr="006A3064">
        <w:rPr>
          <w:lang w:eastAsia="en-US"/>
        </w:rPr>
        <w:t>and political events took place during this era, few</w:t>
      </w:r>
      <w:r w:rsidR="004B7457" w:rsidRPr="006A3064">
        <w:rPr>
          <w:lang w:eastAsia="en-US"/>
        </w:rPr>
        <w:t xml:space="preserve"> </w:t>
      </w:r>
      <w:r w:rsidRPr="006A3064">
        <w:rPr>
          <w:lang w:eastAsia="en-US"/>
        </w:rPr>
        <w:t>scholarly works about the period have been written</w:t>
      </w:r>
      <w:r w:rsidR="00D41A19" w:rsidRPr="006A3064">
        <w:rPr>
          <w:lang w:eastAsia="en-US"/>
        </w:rPr>
        <w:t xml:space="preserve">.  </w:t>
      </w:r>
      <w:r w:rsidRPr="006A3064">
        <w:rPr>
          <w:lang w:eastAsia="en-US"/>
        </w:rPr>
        <w:t>The</w:t>
      </w:r>
      <w:r w:rsidR="004B7457" w:rsidRPr="006A3064">
        <w:rPr>
          <w:lang w:eastAsia="en-US"/>
        </w:rPr>
        <w:t xml:space="preserve"> </w:t>
      </w:r>
      <w:r w:rsidRPr="006A3064">
        <w:rPr>
          <w:lang w:eastAsia="en-US"/>
        </w:rPr>
        <w:t>religious and intellectual climate has received even less</w:t>
      </w:r>
      <w:r w:rsidR="004B7457" w:rsidRPr="006A3064">
        <w:rPr>
          <w:lang w:eastAsia="en-US"/>
        </w:rPr>
        <w:t xml:space="preserve"> </w:t>
      </w:r>
      <w:r w:rsidRPr="006A3064">
        <w:rPr>
          <w:lang w:eastAsia="en-US"/>
        </w:rPr>
        <w:t>scholarly attention</w:t>
      </w:r>
      <w:r w:rsidR="00D41A19" w:rsidRPr="006A3064">
        <w:rPr>
          <w:lang w:eastAsia="en-US"/>
        </w:rPr>
        <w:t xml:space="preserve">.  </w:t>
      </w:r>
      <w:r w:rsidRPr="006A3064">
        <w:rPr>
          <w:lang w:eastAsia="en-US"/>
        </w:rPr>
        <w:t>The abundance of historical sources,</w:t>
      </w:r>
      <w:r w:rsidR="00D20994" w:rsidRPr="006A3064">
        <w:rPr>
          <w:rStyle w:val="EndnoteReference"/>
          <w:lang w:eastAsia="en-US"/>
        </w:rPr>
        <w:endnoteReference w:id="15"/>
      </w:r>
      <w:r w:rsidR="004B7457" w:rsidRPr="006A3064">
        <w:rPr>
          <w:lang w:eastAsia="en-US"/>
        </w:rPr>
        <w:t xml:space="preserve"> </w:t>
      </w:r>
      <w:r w:rsidRPr="006A3064">
        <w:rPr>
          <w:lang w:eastAsia="en-US"/>
        </w:rPr>
        <w:t>travelers</w:t>
      </w:r>
      <w:r w:rsidR="00EA0C09" w:rsidRPr="006A3064">
        <w:rPr>
          <w:lang w:eastAsia="en-US"/>
        </w:rPr>
        <w:t>’</w:t>
      </w:r>
      <w:r w:rsidRPr="006A3064">
        <w:rPr>
          <w:lang w:eastAsia="en-US"/>
        </w:rPr>
        <w:t xml:space="preserve"> narratives, biographical works, political</w:t>
      </w:r>
      <w:r w:rsidR="004B7457" w:rsidRPr="006A3064">
        <w:rPr>
          <w:lang w:eastAsia="en-US"/>
        </w:rPr>
        <w:t xml:space="preserve"> </w:t>
      </w:r>
      <w:r w:rsidRPr="006A3064">
        <w:rPr>
          <w:lang w:eastAsia="en-US"/>
        </w:rPr>
        <w:t>documents, and religious treatises produced in this era</w:t>
      </w:r>
      <w:r w:rsidR="004B7457" w:rsidRPr="006A3064">
        <w:rPr>
          <w:lang w:eastAsia="en-US"/>
        </w:rPr>
        <w:t xml:space="preserve"> </w:t>
      </w:r>
      <w:r w:rsidRPr="006A3064">
        <w:rPr>
          <w:lang w:eastAsia="en-US"/>
        </w:rPr>
        <w:t>requires careful study and presents a challenge to the</w:t>
      </w:r>
      <w:r w:rsidR="004B7457" w:rsidRPr="006A3064">
        <w:rPr>
          <w:lang w:eastAsia="en-US"/>
        </w:rPr>
        <w:t xml:space="preserve"> </w:t>
      </w:r>
      <w:r w:rsidRPr="006A3064">
        <w:rPr>
          <w:lang w:eastAsia="en-US"/>
        </w:rPr>
        <w:t>scholar.</w:t>
      </w:r>
    </w:p>
    <w:p w:rsidR="00C03FDD" w:rsidRPr="006A3064" w:rsidRDefault="00C03FDD" w:rsidP="004B7457">
      <w:pPr>
        <w:pStyle w:val="Text"/>
        <w:rPr>
          <w:lang w:eastAsia="en-US"/>
        </w:rPr>
      </w:pPr>
      <w:r w:rsidRPr="006A3064">
        <w:rPr>
          <w:lang w:eastAsia="en-US"/>
        </w:rPr>
        <w:t>This study employs an analytical approach based on</w:t>
      </w:r>
      <w:r w:rsidR="004B7457" w:rsidRPr="006A3064">
        <w:rPr>
          <w:lang w:eastAsia="en-US"/>
        </w:rPr>
        <w:t xml:space="preserve"> </w:t>
      </w:r>
      <w:r w:rsidRPr="006A3064">
        <w:rPr>
          <w:lang w:eastAsia="en-US"/>
        </w:rPr>
        <w:t xml:space="preserve">primary sources written by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and Sayyid Káẓim</w:t>
      </w:r>
      <w:r w:rsidR="004B7457" w:rsidRPr="006A3064">
        <w:rPr>
          <w:lang w:eastAsia="en-US"/>
        </w:rPr>
        <w:t xml:space="preserve">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 his successor</w:t>
      </w:r>
      <w:r w:rsidR="00D41A19" w:rsidRPr="006A3064">
        <w:rPr>
          <w:lang w:eastAsia="en-US"/>
        </w:rPr>
        <w:t xml:space="preserve">.  </w:t>
      </w:r>
      <w:r w:rsidRPr="006A3064">
        <w:rPr>
          <w:lang w:eastAsia="en-US"/>
        </w:rPr>
        <w:t>In discussing points of controversy</w:t>
      </w:r>
      <w:r w:rsidR="004B7457" w:rsidRPr="006A3064">
        <w:rPr>
          <w:lang w:eastAsia="en-US"/>
        </w:rPr>
        <w:t xml:space="preserve"> </w:t>
      </w:r>
      <w:r w:rsidRPr="006A3064">
        <w:rPr>
          <w:lang w:eastAsia="en-US"/>
        </w:rPr>
        <w:t xml:space="preserve">between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and other trends of thought,</w:t>
      </w:r>
      <w:r w:rsidR="004B7457" w:rsidRPr="006A3064">
        <w:rPr>
          <w:lang w:eastAsia="en-US"/>
        </w:rPr>
        <w:t xml:space="preserve"> </w:t>
      </w:r>
      <w:r w:rsidRPr="006A3064">
        <w:rPr>
          <w:lang w:eastAsia="en-US"/>
        </w:rPr>
        <w:t>reference is made to scholarly works by specialists in the</w:t>
      </w:r>
      <w:r w:rsidR="004B7457" w:rsidRPr="006A3064">
        <w:rPr>
          <w:lang w:eastAsia="en-US"/>
        </w:rPr>
        <w:t xml:space="preserve"> </w:t>
      </w:r>
      <w:r w:rsidRPr="006A3064">
        <w:rPr>
          <w:lang w:eastAsia="en-US"/>
        </w:rPr>
        <w:t>field.</w:t>
      </w:r>
    </w:p>
    <w:p w:rsidR="00C03FDD" w:rsidRPr="006A3064" w:rsidRDefault="00EA0C09" w:rsidP="009769E7">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C03FDD" w:rsidRPr="006A3064">
        <w:rPr>
          <w:lang w:eastAsia="en-US"/>
        </w:rPr>
        <w:t>Aẓmad</w:t>
      </w:r>
      <w:r w:rsidRPr="006A3064">
        <w:rPr>
          <w:lang w:eastAsia="en-US"/>
        </w:rPr>
        <w:t>’</w:t>
      </w:r>
      <w:r w:rsidR="00C03FDD" w:rsidRPr="006A3064">
        <w:rPr>
          <w:lang w:eastAsia="en-US"/>
        </w:rPr>
        <w:t>s contribution in reconciling conflicting</w:t>
      </w:r>
      <w:r w:rsidR="009769E7" w:rsidRPr="006A3064">
        <w:rPr>
          <w:lang w:eastAsia="en-US"/>
        </w:rPr>
        <w:t xml:space="preserve"> </w:t>
      </w:r>
      <w:r w:rsidR="00C03FDD" w:rsidRPr="006A3064">
        <w:rPr>
          <w:lang w:eastAsia="en-US"/>
        </w:rPr>
        <w:t>beliefs unified a group of people from different social</w:t>
      </w:r>
      <w:r w:rsidR="009769E7" w:rsidRPr="006A3064">
        <w:rPr>
          <w:lang w:eastAsia="en-US"/>
        </w:rPr>
        <w:t xml:space="preserve"> </w:t>
      </w:r>
      <w:r w:rsidR="00C03FDD" w:rsidRPr="006A3064">
        <w:rPr>
          <w:lang w:eastAsia="en-US"/>
        </w:rPr>
        <w:t>backgrounds and geographical regions and prepared them</w:t>
      </w:r>
      <w:r w:rsidR="009769E7" w:rsidRPr="006A3064">
        <w:rPr>
          <w:lang w:eastAsia="en-US"/>
        </w:rPr>
        <w:t xml:space="preserve"> </w:t>
      </w:r>
      <w:r w:rsidR="00C03FDD" w:rsidRPr="006A3064">
        <w:rPr>
          <w:lang w:eastAsia="en-US"/>
        </w:rPr>
        <w:t>intellectually to accept the Báb, who in the middle of the</w:t>
      </w:r>
      <w:r w:rsidR="009769E7" w:rsidRPr="006A3064">
        <w:rPr>
          <w:lang w:eastAsia="en-US"/>
        </w:rPr>
        <w:t xml:space="preserve"> </w:t>
      </w:r>
      <w:r w:rsidR="00C03FDD" w:rsidRPr="006A3064">
        <w:rPr>
          <w:lang w:eastAsia="en-US"/>
        </w:rPr>
        <w:t>nineteenth century claimed to be the fulfillment of the</w:t>
      </w:r>
      <w:r w:rsidR="009769E7" w:rsidRPr="006A3064">
        <w:rPr>
          <w:lang w:eastAsia="en-US"/>
        </w:rPr>
        <w:t xml:space="preserve"> </w:t>
      </w:r>
      <w:r w:rsidR="00C03FDD" w:rsidRPr="006A3064">
        <w:rPr>
          <w:lang w:eastAsia="en-US"/>
        </w:rPr>
        <w:t>Islamic expectation of the Mahdí and ultimately proclaimed</w:t>
      </w:r>
    </w:p>
    <w:p w:rsidR="007E6C66" w:rsidRPr="006A3064" w:rsidRDefault="0006456B">
      <w:pPr>
        <w:widowControl/>
        <w:kinsoku/>
        <w:overflowPunct/>
        <w:textAlignment w:val="auto"/>
        <w:rPr>
          <w:lang w:eastAsia="en-US"/>
        </w:rPr>
      </w:pPr>
      <w:r w:rsidRPr="006A3064">
        <w:rPr>
          <w:lang w:eastAsia="en-US"/>
        </w:rPr>
        <w:br w:type="page"/>
      </w:r>
    </w:p>
    <w:p w:rsidR="00C03FDD" w:rsidRPr="006A3064" w:rsidRDefault="00C03FDD" w:rsidP="00A3596B">
      <w:pPr>
        <w:pStyle w:val="Textcts"/>
        <w:rPr>
          <w:lang w:eastAsia="en-US"/>
        </w:rPr>
      </w:pPr>
      <w:r w:rsidRPr="006A3064">
        <w:rPr>
          <w:lang w:eastAsia="en-US"/>
        </w:rPr>
        <w:lastRenderedPageBreak/>
        <w:t>that his was a religious system independent of Islam, with a</w:t>
      </w:r>
      <w:r w:rsidR="009769E7" w:rsidRPr="006A3064">
        <w:rPr>
          <w:lang w:eastAsia="en-US"/>
        </w:rPr>
        <w:t xml:space="preserve"> </w:t>
      </w:r>
      <w:r w:rsidRPr="006A3064">
        <w:rPr>
          <w:lang w:eastAsia="en-US"/>
        </w:rPr>
        <w:t>new revealed Holy Book.</w:t>
      </w:r>
    </w:p>
    <w:p w:rsidR="00C03FDD" w:rsidRPr="006A3064" w:rsidRDefault="00C03FDD" w:rsidP="009769E7">
      <w:pPr>
        <w:pStyle w:val="Text"/>
        <w:rPr>
          <w:lang w:eastAsia="en-US"/>
        </w:rPr>
      </w:pPr>
      <w:r w:rsidRPr="006A3064">
        <w:rPr>
          <w:lang w:eastAsia="en-US"/>
        </w:rPr>
        <w:t xml:space="preserve">While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was not a value-oriented,</w:t>
      </w:r>
      <w:r w:rsidR="009769E7" w:rsidRPr="006A3064">
        <w:rPr>
          <w:lang w:eastAsia="en-US"/>
        </w:rPr>
        <w:t xml:space="preserve"> </w:t>
      </w:r>
      <w:r w:rsidRPr="006A3064">
        <w:rPr>
          <w:lang w:eastAsia="en-US"/>
        </w:rPr>
        <w:t>religious revolutionary, messianic, and charismatic movement,</w:t>
      </w:r>
      <w:r w:rsidR="009769E7" w:rsidRPr="006A3064">
        <w:rPr>
          <w:lang w:eastAsia="en-US"/>
        </w:rPr>
        <w:t xml:space="preserve"> </w:t>
      </w:r>
      <w:r w:rsidRPr="006A3064">
        <w:rPr>
          <w:lang w:eastAsia="en-US"/>
        </w:rPr>
        <w:t>it contained the seeds of all these features, which were</w:t>
      </w:r>
      <w:r w:rsidR="009769E7" w:rsidRPr="006A3064">
        <w:rPr>
          <w:lang w:eastAsia="en-US"/>
        </w:rPr>
        <w:t xml:space="preserve"> </w:t>
      </w:r>
      <w:r w:rsidRPr="006A3064">
        <w:rPr>
          <w:lang w:eastAsia="en-US"/>
        </w:rPr>
        <w:t>later to germinate and develop to fruition in the Bábí</w:t>
      </w:r>
      <w:r w:rsidR="009769E7" w:rsidRPr="006A3064">
        <w:rPr>
          <w:lang w:eastAsia="en-US"/>
        </w:rPr>
        <w:t xml:space="preserve"> </w:t>
      </w:r>
      <w:r w:rsidRPr="006A3064">
        <w:rPr>
          <w:lang w:eastAsia="en-US"/>
        </w:rPr>
        <w:t>movement, a movement which proved to be broader in scope and</w:t>
      </w:r>
      <w:r w:rsidR="009769E7" w:rsidRPr="006A3064">
        <w:rPr>
          <w:lang w:eastAsia="en-US"/>
        </w:rPr>
        <w:t xml:space="preserve"> </w:t>
      </w:r>
      <w:r w:rsidRPr="006A3064">
        <w:rPr>
          <w:lang w:eastAsia="en-US"/>
        </w:rPr>
        <w:t xml:space="preserve">more comprehensive in ideology than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which</w:t>
      </w:r>
      <w:r w:rsidR="009769E7" w:rsidRPr="006A3064">
        <w:rPr>
          <w:lang w:eastAsia="en-US"/>
        </w:rPr>
        <w:t xml:space="preserve"> </w:t>
      </w:r>
      <w:r w:rsidRPr="006A3064">
        <w:rPr>
          <w:lang w:eastAsia="en-US"/>
        </w:rPr>
        <w:t>had preceded it.</w:t>
      </w:r>
    </w:p>
    <w:p w:rsidR="008F21D6" w:rsidRDefault="008F21D6">
      <w:pPr>
        <w:widowControl/>
        <w:kinsoku/>
        <w:overflowPunct/>
        <w:textAlignment w:val="auto"/>
        <w:rPr>
          <w:lang w:eastAsia="en-US"/>
        </w:rPr>
      </w:pPr>
      <w:r>
        <w:rPr>
          <w:lang w:eastAsia="en-US"/>
        </w:rPr>
        <w:br w:type="page"/>
      </w:r>
    </w:p>
    <w:p w:rsidR="008F21D6" w:rsidRDefault="008F21D6">
      <w:pPr>
        <w:widowControl/>
        <w:kinsoku/>
        <w:overflowPunct/>
        <w:textAlignment w:val="auto"/>
        <w:rPr>
          <w:lang w:eastAsia="en-US"/>
        </w:rPr>
      </w:pPr>
    </w:p>
    <w:p w:rsidR="008F21D6" w:rsidRDefault="008F21D6">
      <w:pPr>
        <w:widowControl/>
        <w:kinsoku/>
        <w:overflowPunct/>
        <w:textAlignment w:val="auto"/>
        <w:rPr>
          <w:lang w:eastAsia="en-US"/>
        </w:rPr>
        <w:sectPr w:rsidR="008F21D6" w:rsidSect="00075617">
          <w:headerReference w:type="even" r:id="rId16"/>
          <w:headerReference w:type="default" r:id="rId17"/>
          <w:footerReference w:type="even" r:id="rId18"/>
          <w:footerReference w:type="default" r:id="rId19"/>
          <w:footerReference w:type="first" r:id="rId20"/>
          <w:footnotePr>
            <w:numFmt w:val="chicago"/>
            <w:numRestart w:val="eachPage"/>
          </w:footnotePr>
          <w:endnotePr>
            <w:numFmt w:val="decimal"/>
            <w:numRestart w:val="eachSect"/>
          </w:endnotePr>
          <w:pgSz w:w="7201" w:h="11510" w:code="11"/>
          <w:pgMar w:top="720" w:right="720" w:bottom="720" w:left="720" w:header="720" w:footer="567" w:gutter="357"/>
          <w:pgNumType w:start="1"/>
          <w:cols w:space="708"/>
          <w:titlePg/>
          <w:docGrid w:linePitch="272"/>
        </w:sectPr>
      </w:pPr>
    </w:p>
    <w:p w:rsidR="00D20994" w:rsidRPr="006A3064" w:rsidRDefault="00D20994">
      <w:pPr>
        <w:widowControl/>
        <w:kinsoku/>
        <w:overflowPunct/>
        <w:textAlignment w:val="auto"/>
        <w:rPr>
          <w:lang w:eastAsia="en-US"/>
        </w:rPr>
      </w:pPr>
    </w:p>
    <w:p w:rsidR="00B81AF0" w:rsidRPr="006A3064" w:rsidRDefault="00F42429" w:rsidP="00F42429">
      <w:r w:rsidRPr="006A3064">
        <w:rPr>
          <w:rFonts w:asciiTheme="majorHAnsi" w:hAnsiTheme="majorHAnsi"/>
          <w:sz w:val="12"/>
          <w:szCs w:val="12"/>
        </w:rPr>
        <w:fldChar w:fldCharType="begin"/>
      </w:r>
      <w:r w:rsidRPr="006A3064">
        <w:rPr>
          <w:rFonts w:asciiTheme="majorHAnsi" w:hAnsiTheme="majorHAnsi"/>
          <w:sz w:val="12"/>
          <w:szCs w:val="12"/>
        </w:rPr>
        <w:instrText xml:space="preserve"> TC  “</w:instrText>
      </w:r>
      <w:bookmarkStart w:id="4" w:name="_Toc114478847"/>
      <w:r w:rsidRPr="006A3064">
        <w:rPr>
          <w:rFonts w:asciiTheme="majorHAnsi" w:hAnsiTheme="majorHAnsi"/>
          <w:sz w:val="12"/>
          <w:szCs w:val="12"/>
          <w:lang w:eastAsia="en-US"/>
        </w:rPr>
        <w:instrText>I</w:instrText>
      </w:r>
      <w:r w:rsidRPr="006A3064">
        <w:rPr>
          <w:rFonts w:asciiTheme="majorHAnsi" w:hAnsiTheme="majorHAnsi"/>
          <w:sz w:val="12"/>
          <w:szCs w:val="12"/>
          <w:lang w:eastAsia="en-US"/>
        </w:rPr>
        <w:tab/>
        <w:instrText>The religious, intellectual climate of Iran during the</w:instrText>
      </w:r>
      <w:r w:rsidR="004F219D">
        <w:rPr>
          <w:rFonts w:asciiTheme="majorHAnsi" w:hAnsiTheme="majorHAnsi"/>
          <w:sz w:val="12"/>
          <w:szCs w:val="12"/>
          <w:lang w:eastAsia="en-US"/>
        </w:rPr>
        <w:br/>
      </w:r>
      <w:r w:rsidRPr="006A3064">
        <w:rPr>
          <w:rFonts w:asciiTheme="majorHAnsi" w:hAnsiTheme="majorHAnsi"/>
          <w:sz w:val="12"/>
          <w:szCs w:val="12"/>
          <w:lang w:eastAsia="en-US"/>
        </w:rPr>
        <w:instrText>first</w:instrText>
      </w:r>
      <w:r w:rsidR="004F219D">
        <w:rPr>
          <w:rFonts w:asciiTheme="majorHAnsi" w:hAnsiTheme="majorHAnsi"/>
          <w:sz w:val="12"/>
          <w:szCs w:val="12"/>
          <w:lang w:eastAsia="en-US"/>
        </w:rPr>
        <w:instrText xml:space="preserve"> </w:instrText>
      </w:r>
      <w:r w:rsidRPr="006A3064">
        <w:rPr>
          <w:rFonts w:asciiTheme="majorHAnsi" w:hAnsiTheme="majorHAnsi"/>
          <w:sz w:val="12"/>
          <w:szCs w:val="12"/>
          <w:lang w:eastAsia="en-US"/>
        </w:rPr>
        <w:instrText>half</w:instrText>
      </w:r>
      <w:r w:rsidR="004F219D">
        <w:rPr>
          <w:rFonts w:asciiTheme="majorHAnsi" w:hAnsiTheme="majorHAnsi"/>
          <w:sz w:val="12"/>
          <w:szCs w:val="12"/>
          <w:lang w:eastAsia="en-US"/>
        </w:rPr>
        <w:instrText xml:space="preserve"> </w:instrText>
      </w:r>
      <w:r w:rsidRPr="006A3064">
        <w:rPr>
          <w:rFonts w:asciiTheme="majorHAnsi" w:hAnsiTheme="majorHAnsi"/>
          <w:sz w:val="12"/>
          <w:szCs w:val="12"/>
          <w:lang w:eastAsia="en-US"/>
        </w:rPr>
        <w:instrText>of the nineteenth century</w:instrText>
      </w:r>
      <w:r w:rsidRPr="006A3064">
        <w:rPr>
          <w:rFonts w:asciiTheme="majorHAnsi" w:hAnsiTheme="majorHAnsi"/>
          <w:color w:val="FFFFFF" w:themeColor="background1"/>
          <w:sz w:val="12"/>
          <w:szCs w:val="12"/>
        </w:rPr>
        <w:instrText>..</w:instrText>
      </w:r>
      <w:r w:rsidRPr="006A3064">
        <w:rPr>
          <w:rFonts w:asciiTheme="majorHAnsi" w:hAnsiTheme="majorHAnsi"/>
          <w:sz w:val="12"/>
          <w:szCs w:val="12"/>
        </w:rPr>
        <w:tab/>
      </w:r>
      <w:r w:rsidRPr="006A3064">
        <w:rPr>
          <w:rFonts w:asciiTheme="majorHAnsi" w:hAnsiTheme="majorHAnsi"/>
          <w:color w:val="FFFFFF" w:themeColor="background1"/>
          <w:sz w:val="12"/>
          <w:szCs w:val="12"/>
        </w:rPr>
        <w:instrText>.</w:instrText>
      </w:r>
      <w:bookmarkEnd w:id="4"/>
      <w:r w:rsidRPr="006A3064">
        <w:rPr>
          <w:rFonts w:asciiTheme="majorHAnsi" w:hAnsiTheme="majorHAnsi"/>
          <w:sz w:val="12"/>
          <w:szCs w:val="12"/>
        </w:rPr>
        <w:instrText xml:space="preserve">” \l 1 </w:instrText>
      </w:r>
      <w:r w:rsidRPr="006A3064">
        <w:rPr>
          <w:rFonts w:asciiTheme="majorHAnsi" w:hAnsiTheme="majorHAnsi"/>
          <w:sz w:val="12"/>
          <w:szCs w:val="12"/>
        </w:rPr>
        <w:fldChar w:fldCharType="end"/>
      </w:r>
    </w:p>
    <w:p w:rsidR="00B81AF0" w:rsidRPr="006A3064" w:rsidRDefault="00B81AF0" w:rsidP="00B81AF0"/>
    <w:p w:rsidR="00400A20" w:rsidRPr="006A3064" w:rsidRDefault="00B81AF0" w:rsidP="00B81AF0">
      <w:pPr>
        <w:pStyle w:val="Myheadc"/>
        <w:rPr>
          <w:lang w:eastAsia="en-US"/>
        </w:rPr>
      </w:pPr>
      <w:r w:rsidRPr="006A3064">
        <w:rPr>
          <w:lang w:eastAsia="en-US"/>
        </w:rPr>
        <w:t>I</w:t>
      </w:r>
      <w:r w:rsidRPr="006A3064">
        <w:rPr>
          <w:lang w:eastAsia="en-US"/>
        </w:rPr>
        <w:br/>
      </w:r>
      <w:r w:rsidR="00C03FDD" w:rsidRPr="006A3064">
        <w:rPr>
          <w:lang w:eastAsia="en-US"/>
        </w:rPr>
        <w:t xml:space="preserve">The </w:t>
      </w:r>
      <w:r w:rsidRPr="006A3064">
        <w:rPr>
          <w:lang w:eastAsia="en-US"/>
        </w:rPr>
        <w:t xml:space="preserve">religious, intellectual climate </w:t>
      </w:r>
      <w:r w:rsidR="00C03FDD" w:rsidRPr="006A3064">
        <w:rPr>
          <w:lang w:eastAsia="en-US"/>
        </w:rPr>
        <w:t xml:space="preserve">of Iran </w:t>
      </w:r>
      <w:r w:rsidRPr="006A3064">
        <w:rPr>
          <w:lang w:eastAsia="en-US"/>
        </w:rPr>
        <w:t>during</w:t>
      </w:r>
      <w:r w:rsidRPr="006A3064">
        <w:rPr>
          <w:lang w:eastAsia="en-US"/>
        </w:rPr>
        <w:br/>
        <w:t>the first half of the nineteenth centu</w:t>
      </w:r>
      <w:r w:rsidR="00C03FDD" w:rsidRPr="006A3064">
        <w:rPr>
          <w:lang w:eastAsia="en-US"/>
        </w:rPr>
        <w:t>ry</w:t>
      </w:r>
    </w:p>
    <w:p w:rsidR="00C03FDD" w:rsidRPr="006A3064" w:rsidRDefault="00C03FDD" w:rsidP="00B41C96">
      <w:pPr>
        <w:pStyle w:val="Text"/>
        <w:rPr>
          <w:lang w:eastAsia="en-US"/>
        </w:rPr>
      </w:pPr>
      <w:r w:rsidRPr="006A3064">
        <w:rPr>
          <w:lang w:eastAsia="en-US"/>
        </w:rPr>
        <w:t>The Qáj</w:t>
      </w:r>
      <w:r w:rsidR="00EA0C09" w:rsidRPr="006A3064">
        <w:rPr>
          <w:lang w:eastAsia="en-US"/>
        </w:rPr>
        <w:t>á</w:t>
      </w:r>
      <w:r w:rsidRPr="006A3064">
        <w:rPr>
          <w:lang w:eastAsia="en-US"/>
        </w:rPr>
        <w:t>r period (1193/1779</w:t>
      </w:r>
      <w:r w:rsidR="00D20994" w:rsidRPr="006A3064">
        <w:rPr>
          <w:lang w:eastAsia="en-US"/>
        </w:rPr>
        <w:t>–</w:t>
      </w:r>
      <w:r w:rsidRPr="006A3064">
        <w:rPr>
          <w:lang w:eastAsia="en-US"/>
        </w:rPr>
        <w:t>1342/1924) was characterized by the transformation of long-established institutions</w:t>
      </w:r>
      <w:r w:rsidR="00B41C96" w:rsidRPr="006A3064">
        <w:rPr>
          <w:lang w:eastAsia="en-US"/>
        </w:rPr>
        <w:t xml:space="preserve"> </w:t>
      </w:r>
      <w:r w:rsidRPr="006A3064">
        <w:rPr>
          <w:lang w:eastAsia="en-US"/>
        </w:rPr>
        <w:t>and the emergence of new approaches to social and religious</w:t>
      </w:r>
      <w:r w:rsidR="00B41C96" w:rsidRPr="006A3064">
        <w:rPr>
          <w:lang w:eastAsia="en-US"/>
        </w:rPr>
        <w:t xml:space="preserve"> </w:t>
      </w:r>
      <w:r w:rsidRPr="006A3064">
        <w:rPr>
          <w:lang w:eastAsia="en-US"/>
        </w:rPr>
        <w:t>life in Iran</w:t>
      </w:r>
      <w:r w:rsidR="00D41A19" w:rsidRPr="006A3064">
        <w:rPr>
          <w:lang w:eastAsia="en-US"/>
        </w:rPr>
        <w:t xml:space="preserve">.  </w:t>
      </w:r>
      <w:r w:rsidRPr="006A3064">
        <w:rPr>
          <w:lang w:eastAsia="en-US"/>
        </w:rPr>
        <w:t>It was a period of despair, of decline in</w:t>
      </w:r>
      <w:r w:rsidR="00B41C96" w:rsidRPr="006A3064">
        <w:rPr>
          <w:lang w:eastAsia="en-US"/>
        </w:rPr>
        <w:t xml:space="preserve"> </w:t>
      </w:r>
      <w:r w:rsidRPr="006A3064">
        <w:rPr>
          <w:lang w:eastAsia="en-US"/>
        </w:rPr>
        <w:t>intellectual creativity, and of spiritual and material</w:t>
      </w:r>
      <w:r w:rsidR="00B41C96" w:rsidRPr="006A3064">
        <w:rPr>
          <w:lang w:eastAsia="en-US"/>
        </w:rPr>
        <w:t xml:space="preserve"> </w:t>
      </w:r>
      <w:r w:rsidRPr="006A3064">
        <w:rPr>
          <w:lang w:eastAsia="en-US"/>
        </w:rPr>
        <w:t>deprivation</w:t>
      </w:r>
      <w:r w:rsidR="00D41A19" w:rsidRPr="006A3064">
        <w:rPr>
          <w:lang w:eastAsia="en-US"/>
        </w:rPr>
        <w:t xml:space="preserve">.  </w:t>
      </w:r>
      <w:r w:rsidRPr="006A3064">
        <w:rPr>
          <w:lang w:eastAsia="en-US"/>
        </w:rPr>
        <w:t>It was a period of European imperialistic</w:t>
      </w:r>
      <w:r w:rsidR="00B41C96" w:rsidRPr="006A3064">
        <w:rPr>
          <w:lang w:eastAsia="en-US"/>
        </w:rPr>
        <w:t xml:space="preserve"> </w:t>
      </w:r>
      <w:r w:rsidRPr="006A3064">
        <w:rPr>
          <w:lang w:eastAsia="en-US"/>
        </w:rPr>
        <w:t>designs, during which Eastern and Western cultures met and</w:t>
      </w:r>
      <w:r w:rsidR="00B41C96" w:rsidRPr="006A3064">
        <w:rPr>
          <w:lang w:eastAsia="en-US"/>
        </w:rPr>
        <w:t xml:space="preserve"> </w:t>
      </w:r>
      <w:r w:rsidRPr="006A3064">
        <w:rPr>
          <w:lang w:eastAsia="en-US"/>
        </w:rPr>
        <w:t>clashed</w:t>
      </w:r>
      <w:r w:rsidR="00D41A19" w:rsidRPr="006A3064">
        <w:rPr>
          <w:lang w:eastAsia="en-US"/>
        </w:rPr>
        <w:t xml:space="preserve">.  </w:t>
      </w:r>
      <w:r w:rsidRPr="006A3064">
        <w:rPr>
          <w:lang w:eastAsia="en-US"/>
        </w:rPr>
        <w:t>The transformation of institutions gave rise to</w:t>
      </w:r>
      <w:r w:rsidR="00B41C96" w:rsidRPr="006A3064">
        <w:rPr>
          <w:lang w:eastAsia="en-US"/>
        </w:rPr>
        <w:t xml:space="preserve"> </w:t>
      </w:r>
      <w:r w:rsidRPr="006A3064">
        <w:rPr>
          <w:lang w:eastAsia="en-US"/>
        </w:rPr>
        <w:t>several major political and religious reforms which, in</w:t>
      </w:r>
      <w:r w:rsidR="00B41C96" w:rsidRPr="006A3064">
        <w:rPr>
          <w:lang w:eastAsia="en-US"/>
        </w:rPr>
        <w:t xml:space="preserve"> </w:t>
      </w:r>
      <w:r w:rsidRPr="006A3064">
        <w:rPr>
          <w:lang w:eastAsia="en-US"/>
        </w:rPr>
        <w:t>depth, scope, and creativity, differed from many other</w:t>
      </w:r>
      <w:r w:rsidR="00B41C96" w:rsidRPr="006A3064">
        <w:rPr>
          <w:lang w:eastAsia="en-US"/>
        </w:rPr>
        <w:t xml:space="preserve"> </w:t>
      </w:r>
      <w:r w:rsidRPr="006A3064">
        <w:rPr>
          <w:lang w:eastAsia="en-US"/>
        </w:rPr>
        <w:t>reforms in Persian history.</w:t>
      </w:r>
    </w:p>
    <w:p w:rsidR="00C03FDD" w:rsidRPr="006A3064" w:rsidRDefault="00D41A19" w:rsidP="00B41C96">
      <w:pPr>
        <w:pStyle w:val="Text"/>
        <w:rPr>
          <w:lang w:eastAsia="en-US"/>
        </w:rPr>
      </w:pPr>
      <w:r w:rsidRPr="006A3064">
        <w:rPr>
          <w:u w:val="single"/>
          <w:lang w:eastAsia="en-US"/>
        </w:rPr>
        <w:t>Sh</w:t>
      </w:r>
      <w:r w:rsidRPr="006A3064">
        <w:rPr>
          <w:lang w:eastAsia="en-US"/>
        </w:rPr>
        <w:t>í‘í</w:t>
      </w:r>
      <w:r w:rsidR="00C03FDD" w:rsidRPr="006A3064">
        <w:rPr>
          <w:lang w:eastAsia="en-US"/>
        </w:rPr>
        <w:t xml:space="preserve"> Islam, as the fundamental element in the life,</w:t>
      </w:r>
      <w:r w:rsidR="00B41C96" w:rsidRPr="006A3064">
        <w:rPr>
          <w:lang w:eastAsia="en-US"/>
        </w:rPr>
        <w:t xml:space="preserve"> </w:t>
      </w:r>
      <w:r w:rsidR="00C03FDD" w:rsidRPr="006A3064">
        <w:rPr>
          <w:lang w:eastAsia="en-US"/>
        </w:rPr>
        <w:t>manners, and attitudes of the Persians, has had a great</w:t>
      </w:r>
      <w:r w:rsidR="00B41C96" w:rsidRPr="006A3064">
        <w:rPr>
          <w:lang w:eastAsia="en-US"/>
        </w:rPr>
        <w:t xml:space="preserve"> </w:t>
      </w:r>
      <w:r w:rsidR="00C03FDD" w:rsidRPr="006A3064">
        <w:rPr>
          <w:lang w:eastAsia="en-US"/>
        </w:rPr>
        <w:t>influence upon the mentality, character, and attitudes of</w:t>
      </w:r>
      <w:r w:rsidR="00B41C96" w:rsidRPr="006A3064">
        <w:rPr>
          <w:lang w:eastAsia="en-US"/>
        </w:rPr>
        <w:t xml:space="preserve"> </w:t>
      </w:r>
      <w:r w:rsidR="00C03FDD" w:rsidRPr="006A3064">
        <w:rPr>
          <w:lang w:eastAsia="en-US"/>
        </w:rPr>
        <w:t>the Persians in their social and private life</w:t>
      </w:r>
      <w:r w:rsidRPr="006A3064">
        <w:rPr>
          <w:lang w:eastAsia="en-US"/>
        </w:rPr>
        <w:t xml:space="preserve">.  </w:t>
      </w:r>
      <w:r w:rsidR="00C03FDD" w:rsidRPr="006A3064">
        <w:rPr>
          <w:lang w:eastAsia="en-US"/>
        </w:rPr>
        <w:t>Islam has</w:t>
      </w:r>
      <w:r w:rsidR="00B41C96" w:rsidRPr="006A3064">
        <w:rPr>
          <w:lang w:eastAsia="en-US"/>
        </w:rPr>
        <w:t xml:space="preserve"> </w:t>
      </w:r>
      <w:r w:rsidR="00C03FDD" w:rsidRPr="006A3064">
        <w:rPr>
          <w:lang w:eastAsia="en-US"/>
        </w:rPr>
        <w:t>also played a peculiar and influential role in all aspects</w:t>
      </w:r>
      <w:r w:rsidR="00B41C96" w:rsidRPr="006A3064">
        <w:rPr>
          <w:lang w:eastAsia="en-US"/>
        </w:rPr>
        <w:t xml:space="preserve"> </w:t>
      </w:r>
      <w:r w:rsidR="00C03FDD" w:rsidRPr="006A3064">
        <w:rPr>
          <w:lang w:eastAsia="en-US"/>
        </w:rPr>
        <w:t>of the intellectual and moral climate of the nation</w:t>
      </w:r>
      <w:r w:rsidRPr="006A3064">
        <w:rPr>
          <w:lang w:eastAsia="en-US"/>
        </w:rPr>
        <w:t>.</w:t>
      </w:r>
      <w:r w:rsidR="00B41C96" w:rsidRPr="006A3064">
        <w:rPr>
          <w:lang w:eastAsia="en-US"/>
        </w:rPr>
        <w:t xml:space="preserve">  </w:t>
      </w:r>
      <w:r w:rsidR="00C03FDD" w:rsidRPr="006A3064">
        <w:rPr>
          <w:lang w:eastAsia="en-US"/>
        </w:rPr>
        <w:t>Therefore, no study of the socio-political history of the</w:t>
      </w:r>
      <w:r w:rsidR="00B41C96" w:rsidRPr="006A3064">
        <w:rPr>
          <w:lang w:eastAsia="en-US"/>
        </w:rPr>
        <w:t xml:space="preserve"> </w:t>
      </w:r>
      <w:r w:rsidR="00C03FDD" w:rsidRPr="006A3064">
        <w:rPr>
          <w:lang w:eastAsia="en-US"/>
        </w:rPr>
        <w:t>Persians could be attempted without a close consideration of</w:t>
      </w:r>
      <w:r w:rsidR="00B41C96" w:rsidRPr="006A3064">
        <w:rPr>
          <w:lang w:eastAsia="en-US"/>
        </w:rPr>
        <w:t xml:space="preserve"> </w:t>
      </w:r>
      <w:r w:rsidR="00C03FDD" w:rsidRPr="006A3064">
        <w:rPr>
          <w:lang w:eastAsia="en-US"/>
        </w:rPr>
        <w:t>religious attitudes.</w:t>
      </w:r>
    </w:p>
    <w:p w:rsidR="00C03FDD" w:rsidRPr="006A3064" w:rsidRDefault="00C03FDD" w:rsidP="00B41C96">
      <w:pPr>
        <w:pStyle w:val="Text"/>
        <w:rPr>
          <w:lang w:eastAsia="en-US"/>
        </w:rPr>
      </w:pPr>
      <w:r w:rsidRPr="006A3064">
        <w:rPr>
          <w:lang w:eastAsia="en-US"/>
        </w:rPr>
        <w:t>A comprehensive study of the religious climate of the</w:t>
      </w:r>
      <w:r w:rsidR="00B41C96" w:rsidRPr="006A3064">
        <w:rPr>
          <w:lang w:eastAsia="en-US"/>
        </w:rPr>
        <w:t xml:space="preserve"> </w:t>
      </w:r>
      <w:r w:rsidRPr="006A3064">
        <w:rPr>
          <w:lang w:eastAsia="en-US"/>
        </w:rPr>
        <w:t>period is still to be undertaken</w:t>
      </w:r>
      <w:r w:rsidR="00D41A19" w:rsidRPr="006A3064">
        <w:rPr>
          <w:lang w:eastAsia="en-US"/>
        </w:rPr>
        <w:t xml:space="preserve">.  </w:t>
      </w:r>
      <w:r w:rsidRPr="006A3064">
        <w:rPr>
          <w:lang w:eastAsia="en-US"/>
        </w:rPr>
        <w:t>In such a study, the</w:t>
      </w:r>
      <w:r w:rsidR="00B41C96" w:rsidRPr="006A3064">
        <w:rPr>
          <w:lang w:eastAsia="en-US"/>
        </w:rPr>
        <w:t xml:space="preserve"> </w:t>
      </w:r>
      <w:r w:rsidRPr="006A3064">
        <w:rPr>
          <w:lang w:eastAsia="en-US"/>
        </w:rPr>
        <w:t>activities of the religious circles, the life and the</w:t>
      </w:r>
    </w:p>
    <w:p w:rsidR="007E6C66" w:rsidRPr="006A3064" w:rsidRDefault="0006456B">
      <w:pPr>
        <w:widowControl/>
        <w:kinsoku/>
        <w:overflowPunct/>
        <w:textAlignment w:val="auto"/>
        <w:rPr>
          <w:lang w:eastAsia="en-US"/>
        </w:rPr>
      </w:pPr>
      <w:r w:rsidRPr="006A3064">
        <w:rPr>
          <w:lang w:eastAsia="en-US"/>
        </w:rPr>
        <w:br w:type="page"/>
      </w:r>
    </w:p>
    <w:p w:rsidR="00C03FDD" w:rsidRPr="006A3064" w:rsidRDefault="00C03FDD" w:rsidP="00B41C96">
      <w:pPr>
        <w:pStyle w:val="Textcts"/>
        <w:rPr>
          <w:lang w:eastAsia="en-US"/>
        </w:rPr>
      </w:pPr>
      <w:r w:rsidRPr="006A3064">
        <w:rPr>
          <w:lang w:eastAsia="en-US"/>
        </w:rPr>
        <w:lastRenderedPageBreak/>
        <w:t xml:space="preserve">contributions of the individual </w:t>
      </w:r>
      <w:r w:rsidR="00B6789E" w:rsidRPr="006A3064">
        <w:rPr>
          <w:i/>
          <w:iCs/>
          <w:lang w:eastAsia="en-US"/>
        </w:rPr>
        <w:t>‘</w:t>
      </w:r>
      <w:r w:rsidRPr="006A3064">
        <w:rPr>
          <w:i/>
          <w:iCs/>
          <w:lang w:eastAsia="en-US"/>
        </w:rPr>
        <w:t>ulam</w:t>
      </w:r>
      <w:r w:rsidR="00EA0C09" w:rsidRPr="006A3064">
        <w:rPr>
          <w:i/>
          <w:iCs/>
          <w:lang w:eastAsia="en-US"/>
        </w:rPr>
        <w:t>á</w:t>
      </w:r>
      <w:r w:rsidRPr="006A3064">
        <w:rPr>
          <w:lang w:eastAsia="en-US"/>
        </w:rPr>
        <w:t>, and relations among</w:t>
      </w:r>
      <w:r w:rsidR="00B41C96" w:rsidRPr="006A3064">
        <w:rPr>
          <w:lang w:eastAsia="en-US"/>
        </w:rPr>
        <w:t xml:space="preserve"> </w:t>
      </w:r>
      <w:r w:rsidRPr="006A3064">
        <w:rPr>
          <w:lang w:eastAsia="en-US"/>
        </w:rPr>
        <w:t xml:space="preserve">the </w:t>
      </w:r>
      <w:r w:rsidR="00EA0C09" w:rsidRPr="006A3064">
        <w:rPr>
          <w:i/>
          <w:iCs/>
          <w:lang w:eastAsia="en-US"/>
        </w:rPr>
        <w:t>‘</w:t>
      </w:r>
      <w:r w:rsidRPr="006A3064">
        <w:rPr>
          <w:i/>
          <w:iCs/>
          <w:lang w:eastAsia="en-US"/>
        </w:rPr>
        <w:t>ulamá</w:t>
      </w:r>
      <w:r w:rsidRPr="006A3064">
        <w:rPr>
          <w:lang w:eastAsia="en-US"/>
        </w:rPr>
        <w:t xml:space="preserve"> themselves and with the people, rulers, and</w:t>
      </w:r>
      <w:r w:rsidR="00B41C96" w:rsidRPr="006A3064">
        <w:rPr>
          <w:lang w:eastAsia="en-US"/>
        </w:rPr>
        <w:t xml:space="preserve"> </w:t>
      </w:r>
      <w:r w:rsidRPr="006A3064">
        <w:rPr>
          <w:lang w:eastAsia="en-US"/>
        </w:rPr>
        <w:t>religious minorities are important elements which must be</w:t>
      </w:r>
      <w:r w:rsidR="00B41C96" w:rsidRPr="006A3064">
        <w:rPr>
          <w:lang w:eastAsia="en-US"/>
        </w:rPr>
        <w:t xml:space="preserve"> </w:t>
      </w:r>
      <w:r w:rsidRPr="006A3064">
        <w:rPr>
          <w:lang w:eastAsia="en-US"/>
        </w:rPr>
        <w:t>considered in order to comprehend the roots of the religious</w:t>
      </w:r>
      <w:r w:rsidR="00B41C96" w:rsidRPr="006A3064">
        <w:rPr>
          <w:lang w:eastAsia="en-US"/>
        </w:rPr>
        <w:t xml:space="preserve"> </w:t>
      </w:r>
      <w:r w:rsidRPr="006A3064">
        <w:rPr>
          <w:lang w:eastAsia="en-US"/>
        </w:rPr>
        <w:t>reforms.</w:t>
      </w:r>
    </w:p>
    <w:p w:rsidR="00C03FDD" w:rsidRPr="006A3064" w:rsidRDefault="00C03FDD" w:rsidP="00B41C96">
      <w:pPr>
        <w:pStyle w:val="Text"/>
        <w:rPr>
          <w:lang w:eastAsia="en-US"/>
        </w:rPr>
      </w:pPr>
      <w:r w:rsidRPr="006A3064">
        <w:rPr>
          <w:lang w:eastAsia="en-US"/>
        </w:rPr>
        <w:t>The intent of the present chapter is to sketch the</w:t>
      </w:r>
      <w:r w:rsidR="00B41C96" w:rsidRPr="006A3064">
        <w:rPr>
          <w:lang w:eastAsia="en-US"/>
        </w:rPr>
        <w:t xml:space="preserve"> </w:t>
      </w:r>
      <w:r w:rsidRPr="006A3064">
        <w:rPr>
          <w:lang w:eastAsia="en-US"/>
        </w:rPr>
        <w:t>basic facts in the religious life of the Persians in order</w:t>
      </w:r>
      <w:r w:rsidR="00B41C96" w:rsidRPr="006A3064">
        <w:rPr>
          <w:lang w:eastAsia="en-US"/>
        </w:rPr>
        <w:t xml:space="preserve"> </w:t>
      </w:r>
      <w:r w:rsidRPr="006A3064">
        <w:rPr>
          <w:lang w:eastAsia="en-US"/>
        </w:rPr>
        <w:t>to provide a foundation for the discussion of the main</w:t>
      </w:r>
      <w:r w:rsidR="00B41C96"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doctrines.</w:t>
      </w:r>
    </w:p>
    <w:p w:rsidR="00C03FDD" w:rsidRPr="006A3064" w:rsidRDefault="00D41A19" w:rsidP="00B41C96">
      <w:pPr>
        <w:pStyle w:val="Text"/>
        <w:rPr>
          <w:lang w:eastAsia="en-US"/>
        </w:rPr>
      </w:pPr>
      <w:r w:rsidRPr="006A3064">
        <w:rPr>
          <w:u w:val="single"/>
          <w:lang w:eastAsia="en-US"/>
        </w:rPr>
        <w:t>Sh</w:t>
      </w:r>
      <w:r w:rsidRPr="006A3064">
        <w:rPr>
          <w:lang w:eastAsia="en-US"/>
        </w:rPr>
        <w:t>í‘í</w:t>
      </w:r>
      <w:r w:rsidR="00C03FDD" w:rsidRPr="006A3064">
        <w:rPr>
          <w:lang w:eastAsia="en-US"/>
        </w:rPr>
        <w:t xml:space="preserve"> Islam has been a factor in the religious life of</w:t>
      </w:r>
      <w:r w:rsidR="00B41C96" w:rsidRPr="006A3064">
        <w:rPr>
          <w:lang w:eastAsia="en-US"/>
        </w:rPr>
        <w:t xml:space="preserve"> </w:t>
      </w:r>
      <w:r w:rsidR="00C03FDD" w:rsidRPr="006A3064">
        <w:rPr>
          <w:lang w:eastAsia="en-US"/>
        </w:rPr>
        <w:t>Iran from the early period of the Islamic era</w:t>
      </w:r>
      <w:r w:rsidRPr="006A3064">
        <w:rPr>
          <w:lang w:eastAsia="en-US"/>
        </w:rPr>
        <w:t xml:space="preserve">.  </w:t>
      </w:r>
      <w:r w:rsidR="00C03FDD" w:rsidRPr="006A3064">
        <w:rPr>
          <w:lang w:eastAsia="en-US"/>
        </w:rPr>
        <w:t>From the</w:t>
      </w:r>
      <w:r w:rsidR="00B41C96" w:rsidRPr="006A3064">
        <w:rPr>
          <w:lang w:eastAsia="en-US"/>
        </w:rPr>
        <w:t xml:space="preserve"> </w:t>
      </w:r>
      <w:r w:rsidR="00C03FDD" w:rsidRPr="006A3064">
        <w:rPr>
          <w:lang w:eastAsia="en-US"/>
        </w:rPr>
        <w:t>Ṣafavíd period (907/1501</w:t>
      </w:r>
      <w:r w:rsidR="00D20994" w:rsidRPr="006A3064">
        <w:rPr>
          <w:lang w:eastAsia="en-US"/>
        </w:rPr>
        <w:t>–</w:t>
      </w:r>
      <w:r w:rsidR="00C03FDD" w:rsidRPr="006A3064">
        <w:rPr>
          <w:lang w:eastAsia="en-US"/>
        </w:rPr>
        <w:t>1145/1732), to the present, except</w:t>
      </w:r>
      <w:r w:rsidR="00B41C96" w:rsidRPr="006A3064">
        <w:rPr>
          <w:lang w:eastAsia="en-US"/>
        </w:rPr>
        <w:t xml:space="preserve"> </w:t>
      </w:r>
      <w:r w:rsidR="00C03FDD" w:rsidRPr="006A3064">
        <w:rPr>
          <w:lang w:eastAsia="en-US"/>
        </w:rPr>
        <w:t>for a short time during the Af</w:t>
      </w:r>
      <w:r w:rsidR="00C03FDD" w:rsidRPr="006A3064">
        <w:rPr>
          <w:u w:val="single"/>
          <w:lang w:eastAsia="en-US"/>
        </w:rPr>
        <w:t>sh</w:t>
      </w:r>
      <w:r w:rsidR="00EA0C09" w:rsidRPr="006A3064">
        <w:rPr>
          <w:lang w:eastAsia="en-US"/>
        </w:rPr>
        <w:t>á</w:t>
      </w:r>
      <w:r w:rsidR="00C03FDD" w:rsidRPr="006A3064">
        <w:rPr>
          <w:lang w:eastAsia="en-US"/>
        </w:rPr>
        <w:t>r Dynasty (1148/1736</w:t>
      </w:r>
      <w:r w:rsidR="00D20994" w:rsidRPr="006A3064">
        <w:rPr>
          <w:lang w:eastAsia="en-US"/>
        </w:rPr>
        <w:t>–</w:t>
      </w:r>
      <w:r w:rsidR="00C03FDD" w:rsidRPr="006A3064">
        <w:rPr>
          <w:lang w:eastAsia="en-US"/>
        </w:rPr>
        <w:t xml:space="preserve">1210/1795), </w:t>
      </w:r>
      <w:r w:rsidRPr="006A3064">
        <w:rPr>
          <w:u w:val="single"/>
          <w:lang w:eastAsia="en-US"/>
        </w:rPr>
        <w:t>Sh</w:t>
      </w:r>
      <w:r w:rsidRPr="006A3064">
        <w:rPr>
          <w:lang w:eastAsia="en-US"/>
        </w:rPr>
        <w:t>í‘a</w:t>
      </w:r>
      <w:r w:rsidR="00C03FDD" w:rsidRPr="006A3064">
        <w:rPr>
          <w:lang w:eastAsia="en-US"/>
        </w:rPr>
        <w:t xml:space="preserve"> has been the official religious system of Iran</w:t>
      </w:r>
      <w:r w:rsidRPr="006A3064">
        <w:rPr>
          <w:lang w:eastAsia="en-US"/>
        </w:rPr>
        <w:t>.</w:t>
      </w:r>
      <w:r w:rsidR="00B41C96" w:rsidRPr="006A3064">
        <w:rPr>
          <w:lang w:eastAsia="en-US"/>
        </w:rPr>
        <w:t xml:space="preserve">  </w:t>
      </w:r>
      <w:r w:rsidR="00C03FDD" w:rsidRPr="006A3064">
        <w:rPr>
          <w:lang w:eastAsia="en-US"/>
        </w:rPr>
        <w:t xml:space="preserve">The strong intellectual connection of the Persian </w:t>
      </w:r>
      <w:r w:rsidRPr="006A3064">
        <w:rPr>
          <w:u w:val="single"/>
          <w:lang w:eastAsia="en-US"/>
        </w:rPr>
        <w:t>Sh</w:t>
      </w:r>
      <w:r w:rsidRPr="006A3064">
        <w:rPr>
          <w:lang w:eastAsia="en-US"/>
        </w:rPr>
        <w:t>í‘a</w:t>
      </w:r>
      <w:r w:rsidR="00C03FDD" w:rsidRPr="006A3064">
        <w:rPr>
          <w:lang w:eastAsia="en-US"/>
        </w:rPr>
        <w:t xml:space="preserve"> with</w:t>
      </w:r>
      <w:r w:rsidR="00B41C96" w:rsidRPr="006A3064">
        <w:rPr>
          <w:lang w:eastAsia="en-US"/>
        </w:rPr>
        <w:t xml:space="preserve"> </w:t>
      </w:r>
      <w:r w:rsidR="00C03FDD" w:rsidRPr="006A3064">
        <w:rPr>
          <w:lang w:eastAsia="en-US"/>
        </w:rPr>
        <w:t xml:space="preserve">the </w:t>
      </w:r>
      <w:r w:rsidRPr="006A3064">
        <w:rPr>
          <w:u w:val="single"/>
          <w:lang w:eastAsia="en-US"/>
        </w:rPr>
        <w:t>Sh</w:t>
      </w:r>
      <w:r w:rsidRPr="006A3064">
        <w:rPr>
          <w:lang w:eastAsia="en-US"/>
        </w:rPr>
        <w:t>í‘í</w:t>
      </w:r>
      <w:r w:rsidR="00C03FDD" w:rsidRPr="006A3064">
        <w:rPr>
          <w:lang w:eastAsia="en-US"/>
        </w:rPr>
        <w:t xml:space="preserve"> centers of </w:t>
      </w:r>
      <w:r w:rsidR="00EA0C09" w:rsidRPr="006A3064">
        <w:rPr>
          <w:i/>
          <w:iCs/>
          <w:lang w:eastAsia="en-US"/>
        </w:rPr>
        <w:t>‘</w:t>
      </w:r>
      <w:r w:rsidR="00C03FDD" w:rsidRPr="006A3064">
        <w:rPr>
          <w:i/>
          <w:iCs/>
          <w:lang w:eastAsia="en-US"/>
        </w:rPr>
        <w:t>Atabát</w:t>
      </w:r>
      <w:r w:rsidR="00F139CE" w:rsidRPr="006A3064">
        <w:rPr>
          <w:rStyle w:val="EndnoteReference"/>
          <w:lang w:eastAsia="en-US"/>
        </w:rPr>
        <w:endnoteReference w:id="16"/>
      </w:r>
      <w:r w:rsidR="00C03FDD" w:rsidRPr="006A3064">
        <w:rPr>
          <w:lang w:eastAsia="en-US"/>
        </w:rPr>
        <w:t xml:space="preserve"> must be emphasized</w:t>
      </w:r>
      <w:r w:rsidRPr="006A3064">
        <w:rPr>
          <w:lang w:eastAsia="en-US"/>
        </w:rPr>
        <w:t xml:space="preserve">.  </w:t>
      </w:r>
      <w:r w:rsidR="00C03FDD" w:rsidRPr="006A3064">
        <w:rPr>
          <w:lang w:eastAsia="en-US"/>
        </w:rPr>
        <w:t>The holy</w:t>
      </w:r>
      <w:r w:rsidR="00B41C96" w:rsidRPr="006A3064">
        <w:rPr>
          <w:lang w:eastAsia="en-US"/>
        </w:rPr>
        <w:t xml:space="preserve"> </w:t>
      </w:r>
      <w:r w:rsidR="00C03FDD" w:rsidRPr="006A3064">
        <w:rPr>
          <w:lang w:eastAsia="en-US"/>
        </w:rPr>
        <w:t xml:space="preserve">shrines of the </w:t>
      </w:r>
      <w:r w:rsidRPr="006A3064">
        <w:rPr>
          <w:u w:val="single"/>
          <w:lang w:eastAsia="en-US"/>
        </w:rPr>
        <w:t>Sh</w:t>
      </w:r>
      <w:r w:rsidRPr="006A3064">
        <w:rPr>
          <w:lang w:eastAsia="en-US"/>
        </w:rPr>
        <w:t>í‘í</w:t>
      </w:r>
      <w:r w:rsidR="00C03FDD" w:rsidRPr="006A3064">
        <w:rPr>
          <w:lang w:eastAsia="en-US"/>
        </w:rPr>
        <w:t xml:space="preserve"> </w:t>
      </w:r>
      <w:r w:rsidR="00C03FDD" w:rsidRPr="006A3064">
        <w:rPr>
          <w:i/>
          <w:iCs/>
          <w:lang w:eastAsia="en-US"/>
        </w:rPr>
        <w:t>im</w:t>
      </w:r>
      <w:r w:rsidR="00EA0C09" w:rsidRPr="006A3064">
        <w:rPr>
          <w:i/>
          <w:iCs/>
          <w:lang w:eastAsia="en-US"/>
        </w:rPr>
        <w:t>á</w:t>
      </w:r>
      <w:r w:rsidR="00C03FDD" w:rsidRPr="006A3064">
        <w:rPr>
          <w:i/>
          <w:iCs/>
          <w:lang w:eastAsia="en-US"/>
        </w:rPr>
        <w:t>ns</w:t>
      </w:r>
      <w:r w:rsidR="006802AA">
        <w:rPr>
          <w:rStyle w:val="FootnoteReference"/>
          <w:i/>
          <w:iCs/>
          <w:lang w:eastAsia="en-US"/>
        </w:rPr>
        <w:footnoteReference w:id="6"/>
      </w:r>
      <w:r w:rsidR="00C03FDD" w:rsidRPr="006A3064">
        <w:rPr>
          <w:lang w:eastAsia="en-US"/>
        </w:rPr>
        <w:t xml:space="preserve"> and the </w:t>
      </w:r>
      <w:r w:rsidRPr="006A3064">
        <w:rPr>
          <w:u w:val="single"/>
          <w:lang w:eastAsia="en-US"/>
        </w:rPr>
        <w:t>Sh</w:t>
      </w:r>
      <w:r w:rsidRPr="006A3064">
        <w:rPr>
          <w:lang w:eastAsia="en-US"/>
        </w:rPr>
        <w:t>í‘í</w:t>
      </w:r>
      <w:r w:rsidR="00C03FDD" w:rsidRPr="006A3064">
        <w:rPr>
          <w:lang w:eastAsia="en-US"/>
        </w:rPr>
        <w:t xml:space="preserve"> circles of </w:t>
      </w:r>
      <w:r w:rsidR="00EA0C09" w:rsidRPr="006A3064">
        <w:rPr>
          <w:i/>
          <w:iCs/>
          <w:lang w:eastAsia="en-US"/>
        </w:rPr>
        <w:t>‘</w:t>
      </w:r>
      <w:r w:rsidR="00C03FDD" w:rsidRPr="006A3064">
        <w:rPr>
          <w:i/>
          <w:iCs/>
          <w:lang w:eastAsia="en-US"/>
        </w:rPr>
        <w:t>Atabát</w:t>
      </w:r>
      <w:r w:rsidR="00B41C96" w:rsidRPr="006A3064">
        <w:rPr>
          <w:i/>
          <w:iCs/>
          <w:lang w:eastAsia="en-US"/>
        </w:rPr>
        <w:t xml:space="preserve"> </w:t>
      </w:r>
      <w:r w:rsidR="00C03FDD" w:rsidRPr="006A3064">
        <w:rPr>
          <w:lang w:eastAsia="en-US"/>
        </w:rPr>
        <w:t xml:space="preserve">have always attracted the Persian </w:t>
      </w:r>
      <w:r w:rsidRPr="006A3064">
        <w:rPr>
          <w:u w:val="single"/>
          <w:lang w:eastAsia="en-US"/>
        </w:rPr>
        <w:t>Sh</w:t>
      </w:r>
      <w:r w:rsidRPr="006A3064">
        <w:rPr>
          <w:lang w:eastAsia="en-US"/>
        </w:rPr>
        <w:t>í‘a</w:t>
      </w:r>
      <w:r w:rsidR="00C03FDD" w:rsidRPr="006A3064">
        <w:rPr>
          <w:lang w:eastAsia="en-US"/>
        </w:rPr>
        <w:t xml:space="preserve"> and have been the</w:t>
      </w:r>
      <w:r w:rsidR="00B41C96" w:rsidRPr="006A3064">
        <w:rPr>
          <w:lang w:eastAsia="en-US"/>
        </w:rPr>
        <w:t xml:space="preserve"> </w:t>
      </w:r>
      <w:r w:rsidR="00C03FDD" w:rsidRPr="006A3064">
        <w:rPr>
          <w:lang w:eastAsia="en-US"/>
        </w:rPr>
        <w:t xml:space="preserve">most respected places for </w:t>
      </w:r>
      <w:r w:rsidRPr="006A3064">
        <w:rPr>
          <w:u w:val="single"/>
          <w:lang w:eastAsia="en-US"/>
        </w:rPr>
        <w:t>Sh</w:t>
      </w:r>
      <w:r w:rsidRPr="006A3064">
        <w:rPr>
          <w:lang w:eastAsia="en-US"/>
        </w:rPr>
        <w:t>í‘í</w:t>
      </w:r>
      <w:r w:rsidR="00C03FDD" w:rsidRPr="006A3064">
        <w:rPr>
          <w:lang w:eastAsia="en-US"/>
        </w:rPr>
        <w:t xml:space="preserve"> studies in the Islamic</w:t>
      </w:r>
      <w:r w:rsidR="00B41C96" w:rsidRPr="006A3064">
        <w:rPr>
          <w:lang w:eastAsia="en-US"/>
        </w:rPr>
        <w:t xml:space="preserve"> </w:t>
      </w:r>
      <w:r w:rsidR="00C03FDD" w:rsidRPr="006A3064">
        <w:rPr>
          <w:lang w:eastAsia="en-US"/>
        </w:rPr>
        <w:t>world</w:t>
      </w:r>
      <w:r w:rsidRPr="006A3064">
        <w:rPr>
          <w:lang w:eastAsia="en-US"/>
        </w:rPr>
        <w:t xml:space="preserve">.  </w:t>
      </w:r>
      <w:r w:rsidR="00C03FDD" w:rsidRPr="006A3064">
        <w:rPr>
          <w:lang w:eastAsia="en-US"/>
        </w:rPr>
        <w:t>Although Iran has several well-known centers for</w:t>
      </w:r>
      <w:r w:rsidR="00B41C96" w:rsidRPr="006A3064">
        <w:rPr>
          <w:lang w:eastAsia="en-US"/>
        </w:rPr>
        <w:t xml:space="preserve"> </w:t>
      </w:r>
      <w:r w:rsidR="00C03FDD" w:rsidRPr="006A3064">
        <w:rPr>
          <w:lang w:eastAsia="en-US"/>
        </w:rPr>
        <w:t>these studies, such as Ma</w:t>
      </w:r>
      <w:r w:rsidR="00C03FDD" w:rsidRPr="006A3064">
        <w:rPr>
          <w:u w:val="single"/>
          <w:lang w:eastAsia="en-US"/>
        </w:rPr>
        <w:t>sh</w:t>
      </w:r>
      <w:r w:rsidR="00C03FDD" w:rsidRPr="006A3064">
        <w:rPr>
          <w:lang w:eastAsia="en-US"/>
        </w:rPr>
        <w:t>had, Qom,</w:t>
      </w:r>
      <w:r w:rsidR="006802AA">
        <w:rPr>
          <w:rStyle w:val="FootnoteReference"/>
          <w:lang w:eastAsia="en-US"/>
        </w:rPr>
        <w:footnoteReference w:id="7"/>
      </w:r>
      <w:r w:rsidR="00C03FDD" w:rsidRPr="006A3064">
        <w:rPr>
          <w:lang w:eastAsia="en-US"/>
        </w:rPr>
        <w:t xml:space="preserve"> Iṣfahán, and Tehr</w:t>
      </w:r>
      <w:r w:rsidR="00EA0C09" w:rsidRPr="006A3064">
        <w:rPr>
          <w:lang w:eastAsia="en-US"/>
        </w:rPr>
        <w:t>á</w:t>
      </w:r>
      <w:r w:rsidR="00C03FDD" w:rsidRPr="006A3064">
        <w:rPr>
          <w:lang w:eastAsia="en-US"/>
        </w:rPr>
        <w:t>n, it</w:t>
      </w:r>
      <w:r w:rsidR="00B41C96" w:rsidRPr="006A3064">
        <w:rPr>
          <w:lang w:eastAsia="en-US"/>
        </w:rPr>
        <w:t xml:space="preserve"> </w:t>
      </w:r>
      <w:r w:rsidR="00C03FDD" w:rsidRPr="006A3064">
        <w:rPr>
          <w:lang w:eastAsia="en-US"/>
        </w:rPr>
        <w:t>is generally believed that the best schools and the most</w:t>
      </w:r>
      <w:r w:rsidR="00B41C96" w:rsidRPr="006A3064">
        <w:rPr>
          <w:lang w:eastAsia="en-US"/>
        </w:rPr>
        <w:t xml:space="preserve"> </w:t>
      </w:r>
      <w:r w:rsidR="00C03FDD" w:rsidRPr="006A3064">
        <w:rPr>
          <w:lang w:eastAsia="en-US"/>
        </w:rPr>
        <w:t xml:space="preserve">qualified teachers for advanced studies in </w:t>
      </w:r>
      <w:r w:rsidRPr="006A3064">
        <w:rPr>
          <w:u w:val="single"/>
          <w:lang w:eastAsia="en-US"/>
        </w:rPr>
        <w:t>Sh</w:t>
      </w:r>
      <w:r w:rsidRPr="006A3064">
        <w:rPr>
          <w:lang w:eastAsia="en-US"/>
        </w:rPr>
        <w:t>í‘í</w:t>
      </w:r>
      <w:r w:rsidR="00C03FDD" w:rsidRPr="006A3064">
        <w:rPr>
          <w:lang w:eastAsia="en-US"/>
        </w:rPr>
        <w:t xml:space="preserve"> doctrines</w:t>
      </w:r>
      <w:r w:rsidR="00B41C96" w:rsidRPr="006A3064">
        <w:rPr>
          <w:lang w:eastAsia="en-US"/>
        </w:rPr>
        <w:t xml:space="preserve"> </w:t>
      </w:r>
      <w:r w:rsidR="00C03FDD" w:rsidRPr="006A3064">
        <w:rPr>
          <w:lang w:eastAsia="en-US"/>
        </w:rPr>
        <w:t xml:space="preserve">are located in </w:t>
      </w:r>
      <w:r w:rsidR="00B6789E" w:rsidRPr="006A3064">
        <w:rPr>
          <w:i/>
          <w:iCs/>
          <w:lang w:eastAsia="en-US"/>
        </w:rPr>
        <w:t>‘</w:t>
      </w:r>
      <w:r w:rsidR="00C03FDD" w:rsidRPr="006A3064">
        <w:rPr>
          <w:i/>
          <w:iCs/>
          <w:lang w:eastAsia="en-US"/>
        </w:rPr>
        <w:t>Atabát</w:t>
      </w:r>
      <w:r w:rsidRPr="006A3064">
        <w:rPr>
          <w:lang w:eastAsia="en-US"/>
        </w:rPr>
        <w:t xml:space="preserve">.  </w:t>
      </w:r>
      <w:r w:rsidR="00C03FDD" w:rsidRPr="006A3064">
        <w:rPr>
          <w:lang w:eastAsia="en-US"/>
        </w:rPr>
        <w:t>Attendance at the lectures of the</w:t>
      </w:r>
      <w:r w:rsidR="00B41C96" w:rsidRPr="006A3064">
        <w:rPr>
          <w:lang w:eastAsia="en-US"/>
        </w:rPr>
        <w:t xml:space="preserve"> </w:t>
      </w:r>
      <w:r w:rsidR="00F139CE" w:rsidRPr="006A3064">
        <w:rPr>
          <w:u w:val="single"/>
          <w:lang w:eastAsia="en-US"/>
        </w:rPr>
        <w:t>S</w:t>
      </w:r>
      <w:r w:rsidR="00C03FDD" w:rsidRPr="006A3064">
        <w:rPr>
          <w:u w:val="single"/>
          <w:lang w:eastAsia="en-US"/>
        </w:rPr>
        <w:t>h</w:t>
      </w:r>
      <w:r w:rsidR="00C03FDD" w:rsidRPr="006A3064">
        <w:rPr>
          <w:lang w:eastAsia="en-US"/>
        </w:rPr>
        <w:t>í</w:t>
      </w:r>
      <w:r w:rsidR="00B6789E" w:rsidRPr="006A3064">
        <w:rPr>
          <w:lang w:eastAsia="en-US"/>
        </w:rPr>
        <w:t>‘</w:t>
      </w:r>
      <w:r w:rsidR="00EA0C09" w:rsidRPr="006A3064">
        <w:rPr>
          <w:lang w:eastAsia="en-US"/>
        </w:rPr>
        <w:t>í</w:t>
      </w:r>
      <w:r w:rsidR="00C03FDD" w:rsidRPr="006A3064">
        <w:rPr>
          <w:lang w:eastAsia="en-US"/>
        </w:rPr>
        <w:t xml:space="preserve"> </w:t>
      </w:r>
      <w:r w:rsidR="00B6789E" w:rsidRPr="006A3064">
        <w:rPr>
          <w:i/>
          <w:iCs/>
          <w:lang w:eastAsia="en-US"/>
        </w:rPr>
        <w:t>‘</w:t>
      </w:r>
      <w:r w:rsidR="00C03FDD" w:rsidRPr="006A3064">
        <w:rPr>
          <w:i/>
          <w:iCs/>
          <w:lang w:eastAsia="en-US"/>
        </w:rPr>
        <w:t>ulamá</w:t>
      </w:r>
      <w:r w:rsidR="00C03FDD" w:rsidRPr="006A3064">
        <w:rPr>
          <w:lang w:eastAsia="en-US"/>
        </w:rPr>
        <w:t xml:space="preserve"> in </w:t>
      </w:r>
      <w:r w:rsidR="00B6789E" w:rsidRPr="006A3064">
        <w:rPr>
          <w:i/>
          <w:iCs/>
          <w:lang w:eastAsia="en-US"/>
        </w:rPr>
        <w:t>‘</w:t>
      </w:r>
      <w:r w:rsidR="00C03FDD" w:rsidRPr="006A3064">
        <w:rPr>
          <w:i/>
          <w:iCs/>
          <w:lang w:eastAsia="en-US"/>
        </w:rPr>
        <w:t>Atab</w:t>
      </w:r>
      <w:r w:rsidR="00EA0C09" w:rsidRPr="006A3064">
        <w:rPr>
          <w:i/>
          <w:iCs/>
          <w:lang w:eastAsia="en-US"/>
        </w:rPr>
        <w:t>á</w:t>
      </w:r>
      <w:r w:rsidR="00C03FDD" w:rsidRPr="006A3064">
        <w:rPr>
          <w:i/>
          <w:iCs/>
          <w:lang w:eastAsia="en-US"/>
        </w:rPr>
        <w:t xml:space="preserve">t </w:t>
      </w:r>
      <w:r w:rsidR="00C03FDD" w:rsidRPr="006A3064">
        <w:rPr>
          <w:lang w:eastAsia="en-US"/>
        </w:rPr>
        <w:t>and study in their circles is the</w:t>
      </w:r>
      <w:r w:rsidR="00B41C96" w:rsidRPr="006A3064">
        <w:rPr>
          <w:lang w:eastAsia="en-US"/>
        </w:rPr>
        <w:t xml:space="preserve"> </w:t>
      </w:r>
      <w:r w:rsidR="00C03FDD" w:rsidRPr="006A3064">
        <w:rPr>
          <w:lang w:eastAsia="en-US"/>
        </w:rPr>
        <w:t xml:space="preserve">utmost desire of the </w:t>
      </w:r>
      <w:r w:rsidRPr="006A3064">
        <w:rPr>
          <w:u w:val="single"/>
          <w:lang w:eastAsia="en-US"/>
        </w:rPr>
        <w:t>Sh</w:t>
      </w:r>
      <w:r w:rsidRPr="006A3064">
        <w:rPr>
          <w:lang w:eastAsia="en-US"/>
        </w:rPr>
        <w:t>í‘í</w:t>
      </w:r>
      <w:r w:rsidR="00C03FDD" w:rsidRPr="006A3064">
        <w:rPr>
          <w:lang w:eastAsia="en-US"/>
        </w:rPr>
        <w:t xml:space="preserve"> knowledge seeker.</w:t>
      </w:r>
    </w:p>
    <w:p w:rsidR="00C03FDD" w:rsidRPr="006A3064" w:rsidRDefault="00C03FDD" w:rsidP="00F139CE">
      <w:pPr>
        <w:pStyle w:val="Text"/>
        <w:rPr>
          <w:lang w:eastAsia="en-US"/>
        </w:rPr>
      </w:pPr>
      <w:r w:rsidRPr="006A3064">
        <w:rPr>
          <w:lang w:eastAsia="en-US"/>
        </w:rPr>
        <w:t>The curriculum of the circles consists of the study of</w:t>
      </w:r>
    </w:p>
    <w:p w:rsidR="00C03FDD" w:rsidRPr="006A3064" w:rsidRDefault="0006456B" w:rsidP="00C03FDD">
      <w:pPr>
        <w:rPr>
          <w:lang w:eastAsia="en-US"/>
        </w:rPr>
      </w:pPr>
      <w:r w:rsidRPr="006A3064">
        <w:rPr>
          <w:lang w:eastAsia="en-US"/>
        </w:rPr>
        <w:br w:type="page"/>
      </w:r>
    </w:p>
    <w:p w:rsidR="00F139CE" w:rsidRPr="006A3064" w:rsidRDefault="00B106E6" w:rsidP="00B41C96">
      <w:pPr>
        <w:pStyle w:val="Textcts"/>
        <w:rPr>
          <w:lang w:eastAsia="en-US"/>
        </w:rPr>
      </w:pPr>
      <w:r w:rsidRPr="006A3064">
        <w:rPr>
          <w:lang w:eastAsia="en-US"/>
        </w:rPr>
        <w:lastRenderedPageBreak/>
        <w:t xml:space="preserve">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w:t>
      </w:r>
      <w:r w:rsidR="00D41A19" w:rsidRPr="006A3064">
        <w:rPr>
          <w:u w:val="single"/>
          <w:lang w:eastAsia="en-US"/>
        </w:rPr>
        <w:t>Sh</w:t>
      </w:r>
      <w:r w:rsidR="00D41A19" w:rsidRPr="006A3064">
        <w:rPr>
          <w:lang w:eastAsia="en-US"/>
        </w:rPr>
        <w:t>í‘í</w:t>
      </w:r>
      <w:r w:rsidRPr="006A3064">
        <w:rPr>
          <w:lang w:eastAsia="en-US"/>
        </w:rPr>
        <w:t xml:space="preserve"> </w:t>
      </w:r>
      <w:r w:rsidRPr="006A3064">
        <w:rPr>
          <w:i/>
          <w:iCs/>
          <w:lang w:eastAsia="en-US"/>
        </w:rPr>
        <w:t>tafsír</w:t>
      </w:r>
      <w:r w:rsidRPr="006A3064">
        <w:rPr>
          <w:lang w:eastAsia="en-US"/>
        </w:rPr>
        <w:t xml:space="preserve"> (interpretation), </w:t>
      </w:r>
      <w:r w:rsidR="00D244CD" w:rsidRPr="006A3064">
        <w:rPr>
          <w:i/>
          <w:iCs/>
          <w:lang w:eastAsia="en-US"/>
        </w:rPr>
        <w:t>ḥadí</w:t>
      </w:r>
      <w:r w:rsidR="00D244CD" w:rsidRPr="006A3064">
        <w:rPr>
          <w:i/>
          <w:iCs/>
          <w:u w:val="single"/>
          <w:lang w:eastAsia="en-US"/>
        </w:rPr>
        <w:t>th</w:t>
      </w:r>
      <w:r w:rsidRPr="006A3064">
        <w:rPr>
          <w:lang w:eastAsia="en-US"/>
        </w:rPr>
        <w:t xml:space="preserve"> (Tradition)</w:t>
      </w:r>
      <w:r w:rsidR="00F139CE" w:rsidRPr="006A3064">
        <w:rPr>
          <w:lang w:eastAsia="en-US"/>
        </w:rPr>
        <w:t>,</w:t>
      </w:r>
      <w:r w:rsidR="00B41C96" w:rsidRPr="006A3064">
        <w:rPr>
          <w:lang w:eastAsia="en-US"/>
        </w:rPr>
        <w:t xml:space="preserve"> </w:t>
      </w:r>
      <w:r w:rsidRPr="006A3064">
        <w:rPr>
          <w:i/>
          <w:iCs/>
          <w:lang w:eastAsia="en-US"/>
        </w:rPr>
        <w:t xml:space="preserve">fiqh </w:t>
      </w:r>
      <w:r w:rsidRPr="006A3064">
        <w:rPr>
          <w:lang w:eastAsia="en-US"/>
        </w:rPr>
        <w:t>(Islamic jurisprudence), and Arabic grammar</w:t>
      </w:r>
      <w:r w:rsidR="00D41A19" w:rsidRPr="006A3064">
        <w:rPr>
          <w:lang w:eastAsia="en-US"/>
        </w:rPr>
        <w:t xml:space="preserve">.  </w:t>
      </w:r>
      <w:r w:rsidRPr="006A3064">
        <w:rPr>
          <w:lang w:eastAsia="en-US"/>
        </w:rPr>
        <w:t>The</w:t>
      </w:r>
      <w:r w:rsidR="00B41C96" w:rsidRPr="006A3064">
        <w:rPr>
          <w:lang w:eastAsia="en-US"/>
        </w:rPr>
        <w:t xml:space="preserve"> </w:t>
      </w:r>
      <w:r w:rsidRPr="006A3064">
        <w:rPr>
          <w:lang w:eastAsia="en-US"/>
        </w:rPr>
        <w:t xml:space="preserve">students begin their career by memorizing the </w:t>
      </w:r>
      <w:r w:rsidRPr="006A3064">
        <w:rPr>
          <w:i/>
          <w:iCs/>
          <w:lang w:eastAsia="en-US"/>
        </w:rPr>
        <w:t>Qur</w:t>
      </w:r>
      <w:r w:rsidR="00EA0C09" w:rsidRPr="006A3064">
        <w:rPr>
          <w:i/>
          <w:iCs/>
          <w:lang w:eastAsia="en-US"/>
        </w:rPr>
        <w:t>’á</w:t>
      </w:r>
      <w:r w:rsidRPr="006A3064">
        <w:rPr>
          <w:i/>
          <w:iCs/>
          <w:lang w:eastAsia="en-US"/>
        </w:rPr>
        <w:t>n</w:t>
      </w:r>
      <w:r w:rsidRPr="006A3064">
        <w:rPr>
          <w:lang w:eastAsia="en-US"/>
        </w:rPr>
        <w:t xml:space="preserve"> and by</w:t>
      </w:r>
      <w:r w:rsidR="00B41C96" w:rsidRPr="006A3064">
        <w:rPr>
          <w:lang w:eastAsia="en-US"/>
        </w:rPr>
        <w:t xml:space="preserve"> </w:t>
      </w:r>
      <w:r w:rsidRPr="006A3064">
        <w:rPr>
          <w:lang w:eastAsia="en-US"/>
        </w:rPr>
        <w:t>studying the Arabic language through memorization of the</w:t>
      </w:r>
      <w:r w:rsidR="00B41C96" w:rsidRPr="006A3064">
        <w:rPr>
          <w:lang w:eastAsia="en-US"/>
        </w:rPr>
        <w:t xml:space="preserve"> </w:t>
      </w:r>
      <w:r w:rsidRPr="006A3064">
        <w:rPr>
          <w:i/>
          <w:iCs/>
          <w:lang w:eastAsia="en-US"/>
        </w:rPr>
        <w:t>Niṣ</w:t>
      </w:r>
      <w:r w:rsidR="00EA0C09" w:rsidRPr="006A3064">
        <w:rPr>
          <w:i/>
          <w:iCs/>
          <w:lang w:eastAsia="en-US"/>
        </w:rPr>
        <w:t>á</w:t>
      </w:r>
      <w:r w:rsidRPr="006A3064">
        <w:rPr>
          <w:i/>
          <w:iCs/>
          <w:lang w:eastAsia="en-US"/>
        </w:rPr>
        <w:t>b al-Ṣiby</w:t>
      </w:r>
      <w:r w:rsidR="00EA0C09" w:rsidRPr="006A3064">
        <w:rPr>
          <w:i/>
          <w:iCs/>
          <w:lang w:eastAsia="en-US"/>
        </w:rPr>
        <w:t>á</w:t>
      </w:r>
      <w:r w:rsidRPr="006A3064">
        <w:rPr>
          <w:i/>
          <w:iCs/>
          <w:lang w:eastAsia="en-US"/>
        </w:rPr>
        <w:t>n</w:t>
      </w:r>
      <w:r w:rsidRPr="006A3064">
        <w:rPr>
          <w:lang w:eastAsia="en-US"/>
        </w:rPr>
        <w:t xml:space="preserve"> of Badr al-Dín Maḥmúd b</w:t>
      </w:r>
      <w:r w:rsidR="00D41A19" w:rsidRPr="006A3064">
        <w:rPr>
          <w:lang w:eastAsia="en-US"/>
        </w:rPr>
        <w:t xml:space="preserve">. </w:t>
      </w:r>
      <w:r w:rsidRPr="006A3064">
        <w:rPr>
          <w:lang w:eastAsia="en-US"/>
        </w:rPr>
        <w:t>Abí Bakr Faráhí</w:t>
      </w:r>
      <w:r w:rsidR="00B41C96" w:rsidRPr="006A3064">
        <w:rPr>
          <w:lang w:eastAsia="en-US"/>
        </w:rPr>
        <w:t xml:space="preserve"> </w:t>
      </w:r>
      <w:r w:rsidRPr="006A3064">
        <w:rPr>
          <w:lang w:eastAsia="en-US"/>
        </w:rPr>
        <w:t>(</w:t>
      </w:r>
      <w:r w:rsidR="00D41A19" w:rsidRPr="006A3064">
        <w:rPr>
          <w:lang w:eastAsia="en-US"/>
        </w:rPr>
        <w:t xml:space="preserve">d. </w:t>
      </w:r>
      <w:r w:rsidRPr="006A3064">
        <w:rPr>
          <w:lang w:eastAsia="en-US"/>
        </w:rPr>
        <w:t>1208/1793)</w:t>
      </w:r>
      <w:r w:rsidR="00D41A19" w:rsidRPr="006A3064">
        <w:rPr>
          <w:lang w:eastAsia="en-US"/>
        </w:rPr>
        <w:t xml:space="preserve">.  </w:t>
      </w:r>
      <w:r w:rsidRPr="006A3064">
        <w:rPr>
          <w:lang w:eastAsia="en-US"/>
        </w:rPr>
        <w:t xml:space="preserve">Alongside the </w:t>
      </w:r>
      <w:r w:rsidRPr="006A3064">
        <w:rPr>
          <w:i/>
          <w:iCs/>
          <w:lang w:eastAsia="en-US"/>
        </w:rPr>
        <w:t>Niṣ</w:t>
      </w:r>
      <w:r w:rsidR="00EA0C09" w:rsidRPr="006A3064">
        <w:rPr>
          <w:i/>
          <w:iCs/>
          <w:lang w:eastAsia="en-US"/>
        </w:rPr>
        <w:t>á</w:t>
      </w:r>
      <w:r w:rsidRPr="006A3064">
        <w:rPr>
          <w:i/>
          <w:iCs/>
          <w:lang w:eastAsia="en-US"/>
        </w:rPr>
        <w:t>b</w:t>
      </w:r>
      <w:r w:rsidRPr="006A3064">
        <w:rPr>
          <w:lang w:eastAsia="en-US"/>
        </w:rPr>
        <w:t>, or a little later in</w:t>
      </w:r>
      <w:r w:rsidR="00B41C96" w:rsidRPr="006A3064">
        <w:rPr>
          <w:lang w:eastAsia="en-US"/>
        </w:rPr>
        <w:t xml:space="preserve"> </w:t>
      </w:r>
      <w:r w:rsidRPr="006A3064">
        <w:rPr>
          <w:lang w:eastAsia="en-US"/>
        </w:rPr>
        <w:t xml:space="preserve">their studies, the </w:t>
      </w:r>
      <w:r w:rsidRPr="006A3064">
        <w:rPr>
          <w:i/>
          <w:iCs/>
          <w:lang w:eastAsia="en-US"/>
        </w:rPr>
        <w:t>Am</w:t>
      </w:r>
      <w:r w:rsidRPr="006A3064">
        <w:rPr>
          <w:i/>
          <w:iCs/>
          <w:u w:val="single"/>
          <w:lang w:eastAsia="en-US"/>
        </w:rPr>
        <w:t>th</w:t>
      </w:r>
      <w:r w:rsidRPr="006A3064">
        <w:rPr>
          <w:i/>
          <w:iCs/>
          <w:lang w:eastAsia="en-US"/>
        </w:rPr>
        <w:t>ila</w:t>
      </w:r>
      <w:r w:rsidRPr="006A3064">
        <w:rPr>
          <w:lang w:eastAsia="en-US"/>
        </w:rPr>
        <w:t xml:space="preserve"> and </w:t>
      </w:r>
      <w:r w:rsidRPr="006A3064">
        <w:rPr>
          <w:i/>
          <w:iCs/>
          <w:lang w:eastAsia="en-US"/>
        </w:rPr>
        <w:t>Ṣarf Mír</w:t>
      </w:r>
      <w:r w:rsidRPr="006A3064">
        <w:rPr>
          <w:lang w:eastAsia="en-US"/>
        </w:rPr>
        <w:t xml:space="preserve"> of Mír Sayyid </w:t>
      </w:r>
      <w:r w:rsidRPr="006A3064">
        <w:rPr>
          <w:u w:val="single"/>
          <w:lang w:eastAsia="en-US"/>
        </w:rPr>
        <w:t>Sh</w:t>
      </w:r>
      <w:r w:rsidRPr="006A3064">
        <w:rPr>
          <w:lang w:eastAsia="en-US"/>
        </w:rPr>
        <w:t>ar</w:t>
      </w:r>
      <w:r w:rsidR="00EA0C09" w:rsidRPr="006A3064">
        <w:rPr>
          <w:lang w:eastAsia="en-US"/>
        </w:rPr>
        <w:t>í</w:t>
      </w:r>
      <w:r w:rsidRPr="006A3064">
        <w:rPr>
          <w:lang w:eastAsia="en-US"/>
        </w:rPr>
        <w:t>f</w:t>
      </w:r>
      <w:r w:rsidR="00B41C96" w:rsidRPr="006A3064">
        <w:rPr>
          <w:lang w:eastAsia="en-US"/>
        </w:rPr>
        <w:t xml:space="preserve"> </w:t>
      </w:r>
      <w:r w:rsidRPr="006A3064">
        <w:rPr>
          <w:lang w:eastAsia="en-US"/>
        </w:rPr>
        <w:t>Jurj</w:t>
      </w:r>
      <w:r w:rsidR="00EA0C09" w:rsidRPr="006A3064">
        <w:rPr>
          <w:lang w:eastAsia="en-US"/>
        </w:rPr>
        <w:t>á</w:t>
      </w:r>
      <w:r w:rsidRPr="006A3064">
        <w:rPr>
          <w:lang w:eastAsia="en-US"/>
        </w:rPr>
        <w:t>ní (816/1413) are studied as basic texts for Arabic</w:t>
      </w:r>
      <w:r w:rsidR="00B41C96" w:rsidRPr="006A3064">
        <w:rPr>
          <w:lang w:eastAsia="en-US"/>
        </w:rPr>
        <w:t xml:space="preserve"> </w:t>
      </w:r>
      <w:r w:rsidRPr="006A3064">
        <w:rPr>
          <w:lang w:eastAsia="en-US"/>
        </w:rPr>
        <w:t>grammar</w:t>
      </w:r>
      <w:r w:rsidR="00D41A19" w:rsidRPr="006A3064">
        <w:rPr>
          <w:lang w:eastAsia="en-US"/>
        </w:rPr>
        <w:t xml:space="preserve">.  </w:t>
      </w:r>
      <w:r w:rsidRPr="006A3064">
        <w:rPr>
          <w:lang w:eastAsia="en-US"/>
        </w:rPr>
        <w:t xml:space="preserve">In the literary sciences (e.g., </w:t>
      </w:r>
      <w:r w:rsidRPr="006A3064">
        <w:rPr>
          <w:i/>
          <w:iCs/>
          <w:lang w:eastAsia="en-US"/>
        </w:rPr>
        <w:t>Ma</w:t>
      </w:r>
      <w:r w:rsidR="00B6789E" w:rsidRPr="006A3064">
        <w:rPr>
          <w:i/>
          <w:iCs/>
          <w:lang w:eastAsia="en-US"/>
        </w:rPr>
        <w:t>‘</w:t>
      </w:r>
      <w:r w:rsidR="00EA0C09" w:rsidRPr="006A3064">
        <w:rPr>
          <w:i/>
          <w:iCs/>
          <w:lang w:eastAsia="en-US"/>
        </w:rPr>
        <w:t>á</w:t>
      </w:r>
      <w:r w:rsidRPr="006A3064">
        <w:rPr>
          <w:i/>
          <w:iCs/>
          <w:lang w:eastAsia="en-US"/>
        </w:rPr>
        <w:t>ní</w:t>
      </w:r>
      <w:r w:rsidRPr="006A3064">
        <w:rPr>
          <w:lang w:eastAsia="en-US"/>
        </w:rPr>
        <w:t xml:space="preserve">, </w:t>
      </w:r>
      <w:r w:rsidRPr="006A3064">
        <w:rPr>
          <w:i/>
          <w:iCs/>
          <w:lang w:eastAsia="en-US"/>
        </w:rPr>
        <w:t>Bayár</w:t>
      </w:r>
      <w:r w:rsidRPr="006A3064">
        <w:rPr>
          <w:lang w:eastAsia="en-US"/>
        </w:rPr>
        <w:t>, and</w:t>
      </w:r>
      <w:r w:rsidR="00B41C96" w:rsidRPr="006A3064">
        <w:rPr>
          <w:lang w:eastAsia="en-US"/>
        </w:rPr>
        <w:t xml:space="preserve"> </w:t>
      </w:r>
      <w:r w:rsidRPr="006A3064">
        <w:rPr>
          <w:i/>
          <w:iCs/>
          <w:lang w:eastAsia="en-US"/>
        </w:rPr>
        <w:t>Bad</w:t>
      </w:r>
      <w:r w:rsidR="00EA0C09" w:rsidRPr="006A3064">
        <w:rPr>
          <w:i/>
          <w:iCs/>
          <w:lang w:eastAsia="en-US"/>
        </w:rPr>
        <w:t>í</w:t>
      </w:r>
      <w:r w:rsidR="00B6789E" w:rsidRPr="006A3064">
        <w:rPr>
          <w:i/>
          <w:iCs/>
          <w:lang w:eastAsia="en-US"/>
        </w:rPr>
        <w:t>‘</w:t>
      </w:r>
      <w:r w:rsidRPr="006A3064">
        <w:rPr>
          <w:lang w:eastAsia="en-US"/>
        </w:rPr>
        <w:t xml:space="preserve">), the </w:t>
      </w:r>
      <w:r w:rsidRPr="006A3064">
        <w:rPr>
          <w:i/>
          <w:iCs/>
          <w:lang w:eastAsia="en-US"/>
        </w:rPr>
        <w:t>Muṭawwal</w:t>
      </w:r>
      <w:r w:rsidRPr="006A3064">
        <w:rPr>
          <w:lang w:eastAsia="en-US"/>
        </w:rPr>
        <w:t xml:space="preserve"> of Mas</w:t>
      </w:r>
      <w:r w:rsidR="00B6789E" w:rsidRPr="006A3064">
        <w:rPr>
          <w:lang w:eastAsia="en-US"/>
        </w:rPr>
        <w:t>‘</w:t>
      </w:r>
      <w:r w:rsidRPr="006A3064">
        <w:rPr>
          <w:lang w:eastAsia="en-US"/>
        </w:rPr>
        <w:t>úd b</w:t>
      </w:r>
      <w:r w:rsidR="00D41A19" w:rsidRPr="006A3064">
        <w:rPr>
          <w:lang w:eastAsia="en-US"/>
        </w:rPr>
        <w:t xml:space="preserve">. </w:t>
      </w:r>
      <w:r w:rsidR="00B6789E" w:rsidRPr="006A3064">
        <w:rPr>
          <w:lang w:eastAsia="en-US"/>
        </w:rPr>
        <w:t>‘</w:t>
      </w:r>
      <w:r w:rsidRPr="006A3064">
        <w:rPr>
          <w:lang w:eastAsia="en-US"/>
        </w:rPr>
        <w:t>Umar Sa</w:t>
      </w:r>
      <w:r w:rsidR="00B6789E" w:rsidRPr="006A3064">
        <w:rPr>
          <w:lang w:eastAsia="en-US"/>
        </w:rPr>
        <w:t>‘</w:t>
      </w:r>
      <w:r w:rsidRPr="006A3064">
        <w:rPr>
          <w:lang w:eastAsia="en-US"/>
        </w:rPr>
        <w:t>d Taftázán</w:t>
      </w:r>
      <w:r w:rsidR="00EA0C09" w:rsidRPr="006A3064">
        <w:rPr>
          <w:lang w:eastAsia="en-US"/>
        </w:rPr>
        <w:t>í</w:t>
      </w:r>
      <w:r w:rsidR="00B41C96" w:rsidRPr="006A3064">
        <w:rPr>
          <w:lang w:eastAsia="en-US"/>
        </w:rPr>
        <w:t xml:space="preserve"> </w:t>
      </w:r>
      <w:r w:rsidRPr="006A3064">
        <w:rPr>
          <w:lang w:eastAsia="en-US"/>
        </w:rPr>
        <w:t>(</w:t>
      </w:r>
      <w:r w:rsidR="00D41A19" w:rsidRPr="006A3064">
        <w:rPr>
          <w:lang w:eastAsia="en-US"/>
        </w:rPr>
        <w:t xml:space="preserve">d. </w:t>
      </w:r>
      <w:r w:rsidRPr="006A3064">
        <w:rPr>
          <w:lang w:eastAsia="en-US"/>
        </w:rPr>
        <w:t>793/1390) is the basic text</w:t>
      </w:r>
      <w:r w:rsidR="00D41A19" w:rsidRPr="006A3064">
        <w:rPr>
          <w:lang w:eastAsia="en-US"/>
        </w:rPr>
        <w:t xml:space="preserve">.  </w:t>
      </w:r>
      <w:r w:rsidRPr="006A3064">
        <w:rPr>
          <w:lang w:eastAsia="en-US"/>
        </w:rPr>
        <w:t xml:space="preserve">In principles of jurisprudence the </w:t>
      </w:r>
      <w:r w:rsidRPr="006A3064">
        <w:rPr>
          <w:i/>
          <w:iCs/>
          <w:lang w:eastAsia="en-US"/>
        </w:rPr>
        <w:t>Ma</w:t>
      </w:r>
      <w:r w:rsidR="00B6789E" w:rsidRPr="006A3064">
        <w:rPr>
          <w:i/>
          <w:iCs/>
          <w:lang w:eastAsia="en-US"/>
        </w:rPr>
        <w:t>‘</w:t>
      </w:r>
      <w:r w:rsidR="00EA0C09" w:rsidRPr="006A3064">
        <w:rPr>
          <w:i/>
          <w:iCs/>
          <w:lang w:eastAsia="en-US"/>
        </w:rPr>
        <w:t>á</w:t>
      </w:r>
      <w:r w:rsidRPr="006A3064">
        <w:rPr>
          <w:i/>
          <w:iCs/>
          <w:lang w:eastAsia="en-US"/>
        </w:rPr>
        <w:t>lim al-Uṣúl</w:t>
      </w:r>
      <w:r w:rsidRPr="006A3064">
        <w:rPr>
          <w:lang w:eastAsia="en-US"/>
        </w:rPr>
        <w:t xml:space="preserv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Ḥasan b</w:t>
      </w:r>
      <w:r w:rsidR="00D41A19" w:rsidRPr="006A3064">
        <w:rPr>
          <w:lang w:eastAsia="en-US"/>
        </w:rPr>
        <w:t xml:space="preserve">. </w:t>
      </w:r>
      <w:r w:rsidRPr="006A3064">
        <w:rPr>
          <w:lang w:eastAsia="en-US"/>
        </w:rPr>
        <w:t>Zayn al-Dín</w:t>
      </w:r>
      <w:r w:rsidR="00B41C96" w:rsidRPr="006A3064">
        <w:rPr>
          <w:lang w:eastAsia="en-US"/>
        </w:rPr>
        <w:t xml:space="preserve"> </w:t>
      </w:r>
      <w:r w:rsidRPr="006A3064">
        <w:rPr>
          <w:lang w:eastAsia="en-US"/>
        </w:rPr>
        <w:t>al-</w:t>
      </w:r>
      <w:r w:rsidRPr="006A3064">
        <w:rPr>
          <w:u w:val="single"/>
          <w:lang w:eastAsia="en-US"/>
        </w:rPr>
        <w:t>Sh</w:t>
      </w:r>
      <w:r w:rsidRPr="006A3064">
        <w:rPr>
          <w:lang w:eastAsia="en-US"/>
        </w:rPr>
        <w:t>ahíd al-</w:t>
      </w:r>
      <w:r w:rsidRPr="006A3064">
        <w:rPr>
          <w:u w:val="single"/>
          <w:lang w:eastAsia="en-US"/>
        </w:rPr>
        <w:t>Th</w:t>
      </w:r>
      <w:r w:rsidRPr="006A3064">
        <w:rPr>
          <w:lang w:eastAsia="en-US"/>
        </w:rPr>
        <w:t xml:space="preserve">ání, or the </w:t>
      </w:r>
      <w:r w:rsidRPr="006A3064">
        <w:rPr>
          <w:i/>
          <w:iCs/>
          <w:lang w:eastAsia="en-US"/>
        </w:rPr>
        <w:t>Qaw</w:t>
      </w:r>
      <w:r w:rsidR="00EA0C09" w:rsidRPr="006A3064">
        <w:rPr>
          <w:i/>
          <w:iCs/>
          <w:lang w:eastAsia="en-US"/>
        </w:rPr>
        <w:t>á</w:t>
      </w:r>
      <w:r w:rsidRPr="006A3064">
        <w:rPr>
          <w:i/>
          <w:iCs/>
          <w:lang w:eastAsia="en-US"/>
        </w:rPr>
        <w:t>n</w:t>
      </w:r>
      <w:r w:rsidR="00EA0C09" w:rsidRPr="006A3064">
        <w:rPr>
          <w:i/>
          <w:iCs/>
          <w:lang w:eastAsia="en-US"/>
        </w:rPr>
        <w:t>í</w:t>
      </w:r>
      <w:r w:rsidRPr="006A3064">
        <w:rPr>
          <w:i/>
          <w:iCs/>
          <w:lang w:eastAsia="en-US"/>
        </w:rPr>
        <w:t xml:space="preserve">n al-Muḥkama fi al-Uṣúl </w:t>
      </w:r>
      <w:r w:rsidRPr="006A3064">
        <w:rPr>
          <w:lang w:eastAsia="en-US"/>
        </w:rPr>
        <w:t>of</w:t>
      </w:r>
      <w:r w:rsidR="00B41C96" w:rsidRPr="006A3064">
        <w:rPr>
          <w:lang w:eastAsia="en-US"/>
        </w:rPr>
        <w:t xml:space="preserve"> </w:t>
      </w:r>
      <w:r w:rsidRPr="006A3064">
        <w:rPr>
          <w:lang w:eastAsia="en-US"/>
        </w:rPr>
        <w:t>M</w:t>
      </w:r>
      <w:r w:rsidR="00EA0C09" w:rsidRPr="006A3064">
        <w:rPr>
          <w:lang w:eastAsia="en-US"/>
        </w:rPr>
        <w:t>í</w:t>
      </w:r>
      <w:r w:rsidRPr="006A3064">
        <w:rPr>
          <w:lang w:eastAsia="en-US"/>
        </w:rPr>
        <w:t>rz</w:t>
      </w:r>
      <w:r w:rsidR="00EA0C09" w:rsidRPr="006A3064">
        <w:rPr>
          <w:lang w:eastAsia="en-US"/>
        </w:rPr>
        <w:t>á</w:t>
      </w:r>
      <w:r w:rsidRPr="006A3064">
        <w:rPr>
          <w:lang w:eastAsia="en-US"/>
        </w:rPr>
        <w:t xml:space="preserve"> Abú al-Q</w:t>
      </w:r>
      <w:r w:rsidR="00EA0C09" w:rsidRPr="006A3064">
        <w:rPr>
          <w:lang w:eastAsia="en-US"/>
        </w:rPr>
        <w:t>á</w:t>
      </w:r>
      <w:r w:rsidRPr="006A3064">
        <w:rPr>
          <w:lang w:eastAsia="en-US"/>
        </w:rPr>
        <w:t>sim b</w:t>
      </w:r>
      <w:r w:rsidR="00D41A19" w:rsidRPr="006A3064">
        <w:rPr>
          <w:lang w:eastAsia="en-US"/>
        </w:rPr>
        <w:t xml:space="preserve">. </w:t>
      </w:r>
      <w:r w:rsidRPr="006A3064">
        <w:rPr>
          <w:lang w:eastAsia="en-US"/>
        </w:rPr>
        <w:t>Muḥammad Ḥasan, known as M</w:t>
      </w:r>
      <w:r w:rsidR="00EA0C09" w:rsidRPr="006A3064">
        <w:rPr>
          <w:lang w:eastAsia="en-US"/>
        </w:rPr>
        <w:t>í</w:t>
      </w:r>
      <w:r w:rsidRPr="006A3064">
        <w:rPr>
          <w:lang w:eastAsia="en-US"/>
        </w:rPr>
        <w:t>rz</w:t>
      </w:r>
      <w:r w:rsidR="00EA0C09" w:rsidRPr="006A3064">
        <w:rPr>
          <w:lang w:eastAsia="en-US"/>
        </w:rPr>
        <w:t>á</w:t>
      </w:r>
      <w:r w:rsidR="008900D9">
        <w:rPr>
          <w:lang w:eastAsia="en-US"/>
        </w:rPr>
        <w:t>-i-</w:t>
      </w:r>
      <w:r w:rsidRPr="006A3064">
        <w:rPr>
          <w:lang w:eastAsia="en-US"/>
        </w:rPr>
        <w:t>Q</w:t>
      </w:r>
      <w:r w:rsidR="00B41C96" w:rsidRPr="006A3064">
        <w:rPr>
          <w:lang w:eastAsia="en-US"/>
        </w:rPr>
        <w:t>u</w:t>
      </w:r>
      <w:r w:rsidRPr="006A3064">
        <w:rPr>
          <w:lang w:eastAsia="en-US"/>
        </w:rPr>
        <w:t>mí</w:t>
      </w:r>
      <w:r w:rsidR="00B41C96" w:rsidRPr="006A3064">
        <w:rPr>
          <w:lang w:eastAsia="en-US"/>
        </w:rPr>
        <w:t xml:space="preserve"> </w:t>
      </w:r>
      <w:r w:rsidRPr="006A3064">
        <w:rPr>
          <w:lang w:eastAsia="en-US"/>
        </w:rPr>
        <w:t>(</w:t>
      </w:r>
      <w:r w:rsidR="00D41A19" w:rsidRPr="006A3064">
        <w:rPr>
          <w:lang w:eastAsia="en-US"/>
        </w:rPr>
        <w:t xml:space="preserve">d. </w:t>
      </w:r>
      <w:r w:rsidRPr="006A3064">
        <w:rPr>
          <w:lang w:eastAsia="en-US"/>
        </w:rPr>
        <w:t>1231/1815), is taught</w:t>
      </w:r>
      <w:r w:rsidR="00D41A19" w:rsidRPr="006A3064">
        <w:rPr>
          <w:lang w:eastAsia="en-US"/>
        </w:rPr>
        <w:t xml:space="preserve">.  </w:t>
      </w:r>
      <w:r w:rsidRPr="006A3064">
        <w:rPr>
          <w:lang w:eastAsia="en-US"/>
        </w:rPr>
        <w:t>Although the basic courses</w:t>
      </w:r>
      <w:r w:rsidR="00B41C96" w:rsidRPr="006A3064">
        <w:rPr>
          <w:lang w:eastAsia="en-US"/>
        </w:rPr>
        <w:t xml:space="preserve"> </w:t>
      </w:r>
      <w:r w:rsidRPr="006A3064">
        <w:rPr>
          <w:lang w:eastAsia="en-US"/>
        </w:rPr>
        <w:t>offered in each circle are almost identical, the material</w:t>
      </w:r>
      <w:r w:rsidR="00B41C96" w:rsidRPr="006A3064">
        <w:rPr>
          <w:lang w:eastAsia="en-US"/>
        </w:rPr>
        <w:t xml:space="preserve"> </w:t>
      </w:r>
      <w:r w:rsidRPr="006A3064">
        <w:rPr>
          <w:lang w:eastAsia="en-US"/>
        </w:rPr>
        <w:t>covered in each course and the duration of the course</w:t>
      </w:r>
      <w:r w:rsidR="00B41C96" w:rsidRPr="006A3064">
        <w:rPr>
          <w:lang w:eastAsia="en-US"/>
        </w:rPr>
        <w:t xml:space="preserve"> </w:t>
      </w:r>
      <w:r w:rsidRPr="006A3064">
        <w:rPr>
          <w:lang w:eastAsia="en-US"/>
        </w:rPr>
        <w:t>depends on the interest of the teacher.</w:t>
      </w:r>
      <w:r w:rsidR="00F139CE" w:rsidRPr="006A3064">
        <w:rPr>
          <w:rStyle w:val="EndnoteReference"/>
          <w:lang w:eastAsia="en-US"/>
        </w:rPr>
        <w:endnoteReference w:id="17"/>
      </w:r>
    </w:p>
    <w:p w:rsidR="00B106E6" w:rsidRPr="006A3064" w:rsidRDefault="00B106E6" w:rsidP="00B41C96">
      <w:pPr>
        <w:pStyle w:val="Text"/>
        <w:rPr>
          <w:lang w:eastAsia="en-US"/>
        </w:rPr>
      </w:pPr>
      <w:r w:rsidRPr="006A3064">
        <w:rPr>
          <w:lang w:eastAsia="en-US"/>
        </w:rPr>
        <w:t>Fields of specialization do not exist, and each learned</w:t>
      </w:r>
      <w:r w:rsidR="00B41C96" w:rsidRPr="006A3064">
        <w:rPr>
          <w:lang w:eastAsia="en-US"/>
        </w:rPr>
        <w:t xml:space="preserve"> </w:t>
      </w:r>
      <w:r w:rsidRPr="006A3064">
        <w:rPr>
          <w:lang w:eastAsia="en-US"/>
        </w:rPr>
        <w:t>man can teach whatever he wishes</w:t>
      </w:r>
      <w:r w:rsidR="00D41A19" w:rsidRPr="006A3064">
        <w:rPr>
          <w:lang w:eastAsia="en-US"/>
        </w:rPr>
        <w:t xml:space="preserve">.  </w:t>
      </w:r>
      <w:r w:rsidRPr="006A3064">
        <w:rPr>
          <w:lang w:eastAsia="en-US"/>
        </w:rPr>
        <w:t>The teachers of higher</w:t>
      </w:r>
      <w:r w:rsidR="00B41C96" w:rsidRPr="006A3064">
        <w:rPr>
          <w:lang w:eastAsia="en-US"/>
        </w:rPr>
        <w:t xml:space="preserve"> </w:t>
      </w:r>
      <w:r w:rsidRPr="006A3064">
        <w:rPr>
          <w:lang w:eastAsia="en-US"/>
        </w:rPr>
        <w:t>rank are expected to answer any questions and discuss any</w:t>
      </w:r>
      <w:r w:rsidR="00B41C96" w:rsidRPr="006A3064">
        <w:rPr>
          <w:lang w:eastAsia="en-US"/>
        </w:rPr>
        <w:t xml:space="preserve"> </w:t>
      </w:r>
      <w:r w:rsidRPr="006A3064">
        <w:rPr>
          <w:lang w:eastAsia="en-US"/>
        </w:rPr>
        <w:t>religious issue</w:t>
      </w:r>
      <w:r w:rsidR="00D41A19" w:rsidRPr="006A3064">
        <w:rPr>
          <w:lang w:eastAsia="en-US"/>
        </w:rPr>
        <w:t xml:space="preserve">.  </w:t>
      </w:r>
      <w:r w:rsidRPr="006A3064">
        <w:rPr>
          <w:lang w:eastAsia="en-US"/>
        </w:rPr>
        <w:t>In spite of the lack of specialization in</w:t>
      </w:r>
      <w:r w:rsidR="00B41C96" w:rsidRPr="006A3064">
        <w:rPr>
          <w:lang w:eastAsia="en-US"/>
        </w:rPr>
        <w:t xml:space="preserve"> </w:t>
      </w:r>
      <w:r w:rsidRPr="006A3064">
        <w:rPr>
          <w:lang w:eastAsia="en-US"/>
        </w:rPr>
        <w:t xml:space="preserve">religious studies, some of the </w:t>
      </w:r>
      <w:r w:rsidR="00EA0C09" w:rsidRPr="006A3064">
        <w:rPr>
          <w:i/>
          <w:iCs/>
          <w:lang w:eastAsia="en-US"/>
        </w:rPr>
        <w:t>‘</w:t>
      </w:r>
      <w:r w:rsidRPr="006A3064">
        <w:rPr>
          <w:i/>
          <w:iCs/>
          <w:lang w:eastAsia="en-US"/>
        </w:rPr>
        <w:t>ulamá</w:t>
      </w:r>
      <w:r w:rsidRPr="006A3064">
        <w:rPr>
          <w:lang w:eastAsia="en-US"/>
        </w:rPr>
        <w:t xml:space="preserve"> are better known for</w:t>
      </w:r>
      <w:r w:rsidR="00B41C96" w:rsidRPr="006A3064">
        <w:rPr>
          <w:lang w:eastAsia="en-US"/>
        </w:rPr>
        <w:t xml:space="preserve"> </w:t>
      </w:r>
      <w:r w:rsidRPr="006A3064">
        <w:rPr>
          <w:lang w:eastAsia="en-US"/>
        </w:rPr>
        <w:t>their knowledge and authority in certain fields</w:t>
      </w:r>
      <w:r w:rsidR="00D41A19" w:rsidRPr="006A3064">
        <w:rPr>
          <w:lang w:eastAsia="en-US"/>
        </w:rPr>
        <w:t xml:space="preserve">.  </w:t>
      </w:r>
      <w:r w:rsidRPr="006A3064">
        <w:rPr>
          <w:lang w:eastAsia="en-US"/>
        </w:rPr>
        <w:t>The most</w:t>
      </w:r>
      <w:r w:rsidR="00B41C96" w:rsidRPr="006A3064">
        <w:rPr>
          <w:lang w:eastAsia="en-US"/>
        </w:rPr>
        <w:t xml:space="preserve"> </w:t>
      </w:r>
      <w:r w:rsidRPr="006A3064">
        <w:rPr>
          <w:lang w:eastAsia="en-US"/>
        </w:rPr>
        <w:t>respected teachers are those who can teach different courses</w:t>
      </w:r>
      <w:r w:rsidR="00B41C96" w:rsidRPr="006A3064">
        <w:rPr>
          <w:lang w:eastAsia="en-US"/>
        </w:rPr>
        <w:t xml:space="preserve"> </w:t>
      </w:r>
      <w:r w:rsidRPr="006A3064">
        <w:rPr>
          <w:lang w:eastAsia="en-US"/>
        </w:rPr>
        <w:t>to many students.</w:t>
      </w:r>
    </w:p>
    <w:p w:rsidR="00B106E6" w:rsidRPr="006A3064" w:rsidRDefault="00B106E6" w:rsidP="00FA2550">
      <w:pPr>
        <w:pStyle w:val="Text"/>
        <w:rPr>
          <w:lang w:eastAsia="en-US"/>
        </w:rPr>
      </w:pPr>
      <w:r w:rsidRPr="006A3064">
        <w:rPr>
          <w:lang w:eastAsia="en-US"/>
        </w:rPr>
        <w:t xml:space="preserve">The term of study in </w:t>
      </w:r>
      <w:r w:rsidR="00B6789E" w:rsidRPr="006A3064">
        <w:rPr>
          <w:i/>
          <w:iCs/>
          <w:lang w:eastAsia="en-US"/>
        </w:rPr>
        <w:t>‘</w:t>
      </w:r>
      <w:r w:rsidRPr="006A3064">
        <w:rPr>
          <w:i/>
          <w:iCs/>
          <w:lang w:eastAsia="en-US"/>
        </w:rPr>
        <w:t>Atab</w:t>
      </w:r>
      <w:r w:rsidR="00EA0C09" w:rsidRPr="006A3064">
        <w:rPr>
          <w:i/>
          <w:iCs/>
          <w:lang w:eastAsia="en-US"/>
        </w:rPr>
        <w:t>á</w:t>
      </w:r>
      <w:r w:rsidRPr="006A3064">
        <w:rPr>
          <w:i/>
          <w:iCs/>
          <w:lang w:eastAsia="en-US"/>
        </w:rPr>
        <w:t>t</w:t>
      </w:r>
      <w:r w:rsidRPr="006A3064">
        <w:rPr>
          <w:lang w:eastAsia="en-US"/>
        </w:rPr>
        <w:t xml:space="preserve"> is not fixed</w:t>
      </w:r>
      <w:r w:rsidR="00D41A19" w:rsidRPr="006A3064">
        <w:rPr>
          <w:lang w:eastAsia="en-US"/>
        </w:rPr>
        <w:t xml:space="preserve">.  </w:t>
      </w:r>
      <w:r w:rsidRPr="006A3064">
        <w:rPr>
          <w:lang w:eastAsia="en-US"/>
        </w:rPr>
        <w:t>Students</w:t>
      </w:r>
    </w:p>
    <w:p w:rsidR="00B106E6" w:rsidRPr="006A3064" w:rsidRDefault="0006456B" w:rsidP="00B106E6">
      <w:pPr>
        <w:rPr>
          <w:lang w:eastAsia="en-US"/>
        </w:rPr>
      </w:pPr>
      <w:r w:rsidRPr="006A3064">
        <w:rPr>
          <w:lang w:eastAsia="en-US"/>
        </w:rPr>
        <w:br w:type="page"/>
      </w:r>
    </w:p>
    <w:p w:rsidR="00B106E6" w:rsidRPr="006A3064" w:rsidRDefault="00B106E6" w:rsidP="00B41C96">
      <w:pPr>
        <w:pStyle w:val="Textcts"/>
        <w:rPr>
          <w:lang w:eastAsia="en-US"/>
        </w:rPr>
      </w:pPr>
      <w:r w:rsidRPr="006A3064">
        <w:rPr>
          <w:lang w:eastAsia="en-US"/>
        </w:rPr>
        <w:lastRenderedPageBreak/>
        <w:t xml:space="preserve">may stay in </w:t>
      </w:r>
      <w:r w:rsidR="00B6789E" w:rsidRPr="006A3064">
        <w:rPr>
          <w:i/>
          <w:iCs/>
          <w:lang w:eastAsia="en-US"/>
        </w:rPr>
        <w:t>‘</w:t>
      </w:r>
      <w:r w:rsidRPr="006A3064">
        <w:rPr>
          <w:i/>
          <w:iCs/>
          <w:lang w:eastAsia="en-US"/>
        </w:rPr>
        <w:t>Atab</w:t>
      </w:r>
      <w:r w:rsidR="00EA0C09" w:rsidRPr="006A3064">
        <w:rPr>
          <w:i/>
          <w:iCs/>
          <w:lang w:eastAsia="en-US"/>
        </w:rPr>
        <w:t>á</w:t>
      </w:r>
      <w:r w:rsidRPr="006A3064">
        <w:rPr>
          <w:i/>
          <w:iCs/>
          <w:lang w:eastAsia="en-US"/>
        </w:rPr>
        <w:t>t</w:t>
      </w:r>
      <w:r w:rsidRPr="006A3064">
        <w:rPr>
          <w:lang w:eastAsia="en-US"/>
        </w:rPr>
        <w:t xml:space="preserve"> anywhere from a few months to five, or</w:t>
      </w:r>
      <w:r w:rsidR="00B41C96" w:rsidRPr="006A3064">
        <w:rPr>
          <w:lang w:eastAsia="en-US"/>
        </w:rPr>
        <w:t xml:space="preserve"> </w:t>
      </w:r>
      <w:r w:rsidRPr="006A3064">
        <w:rPr>
          <w:lang w:eastAsia="en-US"/>
        </w:rPr>
        <w:t>even seven, years</w:t>
      </w:r>
      <w:r w:rsidR="00D41A19" w:rsidRPr="006A3064">
        <w:rPr>
          <w:lang w:eastAsia="en-US"/>
        </w:rPr>
        <w:t xml:space="preserve">.  </w:t>
      </w:r>
      <w:r w:rsidRPr="006A3064">
        <w:rPr>
          <w:lang w:eastAsia="en-US"/>
        </w:rPr>
        <w:t>They usually complete a course by</w:t>
      </w:r>
      <w:r w:rsidR="00B41C96" w:rsidRPr="006A3064">
        <w:rPr>
          <w:lang w:eastAsia="en-US"/>
        </w:rPr>
        <w:t xml:space="preserve"> </w:t>
      </w:r>
      <w:r w:rsidRPr="006A3064">
        <w:rPr>
          <w:lang w:eastAsia="en-US"/>
        </w:rPr>
        <w:t>writing a treatise on a religious subject</w:t>
      </w:r>
      <w:r w:rsidR="00D41A19" w:rsidRPr="006A3064">
        <w:rPr>
          <w:lang w:eastAsia="en-US"/>
        </w:rPr>
        <w:t xml:space="preserve">.  </w:t>
      </w:r>
      <w:r w:rsidRPr="006A3064">
        <w:rPr>
          <w:lang w:eastAsia="en-US"/>
        </w:rPr>
        <w:t>If the treatise</w:t>
      </w:r>
      <w:r w:rsidR="00B41C96" w:rsidRPr="006A3064">
        <w:rPr>
          <w:lang w:eastAsia="en-US"/>
        </w:rPr>
        <w:t xml:space="preserve"> </w:t>
      </w:r>
      <w:r w:rsidRPr="006A3064">
        <w:rPr>
          <w:lang w:eastAsia="en-US"/>
        </w:rPr>
        <w:t xml:space="preserve">is approved by the teacher, the writer is awarded an </w:t>
      </w:r>
      <w:r w:rsidRPr="006A3064">
        <w:rPr>
          <w:i/>
          <w:iCs/>
          <w:lang w:eastAsia="en-US"/>
        </w:rPr>
        <w:t>ijáza</w:t>
      </w:r>
      <w:r w:rsidR="00B41C96" w:rsidRPr="006A3064">
        <w:rPr>
          <w:i/>
          <w:iCs/>
          <w:lang w:eastAsia="en-US"/>
        </w:rPr>
        <w:t xml:space="preserve"> </w:t>
      </w:r>
      <w:r w:rsidRPr="006A3064">
        <w:rPr>
          <w:lang w:eastAsia="en-US"/>
        </w:rPr>
        <w:t>(authorization, license).</w:t>
      </w:r>
      <w:r w:rsidR="00FA2550" w:rsidRPr="006A3064">
        <w:rPr>
          <w:rStyle w:val="EndnoteReference"/>
          <w:lang w:eastAsia="en-US"/>
        </w:rPr>
        <w:endnoteReference w:id="18"/>
      </w:r>
      <w:r w:rsidRPr="006A3064">
        <w:rPr>
          <w:lang w:eastAsia="en-US"/>
        </w:rPr>
        <w:t xml:space="preserve">  An </w:t>
      </w:r>
      <w:r w:rsidRPr="006A3064">
        <w:rPr>
          <w:i/>
          <w:iCs/>
          <w:lang w:eastAsia="en-US"/>
        </w:rPr>
        <w:t>ijáza</w:t>
      </w:r>
      <w:r w:rsidRPr="006A3064">
        <w:rPr>
          <w:lang w:eastAsia="en-US"/>
        </w:rPr>
        <w:t xml:space="preserve"> is a great honor for a</w:t>
      </w:r>
      <w:r w:rsidR="00B41C96" w:rsidRPr="006A3064">
        <w:rPr>
          <w:lang w:eastAsia="en-US"/>
        </w:rPr>
        <w:t xml:space="preserve"> </w:t>
      </w:r>
      <w:r w:rsidRPr="006A3064">
        <w:rPr>
          <w:lang w:eastAsia="en-US"/>
        </w:rPr>
        <w:t>student and the official recognition of his academic, moral,</w:t>
      </w:r>
      <w:r w:rsidR="00B41C96" w:rsidRPr="006A3064">
        <w:rPr>
          <w:lang w:eastAsia="en-US"/>
        </w:rPr>
        <w:t xml:space="preserve"> </w:t>
      </w:r>
      <w:r w:rsidRPr="006A3064">
        <w:rPr>
          <w:lang w:eastAsia="en-US"/>
        </w:rPr>
        <w:t>and religious qualifications</w:t>
      </w:r>
      <w:r w:rsidR="00D41A19" w:rsidRPr="006A3064">
        <w:rPr>
          <w:lang w:eastAsia="en-US"/>
        </w:rPr>
        <w:t xml:space="preserve">.  </w:t>
      </w:r>
      <w:r w:rsidRPr="006A3064">
        <w:rPr>
          <w:lang w:eastAsia="en-US"/>
        </w:rPr>
        <w:t>The fame and the esteem of</w:t>
      </w:r>
      <w:r w:rsidR="00B41C96" w:rsidRPr="006A3064">
        <w:rPr>
          <w:lang w:eastAsia="en-US"/>
        </w:rPr>
        <w:t xml:space="preserve"> </w:t>
      </w:r>
      <w:r w:rsidRPr="006A3064">
        <w:rPr>
          <w:lang w:eastAsia="en-US"/>
        </w:rPr>
        <w:t xml:space="preserve">the issuer of an </w:t>
      </w:r>
      <w:r w:rsidRPr="006A3064">
        <w:rPr>
          <w:i/>
          <w:iCs/>
          <w:lang w:eastAsia="en-US"/>
        </w:rPr>
        <w:t>ijáza</w:t>
      </w:r>
      <w:r w:rsidRPr="006A3064">
        <w:rPr>
          <w:lang w:eastAsia="en-US"/>
        </w:rPr>
        <w:t xml:space="preserve"> is significant for the later religious and academic life of the receiver</w:t>
      </w:r>
      <w:r w:rsidR="00D41A19" w:rsidRPr="006A3064">
        <w:rPr>
          <w:lang w:eastAsia="en-US"/>
        </w:rPr>
        <w:t xml:space="preserve">:  </w:t>
      </w:r>
      <w:r w:rsidRPr="006A3064">
        <w:rPr>
          <w:lang w:eastAsia="en-US"/>
        </w:rPr>
        <w:t>biographical books</w:t>
      </w:r>
      <w:r w:rsidR="00B41C96" w:rsidRPr="006A3064">
        <w:rPr>
          <w:lang w:eastAsia="en-US"/>
        </w:rPr>
        <w:t xml:space="preserve"> </w:t>
      </w:r>
      <w:r w:rsidRPr="006A3064">
        <w:rPr>
          <w:lang w:eastAsia="en-US"/>
        </w:rPr>
        <w:t xml:space="preserve">always provide the names of the </w:t>
      </w:r>
      <w:r w:rsidR="00EA0C09" w:rsidRPr="006A3064">
        <w:rPr>
          <w:i/>
          <w:iCs/>
          <w:lang w:eastAsia="en-US"/>
        </w:rPr>
        <w:t>‘</w:t>
      </w:r>
      <w:r w:rsidRPr="006A3064">
        <w:rPr>
          <w:i/>
          <w:iCs/>
          <w:lang w:eastAsia="en-US"/>
        </w:rPr>
        <w:t>ulam</w:t>
      </w:r>
      <w:r w:rsidR="00EA0C09" w:rsidRPr="006A3064">
        <w:rPr>
          <w:i/>
          <w:iCs/>
          <w:lang w:eastAsia="en-US"/>
        </w:rPr>
        <w:t>á</w:t>
      </w:r>
      <w:r w:rsidRPr="006A3064">
        <w:rPr>
          <w:lang w:eastAsia="en-US"/>
        </w:rPr>
        <w:t xml:space="preserve"> from whom the </w:t>
      </w:r>
      <w:r w:rsidR="00B6789E" w:rsidRPr="006A3064">
        <w:rPr>
          <w:i/>
          <w:iCs/>
          <w:lang w:eastAsia="en-US"/>
        </w:rPr>
        <w:t>‘</w:t>
      </w:r>
      <w:r w:rsidRPr="006A3064">
        <w:rPr>
          <w:i/>
          <w:iCs/>
          <w:lang w:eastAsia="en-US"/>
        </w:rPr>
        <w:t>álim</w:t>
      </w:r>
      <w:r w:rsidR="006802AA">
        <w:rPr>
          <w:rStyle w:val="FootnoteReference"/>
          <w:i/>
          <w:iCs/>
          <w:lang w:eastAsia="en-US"/>
        </w:rPr>
        <w:footnoteReference w:id="8"/>
      </w:r>
      <w:r w:rsidR="00B41C96" w:rsidRPr="006A3064">
        <w:rPr>
          <w:i/>
          <w:iCs/>
          <w:lang w:eastAsia="en-US"/>
        </w:rPr>
        <w:t xml:space="preserve"> </w:t>
      </w:r>
      <w:r w:rsidRPr="006A3064">
        <w:rPr>
          <w:lang w:eastAsia="en-US"/>
        </w:rPr>
        <w:t xml:space="preserve">has received his </w:t>
      </w:r>
      <w:r w:rsidRPr="006A3064">
        <w:rPr>
          <w:i/>
          <w:iCs/>
          <w:lang w:eastAsia="en-US"/>
        </w:rPr>
        <w:t>ijázas</w:t>
      </w:r>
      <w:r w:rsidRPr="006A3064">
        <w:rPr>
          <w:lang w:eastAsia="en-US"/>
        </w:rPr>
        <w:t>.</w:t>
      </w:r>
      <w:r w:rsidR="00FA2550" w:rsidRPr="006A3064">
        <w:rPr>
          <w:rStyle w:val="EndnoteReference"/>
          <w:lang w:eastAsia="en-US"/>
        </w:rPr>
        <w:endnoteReference w:id="19"/>
      </w:r>
    </w:p>
    <w:p w:rsidR="00B106E6" w:rsidRPr="006A3064" w:rsidRDefault="00B106E6" w:rsidP="00B41C96">
      <w:pPr>
        <w:pStyle w:val="Text"/>
        <w:rPr>
          <w:lang w:eastAsia="en-US"/>
        </w:rPr>
      </w:pPr>
      <w:r w:rsidRPr="006A3064">
        <w:rPr>
          <w:lang w:eastAsia="en-US"/>
        </w:rPr>
        <w:t>In spite of the fact that the religious circles of</w:t>
      </w:r>
      <w:r w:rsidR="00B41C96" w:rsidRPr="006A3064">
        <w:rPr>
          <w:lang w:eastAsia="en-US"/>
        </w:rPr>
        <w:t xml:space="preserve"> </w:t>
      </w:r>
      <w:r w:rsidR="00EA0C09" w:rsidRPr="006A3064">
        <w:rPr>
          <w:i/>
          <w:iCs/>
          <w:lang w:eastAsia="en-US"/>
        </w:rPr>
        <w:t>‘</w:t>
      </w:r>
      <w:r w:rsidRPr="006A3064">
        <w:rPr>
          <w:i/>
          <w:iCs/>
          <w:lang w:eastAsia="en-US"/>
        </w:rPr>
        <w:t>Atabát</w:t>
      </w:r>
      <w:r w:rsidRPr="006A3064">
        <w:rPr>
          <w:lang w:eastAsia="en-US"/>
        </w:rPr>
        <w:t xml:space="preserve"> and Iran provided religious education for hundreds</w:t>
      </w:r>
      <w:r w:rsidR="00B41C96" w:rsidRPr="006A3064">
        <w:rPr>
          <w:lang w:eastAsia="en-US"/>
        </w:rPr>
        <w:t xml:space="preserve"> </w:t>
      </w:r>
      <w:r w:rsidRPr="006A3064">
        <w:rPr>
          <w:lang w:eastAsia="en-US"/>
        </w:rPr>
        <w:t xml:space="preserve">of </w:t>
      </w:r>
      <w:r w:rsidR="00D41A19" w:rsidRPr="006A3064">
        <w:rPr>
          <w:u w:val="single"/>
          <w:lang w:eastAsia="en-US"/>
        </w:rPr>
        <w:t>Sh</w:t>
      </w:r>
      <w:r w:rsidR="00D41A19" w:rsidRPr="006A3064">
        <w:rPr>
          <w:lang w:eastAsia="en-US"/>
        </w:rPr>
        <w:t>í‘a</w:t>
      </w:r>
      <w:r w:rsidRPr="006A3064">
        <w:rPr>
          <w:lang w:eastAsia="en-US"/>
        </w:rPr>
        <w:t>, the general public, which was illiterate, lacked</w:t>
      </w:r>
      <w:r w:rsidR="00B41C96" w:rsidRPr="006A3064">
        <w:rPr>
          <w:lang w:eastAsia="en-US"/>
        </w:rPr>
        <w:t xml:space="preserve"> </w:t>
      </w:r>
      <w:r w:rsidRPr="006A3064">
        <w:rPr>
          <w:lang w:eastAsia="en-US"/>
        </w:rPr>
        <w:t>any formal religious education, and the general knowledge of</w:t>
      </w:r>
      <w:r w:rsidR="00B41C96" w:rsidRPr="006A3064">
        <w:rPr>
          <w:lang w:eastAsia="en-US"/>
        </w:rPr>
        <w:t xml:space="preserve"> </w:t>
      </w:r>
      <w:r w:rsidRPr="006A3064">
        <w:rPr>
          <w:lang w:eastAsia="en-US"/>
        </w:rPr>
        <w:t xml:space="preserve">the </w:t>
      </w:r>
      <w:r w:rsidR="00D41A19" w:rsidRPr="006A3064">
        <w:rPr>
          <w:u w:val="single"/>
          <w:lang w:eastAsia="en-US"/>
        </w:rPr>
        <w:t>Sh</w:t>
      </w:r>
      <w:r w:rsidR="00D41A19" w:rsidRPr="006A3064">
        <w:rPr>
          <w:lang w:eastAsia="en-US"/>
        </w:rPr>
        <w:t>í‘í</w:t>
      </w:r>
      <w:r w:rsidRPr="006A3064">
        <w:rPr>
          <w:lang w:eastAsia="en-US"/>
        </w:rPr>
        <w:t xml:space="preserve"> community rarely went beyond the details of daily</w:t>
      </w:r>
      <w:r w:rsidR="00B41C96" w:rsidRPr="006A3064">
        <w:rPr>
          <w:lang w:eastAsia="en-US"/>
        </w:rPr>
        <w:t xml:space="preserve"> </w:t>
      </w:r>
      <w:r w:rsidRPr="006A3064">
        <w:rPr>
          <w:lang w:eastAsia="en-US"/>
        </w:rPr>
        <w:t>rituals</w:t>
      </w:r>
      <w:r w:rsidR="00D41A19" w:rsidRPr="006A3064">
        <w:rPr>
          <w:lang w:eastAsia="en-US"/>
        </w:rPr>
        <w:t xml:space="preserve">.  </w:t>
      </w:r>
      <w:r w:rsidRPr="006A3064">
        <w:rPr>
          <w:lang w:eastAsia="en-US"/>
        </w:rPr>
        <w:t>In such a society, the religious understanding of</w:t>
      </w:r>
      <w:r w:rsidR="00B41C96" w:rsidRPr="006A3064">
        <w:rPr>
          <w:lang w:eastAsia="en-US"/>
        </w:rPr>
        <w:t xml:space="preserve"> </w:t>
      </w:r>
      <w:r w:rsidRPr="006A3064">
        <w:rPr>
          <w:lang w:eastAsia="en-US"/>
        </w:rPr>
        <w:t>the individuals is based on obedience to religious leaders</w:t>
      </w:r>
      <w:r w:rsidR="00D41A19" w:rsidRPr="006A3064">
        <w:rPr>
          <w:lang w:eastAsia="en-US"/>
        </w:rPr>
        <w:t>.</w:t>
      </w:r>
      <w:r w:rsidR="00B41C96" w:rsidRPr="006A3064">
        <w:rPr>
          <w:lang w:eastAsia="en-US"/>
        </w:rPr>
        <w:t xml:space="preserve">  </w:t>
      </w:r>
      <w:r w:rsidRPr="006A3064">
        <w:rPr>
          <w:lang w:eastAsia="en-US"/>
        </w:rPr>
        <w:t>The fact that in Persian society only a certain group of</w:t>
      </w:r>
      <w:r w:rsidR="00B41C96" w:rsidRPr="006A3064">
        <w:rPr>
          <w:lang w:eastAsia="en-US"/>
        </w:rPr>
        <w:t xml:space="preserve"> </w:t>
      </w:r>
      <w:r w:rsidRPr="006A3064">
        <w:rPr>
          <w:lang w:eastAsia="en-US"/>
        </w:rPr>
        <w:t>people receive a religious education is partly due to the</w:t>
      </w:r>
      <w:r w:rsidR="00B41C96" w:rsidRPr="006A3064">
        <w:rPr>
          <w:lang w:eastAsia="en-US"/>
        </w:rPr>
        <w:t xml:space="preserve"> </w:t>
      </w:r>
      <w:r w:rsidRPr="006A3064">
        <w:rPr>
          <w:lang w:eastAsia="en-US"/>
        </w:rPr>
        <w:t>fact that a person traditionally follows the occupation of</w:t>
      </w:r>
      <w:r w:rsidR="00B41C96" w:rsidRPr="006A3064">
        <w:rPr>
          <w:lang w:eastAsia="en-US"/>
        </w:rPr>
        <w:t xml:space="preserve"> </w:t>
      </w:r>
      <w:r w:rsidRPr="006A3064">
        <w:rPr>
          <w:lang w:eastAsia="en-US"/>
        </w:rPr>
        <w:t>his father, and, as a result, several members of one family</w:t>
      </w:r>
      <w:r w:rsidR="00B41C96" w:rsidRPr="006A3064">
        <w:rPr>
          <w:lang w:eastAsia="en-US"/>
        </w:rPr>
        <w:t xml:space="preserve"> </w:t>
      </w:r>
      <w:r w:rsidRPr="006A3064">
        <w:rPr>
          <w:lang w:eastAsia="en-US"/>
        </w:rPr>
        <w:t>often receive a good education, and even reach the highest</w:t>
      </w:r>
      <w:r w:rsidR="00B41C96" w:rsidRPr="006A3064">
        <w:rPr>
          <w:lang w:eastAsia="en-US"/>
        </w:rPr>
        <w:t xml:space="preserve"> </w:t>
      </w:r>
      <w:r w:rsidRPr="006A3064">
        <w:rPr>
          <w:lang w:eastAsia="en-US"/>
        </w:rPr>
        <w:t>ranks of religious leadership.</w:t>
      </w:r>
      <w:r w:rsidR="00627660" w:rsidRPr="006A3064">
        <w:rPr>
          <w:rStyle w:val="EndnoteReference"/>
          <w:lang w:eastAsia="en-US"/>
        </w:rPr>
        <w:endnoteReference w:id="20"/>
      </w:r>
    </w:p>
    <w:p w:rsidR="00B106E6" w:rsidRPr="006A3064" w:rsidRDefault="00B106E6" w:rsidP="00B41C96">
      <w:pPr>
        <w:pStyle w:val="Text"/>
        <w:rPr>
          <w:lang w:eastAsia="en-US"/>
        </w:rPr>
      </w:pPr>
      <w:r w:rsidRPr="006A3064">
        <w:rPr>
          <w:lang w:eastAsia="en-US"/>
        </w:rPr>
        <w:t>During this period, a great number of books and</w:t>
      </w:r>
      <w:r w:rsidR="00B41C96" w:rsidRPr="006A3064">
        <w:rPr>
          <w:lang w:eastAsia="en-US"/>
        </w:rPr>
        <w:t xml:space="preserve"> </w:t>
      </w:r>
      <w:r w:rsidRPr="006A3064">
        <w:rPr>
          <w:lang w:eastAsia="en-US"/>
        </w:rPr>
        <w:t>treatises were written in various fields of Islamic</w:t>
      </w:r>
      <w:r w:rsidR="00B41C96" w:rsidRPr="006A3064">
        <w:rPr>
          <w:lang w:eastAsia="en-US"/>
        </w:rPr>
        <w:t xml:space="preserve"> </w:t>
      </w:r>
      <w:r w:rsidRPr="006A3064">
        <w:rPr>
          <w:lang w:eastAsia="en-US"/>
        </w:rPr>
        <w:t>sciences.</w:t>
      </w:r>
      <w:r w:rsidR="00627660" w:rsidRPr="006A3064">
        <w:rPr>
          <w:rStyle w:val="EndnoteReference"/>
          <w:lang w:eastAsia="en-US"/>
        </w:rPr>
        <w:endnoteReference w:id="21"/>
      </w:r>
      <w:r w:rsidRPr="006A3064">
        <w:rPr>
          <w:lang w:eastAsia="en-US"/>
        </w:rPr>
        <w:t xml:space="preserve">  It is reported, for example, that Mull</w:t>
      </w:r>
      <w:r w:rsidR="00EA0C09" w:rsidRPr="006A3064">
        <w:rPr>
          <w:lang w:eastAsia="en-US"/>
        </w:rPr>
        <w:t>á</w:t>
      </w:r>
      <w:r w:rsidRPr="006A3064">
        <w:rPr>
          <w:lang w:eastAsia="en-US"/>
        </w:rPr>
        <w:t xml:space="preserve"> Muḥammad</w:t>
      </w:r>
    </w:p>
    <w:p w:rsidR="007E6C66" w:rsidRPr="006A3064" w:rsidRDefault="0006456B">
      <w:pPr>
        <w:widowControl/>
        <w:kinsoku/>
        <w:overflowPunct/>
        <w:textAlignment w:val="auto"/>
        <w:rPr>
          <w:lang w:eastAsia="en-US"/>
        </w:rPr>
      </w:pPr>
      <w:r w:rsidRPr="006A3064">
        <w:rPr>
          <w:lang w:eastAsia="en-US"/>
        </w:rPr>
        <w:br w:type="page"/>
      </w:r>
    </w:p>
    <w:p w:rsidR="00B106E6" w:rsidRPr="006A3064" w:rsidRDefault="00B106E6" w:rsidP="00A53478">
      <w:pPr>
        <w:pStyle w:val="Textcts"/>
        <w:rPr>
          <w:lang w:eastAsia="en-US"/>
        </w:rPr>
      </w:pPr>
      <w:r w:rsidRPr="006A3064">
        <w:rPr>
          <w:lang w:eastAsia="en-US"/>
        </w:rPr>
        <w:lastRenderedPageBreak/>
        <w:t>Ja</w:t>
      </w:r>
      <w:r w:rsidR="00B6789E" w:rsidRPr="006A3064">
        <w:rPr>
          <w:lang w:eastAsia="en-US"/>
        </w:rPr>
        <w:t>‘</w:t>
      </w:r>
      <w:r w:rsidRPr="006A3064">
        <w:rPr>
          <w:lang w:eastAsia="en-US"/>
        </w:rPr>
        <w:t>far Astarábádí (</w:t>
      </w:r>
      <w:r w:rsidR="00D41A19" w:rsidRPr="006A3064">
        <w:rPr>
          <w:lang w:eastAsia="en-US"/>
        </w:rPr>
        <w:t xml:space="preserve">d. </w:t>
      </w:r>
      <w:r w:rsidRPr="006A3064">
        <w:rPr>
          <w:lang w:eastAsia="en-US"/>
        </w:rPr>
        <w:t>1263/1846) wrote 70 books,</w:t>
      </w:r>
      <w:r w:rsidR="00E01D4B" w:rsidRPr="006A3064">
        <w:rPr>
          <w:rStyle w:val="EndnoteReference"/>
          <w:lang w:eastAsia="en-US"/>
        </w:rPr>
        <w:endnoteReference w:id="22"/>
      </w:r>
      <w:r w:rsidRPr="006A3064">
        <w:rPr>
          <w:lang w:eastAsia="en-US"/>
        </w:rPr>
        <w:t xml:space="preserve"> and Sayyid</w:t>
      </w:r>
      <w:r w:rsidR="00A53478" w:rsidRPr="006A3064">
        <w:rPr>
          <w:lang w:eastAsia="en-US"/>
        </w:rPr>
        <w:t xml:space="preserve"> </w:t>
      </w:r>
      <w:r w:rsidRPr="006A3064">
        <w:rPr>
          <w:lang w:eastAsia="en-US"/>
        </w:rPr>
        <w:t xml:space="preserve">Káẓim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 xml:space="preserve"> (</w:t>
      </w:r>
      <w:r w:rsidR="00D41A19" w:rsidRPr="006A3064">
        <w:rPr>
          <w:lang w:eastAsia="en-US"/>
        </w:rPr>
        <w:t xml:space="preserve">d. </w:t>
      </w:r>
      <w:r w:rsidRPr="006A3064">
        <w:rPr>
          <w:lang w:eastAsia="en-US"/>
        </w:rPr>
        <w:t>1259/1843) wrote 150.</w:t>
      </w:r>
      <w:r w:rsidR="00E01D4B" w:rsidRPr="006A3064">
        <w:rPr>
          <w:rStyle w:val="EndnoteReference"/>
          <w:lang w:eastAsia="en-US"/>
        </w:rPr>
        <w:endnoteReference w:id="23"/>
      </w:r>
      <w:r w:rsidRPr="006A3064">
        <w:rPr>
          <w:lang w:eastAsia="en-US"/>
        </w:rPr>
        <w:t xml:space="preserve">  Although, on the</w:t>
      </w:r>
      <w:r w:rsidR="00A53478" w:rsidRPr="006A3064">
        <w:rPr>
          <w:lang w:eastAsia="en-US"/>
        </w:rPr>
        <w:t xml:space="preserve"> </w:t>
      </w:r>
      <w:r w:rsidRPr="006A3064">
        <w:rPr>
          <w:lang w:eastAsia="en-US"/>
        </w:rPr>
        <w:t>basis of these reports, the number of religious works of the</w:t>
      </w:r>
      <w:r w:rsidR="00A53478" w:rsidRPr="006A3064">
        <w:rPr>
          <w:lang w:eastAsia="en-US"/>
        </w:rPr>
        <w:t xml:space="preserve"> </w:t>
      </w:r>
      <w:r w:rsidRPr="006A3064">
        <w:rPr>
          <w:lang w:eastAsia="en-US"/>
        </w:rPr>
        <w:t>period approaches several thousand volumes, the majority of</w:t>
      </w:r>
      <w:r w:rsidR="00A53478" w:rsidRPr="006A3064">
        <w:rPr>
          <w:lang w:eastAsia="en-US"/>
        </w:rPr>
        <w:t xml:space="preserve"> </w:t>
      </w:r>
      <w:r w:rsidRPr="006A3064">
        <w:rPr>
          <w:lang w:eastAsia="en-US"/>
        </w:rPr>
        <w:t>them are in the nature of marginal notes to the well-known</w:t>
      </w:r>
      <w:r w:rsidR="00A53478" w:rsidRPr="006A3064">
        <w:rPr>
          <w:lang w:eastAsia="en-US"/>
        </w:rPr>
        <w:t xml:space="preserve"> </w:t>
      </w:r>
      <w:r w:rsidRPr="006A3064">
        <w:rPr>
          <w:lang w:eastAsia="en-US"/>
        </w:rPr>
        <w:t xml:space="preserve">works of the earlier </w:t>
      </w:r>
      <w:r w:rsidR="00D41A19" w:rsidRPr="006A3064">
        <w:rPr>
          <w:u w:val="single"/>
          <w:lang w:eastAsia="en-US"/>
        </w:rPr>
        <w:t>Sh</w:t>
      </w:r>
      <w:r w:rsidR="00D41A19" w:rsidRPr="006A3064">
        <w:rPr>
          <w:lang w:eastAsia="en-US"/>
        </w:rPr>
        <w:t>í‘í</w:t>
      </w:r>
      <w:r w:rsidRPr="006A3064">
        <w:rPr>
          <w:lang w:eastAsia="en-US"/>
        </w:rPr>
        <w:t xml:space="preserve"> writers</w:t>
      </w:r>
      <w:r w:rsidR="00D41A19" w:rsidRPr="006A3064">
        <w:rPr>
          <w:lang w:eastAsia="en-US"/>
        </w:rPr>
        <w:t xml:space="preserve">.  </w:t>
      </w:r>
      <w:r w:rsidRPr="006A3064">
        <w:rPr>
          <w:lang w:eastAsia="en-US"/>
        </w:rPr>
        <w:t>Rather than encouraging</w:t>
      </w:r>
      <w:r w:rsidR="00A53478" w:rsidRPr="006A3064">
        <w:rPr>
          <w:lang w:eastAsia="en-US"/>
        </w:rPr>
        <w:t xml:space="preserve"> </w:t>
      </w:r>
      <w:r w:rsidRPr="006A3064">
        <w:rPr>
          <w:lang w:eastAsia="en-US"/>
        </w:rPr>
        <w:t xml:space="preserve">originality and creativity, </w:t>
      </w:r>
      <w:r w:rsidR="00D41A19" w:rsidRPr="006A3064">
        <w:rPr>
          <w:u w:val="single"/>
          <w:lang w:eastAsia="en-US"/>
        </w:rPr>
        <w:t>Sh</w:t>
      </w:r>
      <w:r w:rsidR="00D41A19" w:rsidRPr="006A3064">
        <w:rPr>
          <w:lang w:eastAsia="en-US"/>
        </w:rPr>
        <w:t>í‘í</w:t>
      </w:r>
      <w:r w:rsidRPr="006A3064">
        <w:rPr>
          <w:lang w:eastAsia="en-US"/>
        </w:rPr>
        <w:t xml:space="preserve"> scholarship has pursued</w:t>
      </w:r>
      <w:r w:rsidR="00A53478" w:rsidRPr="006A3064">
        <w:rPr>
          <w:lang w:eastAsia="en-US"/>
        </w:rPr>
        <w:t xml:space="preserve"> </w:t>
      </w:r>
      <w:r w:rsidRPr="006A3064">
        <w:rPr>
          <w:lang w:eastAsia="en-US"/>
        </w:rPr>
        <w:t xml:space="preserve">various forms of </w:t>
      </w:r>
      <w:r w:rsidRPr="006A3064">
        <w:rPr>
          <w:i/>
          <w:iCs/>
          <w:lang w:eastAsia="en-US"/>
        </w:rPr>
        <w:t>taqríẓ</w:t>
      </w:r>
      <w:r w:rsidRPr="006A3064">
        <w:rPr>
          <w:lang w:eastAsia="en-US"/>
        </w:rPr>
        <w:t xml:space="preserve"> (eulogy), </w:t>
      </w:r>
      <w:r w:rsidRPr="006A3064">
        <w:rPr>
          <w:i/>
          <w:iCs/>
          <w:lang w:eastAsia="en-US"/>
        </w:rPr>
        <w:t>taḥ</w:t>
      </w:r>
      <w:r w:rsidRPr="006A3064">
        <w:rPr>
          <w:i/>
          <w:iCs/>
          <w:u w:val="single"/>
          <w:lang w:eastAsia="en-US"/>
        </w:rPr>
        <w:t>sh</w:t>
      </w:r>
      <w:r w:rsidRPr="006A3064">
        <w:rPr>
          <w:i/>
          <w:iCs/>
          <w:lang w:eastAsia="en-US"/>
        </w:rPr>
        <w:t>íya</w:t>
      </w:r>
      <w:r w:rsidRPr="006A3064">
        <w:rPr>
          <w:lang w:eastAsia="en-US"/>
        </w:rPr>
        <w:t xml:space="preserve"> (insertion),</w:t>
      </w:r>
      <w:r w:rsidR="003136F8">
        <w:rPr>
          <w:rStyle w:val="FootnoteReference"/>
          <w:lang w:eastAsia="en-US"/>
        </w:rPr>
        <w:footnoteReference w:id="9"/>
      </w:r>
      <w:r w:rsidR="00005D07" w:rsidRPr="006A3064">
        <w:rPr>
          <w:lang w:eastAsia="en-US"/>
        </w:rPr>
        <w:t xml:space="preserve"> </w:t>
      </w:r>
      <w:r w:rsidRPr="006A3064">
        <w:rPr>
          <w:lang w:eastAsia="en-US"/>
        </w:rPr>
        <w:t>and</w:t>
      </w:r>
      <w:r w:rsidR="00A53478" w:rsidRPr="006A3064">
        <w:rPr>
          <w:lang w:eastAsia="en-US"/>
        </w:rPr>
        <w:t xml:space="preserve"> </w:t>
      </w:r>
      <w:r w:rsidRPr="006A3064">
        <w:rPr>
          <w:i/>
          <w:iCs/>
          <w:lang w:eastAsia="en-US"/>
        </w:rPr>
        <w:t>tal</w:t>
      </w:r>
      <w:r w:rsidRPr="006A3064">
        <w:rPr>
          <w:i/>
          <w:iCs/>
          <w:u w:val="single"/>
          <w:lang w:eastAsia="en-US"/>
        </w:rPr>
        <w:t>kh</w:t>
      </w:r>
      <w:r w:rsidR="00EA0C09" w:rsidRPr="006A3064">
        <w:rPr>
          <w:i/>
          <w:iCs/>
          <w:lang w:eastAsia="en-US"/>
        </w:rPr>
        <w:t>í</w:t>
      </w:r>
      <w:r w:rsidRPr="006A3064">
        <w:rPr>
          <w:i/>
          <w:iCs/>
          <w:lang w:eastAsia="en-US"/>
        </w:rPr>
        <w:t>ṣ</w:t>
      </w:r>
      <w:r w:rsidRPr="006A3064">
        <w:rPr>
          <w:lang w:eastAsia="en-US"/>
        </w:rPr>
        <w:t xml:space="preserve"> (abridgment) on the important works of the past.</w:t>
      </w:r>
      <w:r w:rsidR="00E01D4B" w:rsidRPr="006A3064">
        <w:rPr>
          <w:rStyle w:val="EndnoteReference"/>
          <w:lang w:eastAsia="en-US"/>
        </w:rPr>
        <w:endnoteReference w:id="24"/>
      </w:r>
      <w:r w:rsidR="00A53478" w:rsidRPr="006A3064">
        <w:rPr>
          <w:lang w:eastAsia="en-US"/>
        </w:rPr>
        <w:t xml:space="preserve">  </w:t>
      </w:r>
      <w:r w:rsidRPr="006A3064">
        <w:rPr>
          <w:lang w:eastAsia="en-US"/>
        </w:rPr>
        <w:t>For example, among the works written by Astar</w:t>
      </w:r>
      <w:r w:rsidR="00EA0C09" w:rsidRPr="006A3064">
        <w:rPr>
          <w:lang w:eastAsia="en-US"/>
        </w:rPr>
        <w:t>á</w:t>
      </w:r>
      <w:r w:rsidRPr="006A3064">
        <w:rPr>
          <w:lang w:eastAsia="en-US"/>
        </w:rPr>
        <w:t>bádí, fourteen</w:t>
      </w:r>
      <w:r w:rsidR="00A53478" w:rsidRPr="006A3064">
        <w:rPr>
          <w:lang w:eastAsia="en-US"/>
        </w:rPr>
        <w:t xml:space="preserve"> </w:t>
      </w:r>
      <w:r w:rsidRPr="006A3064">
        <w:rPr>
          <w:lang w:eastAsia="en-US"/>
        </w:rPr>
        <w:t xml:space="preserve">are in the form of </w:t>
      </w:r>
      <w:r w:rsidRPr="006A3064">
        <w:rPr>
          <w:i/>
          <w:iCs/>
          <w:lang w:eastAsia="en-US"/>
        </w:rPr>
        <w:t>taḥ</w:t>
      </w:r>
      <w:r w:rsidRPr="006A3064">
        <w:rPr>
          <w:i/>
          <w:iCs/>
          <w:u w:val="single"/>
          <w:lang w:eastAsia="en-US"/>
        </w:rPr>
        <w:t>sh</w:t>
      </w:r>
      <w:r w:rsidRPr="006A3064">
        <w:rPr>
          <w:i/>
          <w:iCs/>
          <w:lang w:eastAsia="en-US"/>
        </w:rPr>
        <w:t>íya</w:t>
      </w:r>
      <w:r w:rsidRPr="006A3064">
        <w:rPr>
          <w:lang w:eastAsia="en-US"/>
        </w:rPr>
        <w:t xml:space="preserve"> and </w:t>
      </w:r>
      <w:r w:rsidRPr="006A3064">
        <w:rPr>
          <w:i/>
          <w:iCs/>
          <w:u w:val="single"/>
          <w:lang w:eastAsia="en-US"/>
        </w:rPr>
        <w:t>sh</w:t>
      </w:r>
      <w:r w:rsidRPr="006A3064">
        <w:rPr>
          <w:i/>
          <w:iCs/>
          <w:lang w:eastAsia="en-US"/>
        </w:rPr>
        <w:t>arḥ</w:t>
      </w:r>
      <w:r w:rsidRPr="006A3064">
        <w:rPr>
          <w:lang w:eastAsia="en-US"/>
        </w:rPr>
        <w:t xml:space="preserve"> (exegesis).</w:t>
      </w:r>
      <w:r w:rsidR="00E01D4B" w:rsidRPr="006A3064">
        <w:rPr>
          <w:rStyle w:val="EndnoteReference"/>
          <w:lang w:eastAsia="en-US"/>
        </w:rPr>
        <w:endnoteReference w:id="25"/>
      </w:r>
    </w:p>
    <w:p w:rsidR="00B106E6" w:rsidRPr="006A3064" w:rsidRDefault="00B106E6" w:rsidP="00A53478">
      <w:pPr>
        <w:pStyle w:val="Text"/>
        <w:rPr>
          <w:lang w:eastAsia="en-US"/>
        </w:rPr>
      </w:pPr>
      <w:r w:rsidRPr="006A3064">
        <w:rPr>
          <w:lang w:eastAsia="en-US"/>
        </w:rPr>
        <w:t xml:space="preserve">Very rarely did an </w:t>
      </w:r>
      <w:r w:rsidR="00EA0C09" w:rsidRPr="006A3064">
        <w:rPr>
          <w:i/>
          <w:iCs/>
          <w:lang w:eastAsia="en-US"/>
        </w:rPr>
        <w:t>‘</w:t>
      </w:r>
      <w:r w:rsidRPr="006A3064">
        <w:rPr>
          <w:i/>
          <w:iCs/>
          <w:lang w:eastAsia="en-US"/>
        </w:rPr>
        <w:t>álím</w:t>
      </w:r>
      <w:r w:rsidRPr="006A3064">
        <w:rPr>
          <w:lang w:eastAsia="en-US"/>
        </w:rPr>
        <w:t xml:space="preserve"> concentrate his works in one</w:t>
      </w:r>
      <w:r w:rsidR="00A53478" w:rsidRPr="006A3064">
        <w:rPr>
          <w:lang w:eastAsia="en-US"/>
        </w:rPr>
        <w:t xml:space="preserve"> </w:t>
      </w:r>
      <w:r w:rsidRPr="006A3064">
        <w:rPr>
          <w:lang w:eastAsia="en-US"/>
        </w:rPr>
        <w:t>field</w:t>
      </w:r>
      <w:r w:rsidR="00D41A19" w:rsidRPr="006A3064">
        <w:rPr>
          <w:lang w:eastAsia="en-US"/>
        </w:rPr>
        <w:t xml:space="preserve">.  </w:t>
      </w:r>
      <w:r w:rsidRPr="006A3064">
        <w:rPr>
          <w:lang w:eastAsia="en-US"/>
        </w:rPr>
        <w:t xml:space="preserve">Fame and popularity among the </w:t>
      </w:r>
      <w:r w:rsidR="00EA0C09" w:rsidRPr="006A3064">
        <w:rPr>
          <w:i/>
          <w:iCs/>
          <w:lang w:eastAsia="en-US"/>
        </w:rPr>
        <w:t>‘</w:t>
      </w:r>
      <w:r w:rsidRPr="006A3064">
        <w:rPr>
          <w:i/>
          <w:iCs/>
          <w:lang w:eastAsia="en-US"/>
        </w:rPr>
        <w:t>ulamá</w:t>
      </w:r>
      <w:r w:rsidRPr="006A3064">
        <w:rPr>
          <w:lang w:eastAsia="en-US"/>
        </w:rPr>
        <w:t xml:space="preserve"> also depended</w:t>
      </w:r>
      <w:r w:rsidR="00A53478" w:rsidRPr="006A3064">
        <w:rPr>
          <w:lang w:eastAsia="en-US"/>
        </w:rPr>
        <w:t xml:space="preserve"> </w:t>
      </w:r>
      <w:r w:rsidRPr="006A3064">
        <w:rPr>
          <w:lang w:eastAsia="en-US"/>
        </w:rPr>
        <w:t>on their versatility</w:t>
      </w:r>
      <w:r w:rsidR="00D41A19" w:rsidRPr="006A3064">
        <w:rPr>
          <w:lang w:eastAsia="en-US"/>
        </w:rPr>
        <w:t xml:space="preserve">.  </w:t>
      </w:r>
      <w:r w:rsidRPr="006A3064">
        <w:rPr>
          <w:lang w:eastAsia="en-US"/>
        </w:rPr>
        <w:t>The result was a multitude of authors</w:t>
      </w:r>
      <w:r w:rsidR="00A53478" w:rsidRPr="006A3064">
        <w:rPr>
          <w:lang w:eastAsia="en-US"/>
        </w:rPr>
        <w:t xml:space="preserve"> </w:t>
      </w:r>
      <w:r w:rsidRPr="006A3064">
        <w:rPr>
          <w:lang w:eastAsia="en-US"/>
        </w:rPr>
        <w:t xml:space="preserve">who contributed very little to the critical study of </w:t>
      </w:r>
      <w:r w:rsidR="00D41A19" w:rsidRPr="006A3064">
        <w:rPr>
          <w:u w:val="single"/>
          <w:lang w:eastAsia="en-US"/>
        </w:rPr>
        <w:t>Sh</w:t>
      </w:r>
      <w:r w:rsidR="00D41A19" w:rsidRPr="006A3064">
        <w:rPr>
          <w:lang w:eastAsia="en-US"/>
        </w:rPr>
        <w:t>í‘í</w:t>
      </w:r>
      <w:r w:rsidR="00A53478" w:rsidRPr="006A3064">
        <w:rPr>
          <w:lang w:eastAsia="en-US"/>
        </w:rPr>
        <w:t xml:space="preserve"> </w:t>
      </w:r>
      <w:r w:rsidRPr="006A3064">
        <w:rPr>
          <w:lang w:eastAsia="en-US"/>
        </w:rPr>
        <w:t>scholarship.</w:t>
      </w:r>
    </w:p>
    <w:p w:rsidR="00B106E6" w:rsidRPr="006A3064" w:rsidRDefault="00B106E6" w:rsidP="00A53478">
      <w:pPr>
        <w:pStyle w:val="Text"/>
        <w:rPr>
          <w:lang w:eastAsia="en-US"/>
        </w:rPr>
      </w:pPr>
      <w:r w:rsidRPr="006A3064">
        <w:rPr>
          <w:lang w:eastAsia="en-US"/>
        </w:rPr>
        <w:t>The language of the scholarly texts in Islam has always</w:t>
      </w:r>
      <w:r w:rsidR="00A53478" w:rsidRPr="006A3064">
        <w:rPr>
          <w:lang w:eastAsia="en-US"/>
        </w:rPr>
        <w:t xml:space="preserve"> </w:t>
      </w:r>
      <w:r w:rsidRPr="006A3064">
        <w:rPr>
          <w:lang w:eastAsia="en-US"/>
        </w:rPr>
        <w:t>been Arabic</w:t>
      </w:r>
      <w:r w:rsidR="00D41A19" w:rsidRPr="006A3064">
        <w:rPr>
          <w:lang w:eastAsia="en-US"/>
        </w:rPr>
        <w:t xml:space="preserve">.  </w:t>
      </w:r>
      <w:r w:rsidRPr="006A3064">
        <w:rPr>
          <w:lang w:eastAsia="en-US"/>
        </w:rPr>
        <w:t>Although during this period the tendency</w:t>
      </w:r>
      <w:r w:rsidR="00A53478" w:rsidRPr="006A3064">
        <w:rPr>
          <w:lang w:eastAsia="en-US"/>
        </w:rPr>
        <w:t xml:space="preserve"> </w:t>
      </w:r>
      <w:r w:rsidRPr="006A3064">
        <w:rPr>
          <w:lang w:eastAsia="en-US"/>
        </w:rPr>
        <w:t>toward writing religious texts in Persian was beginning to</w:t>
      </w:r>
      <w:r w:rsidR="00A53478" w:rsidRPr="006A3064">
        <w:rPr>
          <w:lang w:eastAsia="en-US"/>
        </w:rPr>
        <w:t xml:space="preserve"> </w:t>
      </w:r>
      <w:r w:rsidRPr="006A3064">
        <w:rPr>
          <w:lang w:eastAsia="en-US"/>
        </w:rPr>
        <w:t xml:space="preserve">increase among some of the </w:t>
      </w:r>
      <w:r w:rsidR="00EA0C09" w:rsidRPr="006A3064">
        <w:rPr>
          <w:i/>
          <w:iCs/>
          <w:lang w:eastAsia="en-US"/>
        </w:rPr>
        <w:t>‘</w:t>
      </w:r>
      <w:r w:rsidRPr="006A3064">
        <w:rPr>
          <w:i/>
          <w:iCs/>
          <w:lang w:eastAsia="en-US"/>
        </w:rPr>
        <w:t>ulamá</w:t>
      </w:r>
      <w:r w:rsidRPr="006A3064">
        <w:rPr>
          <w:lang w:eastAsia="en-US"/>
        </w:rPr>
        <w:t>, the main works of all the</w:t>
      </w:r>
      <w:r w:rsidR="00A53478" w:rsidRPr="006A3064">
        <w:rPr>
          <w:lang w:eastAsia="en-US"/>
        </w:rPr>
        <w:t xml:space="preserve"> </w:t>
      </w:r>
      <w:r w:rsidRPr="006A3064">
        <w:rPr>
          <w:lang w:eastAsia="en-US"/>
        </w:rPr>
        <w:t xml:space="preserve">distinguished </w:t>
      </w:r>
      <w:r w:rsidR="00EA0C09" w:rsidRPr="006A3064">
        <w:rPr>
          <w:i/>
          <w:iCs/>
          <w:lang w:eastAsia="en-US"/>
        </w:rPr>
        <w:t>‘</w:t>
      </w:r>
      <w:r w:rsidRPr="006A3064">
        <w:rPr>
          <w:i/>
          <w:iCs/>
          <w:lang w:eastAsia="en-US"/>
        </w:rPr>
        <w:t>ulam</w:t>
      </w:r>
      <w:r w:rsidR="00EA0C09" w:rsidRPr="006A3064">
        <w:rPr>
          <w:i/>
          <w:iCs/>
          <w:lang w:eastAsia="en-US"/>
        </w:rPr>
        <w:t>á</w:t>
      </w:r>
      <w:r w:rsidRPr="006A3064">
        <w:rPr>
          <w:lang w:eastAsia="en-US"/>
        </w:rPr>
        <w:t xml:space="preserve"> were still being written in Arabic.</w:t>
      </w:r>
    </w:p>
    <w:p w:rsidR="00B106E6" w:rsidRPr="006A3064" w:rsidRDefault="00B106E6" w:rsidP="00A53478">
      <w:pPr>
        <w:pStyle w:val="Text"/>
        <w:rPr>
          <w:lang w:eastAsia="en-US"/>
        </w:rPr>
      </w:pPr>
      <w:r w:rsidRPr="006A3064">
        <w:rPr>
          <w:lang w:eastAsia="en-US"/>
        </w:rPr>
        <w:t>An examination of the religious works of the period</w:t>
      </w:r>
      <w:r w:rsidR="00A53478" w:rsidRPr="006A3064">
        <w:rPr>
          <w:lang w:eastAsia="en-US"/>
        </w:rPr>
        <w:t xml:space="preserve"> </w:t>
      </w:r>
      <w:r w:rsidRPr="006A3064">
        <w:rPr>
          <w:lang w:eastAsia="en-US"/>
        </w:rPr>
        <w:t>reveals that aside from a few influential and well-respected</w:t>
      </w:r>
      <w:r w:rsidR="00A53478" w:rsidRPr="006A3064">
        <w:rPr>
          <w:lang w:eastAsia="en-US"/>
        </w:rPr>
        <w:t xml:space="preserve"> </w:t>
      </w:r>
      <w:r w:rsidRPr="006A3064">
        <w:rPr>
          <w:lang w:eastAsia="en-US"/>
        </w:rPr>
        <w:t xml:space="preserve">works on </w:t>
      </w:r>
      <w:r w:rsidRPr="006A3064">
        <w:rPr>
          <w:i/>
          <w:iCs/>
          <w:lang w:eastAsia="en-US"/>
        </w:rPr>
        <w:t>fiqh</w:t>
      </w:r>
      <w:r w:rsidRPr="006A3064">
        <w:rPr>
          <w:lang w:eastAsia="en-US"/>
        </w:rPr>
        <w:t xml:space="preserve">, such as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Murtaḍ</w:t>
      </w:r>
      <w:r w:rsidR="00EA0C09" w:rsidRPr="006A3064">
        <w:rPr>
          <w:lang w:eastAsia="en-US"/>
        </w:rPr>
        <w:t>á</w:t>
      </w:r>
      <w:r w:rsidRPr="006A3064">
        <w:rPr>
          <w:lang w:eastAsia="en-US"/>
        </w:rPr>
        <w:t xml:space="preserve"> Anṣ</w:t>
      </w:r>
      <w:r w:rsidR="00EA0C09" w:rsidRPr="006A3064">
        <w:rPr>
          <w:lang w:eastAsia="en-US"/>
        </w:rPr>
        <w:t>á</w:t>
      </w:r>
      <w:r w:rsidRPr="006A3064">
        <w:rPr>
          <w:lang w:eastAsia="en-US"/>
        </w:rPr>
        <w:t>rí</w:t>
      </w:r>
      <w:r w:rsidR="00EA0C09" w:rsidRPr="006A3064">
        <w:rPr>
          <w:lang w:eastAsia="en-US"/>
        </w:rPr>
        <w:t>’</w:t>
      </w:r>
      <w:r w:rsidRPr="006A3064">
        <w:rPr>
          <w:lang w:eastAsia="en-US"/>
        </w:rPr>
        <w:t>s (</w:t>
      </w:r>
      <w:r w:rsidR="00D41A19" w:rsidRPr="006A3064">
        <w:rPr>
          <w:lang w:eastAsia="en-US"/>
        </w:rPr>
        <w:t xml:space="preserve">d. </w:t>
      </w:r>
      <w:r w:rsidRPr="006A3064">
        <w:rPr>
          <w:lang w:eastAsia="en-US"/>
        </w:rPr>
        <w:t>1281/1864)</w:t>
      </w:r>
      <w:r w:rsidR="00A53478" w:rsidRPr="006A3064">
        <w:rPr>
          <w:lang w:eastAsia="en-US"/>
        </w:rPr>
        <w:t xml:space="preserve"> </w:t>
      </w:r>
      <w:r w:rsidRPr="006A3064">
        <w:rPr>
          <w:lang w:eastAsia="en-US"/>
        </w:rPr>
        <w:t>works, greatest attention was given primarily to the minor</w:t>
      </w:r>
      <w:r w:rsidR="00A53478" w:rsidRPr="006A3064">
        <w:rPr>
          <w:lang w:eastAsia="en-US"/>
        </w:rPr>
        <w:t xml:space="preserve"> </w:t>
      </w:r>
      <w:r w:rsidRPr="006A3064">
        <w:rPr>
          <w:lang w:eastAsia="en-US"/>
        </w:rPr>
        <w:t xml:space="preserve">questions of </w:t>
      </w:r>
      <w:r w:rsidRPr="006A3064">
        <w:rPr>
          <w:i/>
          <w:iCs/>
          <w:lang w:eastAsia="en-US"/>
        </w:rPr>
        <w:t>fiqh</w:t>
      </w:r>
      <w:r w:rsidRPr="006A3064">
        <w:rPr>
          <w:lang w:eastAsia="en-US"/>
        </w:rPr>
        <w:t>, while much less attention was given other</w:t>
      </w:r>
      <w:r w:rsidR="00A53478" w:rsidRPr="006A3064">
        <w:rPr>
          <w:lang w:eastAsia="en-US"/>
        </w:rPr>
        <w:t xml:space="preserve"> </w:t>
      </w:r>
      <w:r w:rsidRPr="006A3064">
        <w:rPr>
          <w:lang w:eastAsia="en-US"/>
        </w:rPr>
        <w:t>religious fields</w:t>
      </w:r>
      <w:r w:rsidR="00D41A19" w:rsidRPr="006A3064">
        <w:rPr>
          <w:lang w:eastAsia="en-US"/>
        </w:rPr>
        <w:t xml:space="preserve">.  </w:t>
      </w:r>
      <w:r w:rsidRPr="006A3064">
        <w:rPr>
          <w:lang w:eastAsia="en-US"/>
        </w:rPr>
        <w:t xml:space="preserve">This is understandable, for each </w:t>
      </w:r>
      <w:r w:rsidRPr="006A3064">
        <w:rPr>
          <w:i/>
          <w:iCs/>
          <w:lang w:eastAsia="en-US"/>
        </w:rPr>
        <w:t>mujtahid</w:t>
      </w:r>
    </w:p>
    <w:p w:rsidR="007E6C66" w:rsidRPr="006A3064" w:rsidRDefault="0006456B">
      <w:pPr>
        <w:widowControl/>
        <w:kinsoku/>
        <w:overflowPunct/>
        <w:textAlignment w:val="auto"/>
        <w:rPr>
          <w:lang w:eastAsia="en-US"/>
        </w:rPr>
      </w:pPr>
      <w:r w:rsidRPr="006A3064">
        <w:rPr>
          <w:lang w:eastAsia="en-US"/>
        </w:rPr>
        <w:br w:type="page"/>
      </w:r>
    </w:p>
    <w:p w:rsidR="00B106E6" w:rsidRPr="006A3064" w:rsidRDefault="00B106E6" w:rsidP="00A53478">
      <w:pPr>
        <w:pStyle w:val="Textcts"/>
        <w:rPr>
          <w:lang w:eastAsia="en-US"/>
        </w:rPr>
      </w:pPr>
      <w:r w:rsidRPr="006A3064">
        <w:rPr>
          <w:lang w:eastAsia="en-US"/>
        </w:rPr>
        <w:lastRenderedPageBreak/>
        <w:t xml:space="preserve">tried to consolidate his authority as the </w:t>
      </w:r>
      <w:r w:rsidR="00EA0C09" w:rsidRPr="006A3064">
        <w:rPr>
          <w:lang w:eastAsia="en-US"/>
        </w:rPr>
        <w:t>“</w:t>
      </w:r>
      <w:r w:rsidRPr="006A3064">
        <w:rPr>
          <w:i/>
          <w:iCs/>
          <w:lang w:eastAsia="en-US"/>
        </w:rPr>
        <w:t>marja</w:t>
      </w:r>
      <w:r w:rsidR="00B6789E" w:rsidRPr="006A3064">
        <w:rPr>
          <w:i/>
          <w:iCs/>
          <w:lang w:eastAsia="en-US"/>
        </w:rPr>
        <w:t>‘</w:t>
      </w:r>
      <w:r w:rsidR="008900D9">
        <w:rPr>
          <w:i/>
          <w:iCs/>
          <w:lang w:eastAsia="en-US"/>
        </w:rPr>
        <w:t>-i-</w:t>
      </w:r>
      <w:r w:rsidRPr="006A3064">
        <w:rPr>
          <w:i/>
          <w:iCs/>
          <w:lang w:eastAsia="en-US"/>
        </w:rPr>
        <w:t>taqlíd</w:t>
      </w:r>
      <w:r w:rsidR="00EA0C09" w:rsidRPr="006A3064">
        <w:rPr>
          <w:lang w:eastAsia="en-US"/>
        </w:rPr>
        <w:t>”</w:t>
      </w:r>
      <w:r w:rsidR="00A53478" w:rsidRPr="006A3064">
        <w:rPr>
          <w:lang w:eastAsia="en-US"/>
        </w:rPr>
        <w:t xml:space="preserve"> </w:t>
      </w:r>
      <w:r w:rsidRPr="006A3064">
        <w:rPr>
          <w:lang w:eastAsia="en-US"/>
        </w:rPr>
        <w:t>by providing an immediate and personal framework of legal</w:t>
      </w:r>
      <w:r w:rsidR="00A53478" w:rsidRPr="006A3064">
        <w:rPr>
          <w:lang w:eastAsia="en-US"/>
        </w:rPr>
        <w:t xml:space="preserve"> </w:t>
      </w:r>
      <w:r w:rsidRPr="006A3064">
        <w:rPr>
          <w:lang w:eastAsia="en-US"/>
        </w:rPr>
        <w:t>sanctions relating to a plethora of daily dilemmas in the</w:t>
      </w:r>
      <w:r w:rsidR="00A53478" w:rsidRPr="006A3064">
        <w:rPr>
          <w:lang w:eastAsia="en-US"/>
        </w:rPr>
        <w:t xml:space="preserve"> </w:t>
      </w:r>
      <w:r w:rsidRPr="006A3064">
        <w:rPr>
          <w:lang w:eastAsia="en-US"/>
        </w:rPr>
        <w:t>lives of his followers</w:t>
      </w:r>
      <w:r w:rsidR="00D41A19" w:rsidRPr="006A3064">
        <w:rPr>
          <w:lang w:eastAsia="en-US"/>
        </w:rPr>
        <w:t xml:space="preserve">.  </w:t>
      </w:r>
      <w:r w:rsidRPr="006A3064">
        <w:rPr>
          <w:lang w:eastAsia="en-US"/>
        </w:rPr>
        <w:t xml:space="preserve">Works on </w:t>
      </w:r>
      <w:r w:rsidRPr="006A3064">
        <w:rPr>
          <w:i/>
          <w:iCs/>
          <w:lang w:eastAsia="en-US"/>
        </w:rPr>
        <w:t>fiqh</w:t>
      </w:r>
      <w:r w:rsidRPr="006A3064">
        <w:rPr>
          <w:lang w:eastAsia="en-US"/>
        </w:rPr>
        <w:t xml:space="preserve"> were so common that</w:t>
      </w:r>
      <w:r w:rsidR="00A53478" w:rsidRPr="006A3064">
        <w:rPr>
          <w:lang w:eastAsia="en-US"/>
        </w:rPr>
        <w:t xml:space="preserve"> </w:t>
      </w:r>
      <w:r w:rsidRPr="006A3064">
        <w:rPr>
          <w:lang w:eastAsia="en-US"/>
        </w:rPr>
        <w:t xml:space="preserve">it is hard to find an </w:t>
      </w:r>
      <w:r w:rsidR="00B6789E" w:rsidRPr="006A3064">
        <w:rPr>
          <w:i/>
          <w:iCs/>
          <w:lang w:eastAsia="en-US"/>
        </w:rPr>
        <w:t>‘</w:t>
      </w:r>
      <w:r w:rsidRPr="006A3064">
        <w:rPr>
          <w:i/>
          <w:iCs/>
          <w:lang w:eastAsia="en-US"/>
        </w:rPr>
        <w:t>álim</w:t>
      </w:r>
      <w:r w:rsidRPr="006A3064">
        <w:rPr>
          <w:lang w:eastAsia="en-US"/>
        </w:rPr>
        <w:t xml:space="preserve"> who did not write a few works on</w:t>
      </w:r>
      <w:r w:rsidR="00A53478" w:rsidRPr="006A3064">
        <w:rPr>
          <w:lang w:eastAsia="en-US"/>
        </w:rPr>
        <w:t xml:space="preserve"> </w:t>
      </w:r>
      <w:r w:rsidRPr="006A3064">
        <w:rPr>
          <w:lang w:eastAsia="en-US"/>
        </w:rPr>
        <w:t>this subject</w:t>
      </w:r>
      <w:r w:rsidR="00D41A19" w:rsidRPr="006A3064">
        <w:rPr>
          <w:lang w:eastAsia="en-US"/>
        </w:rPr>
        <w:t xml:space="preserve">.  </w:t>
      </w:r>
      <w:r w:rsidRPr="006A3064">
        <w:rPr>
          <w:lang w:eastAsia="en-US"/>
        </w:rPr>
        <w:t>It is not surprising, then, that only a small</w:t>
      </w:r>
      <w:r w:rsidR="00A53478" w:rsidRPr="006A3064">
        <w:rPr>
          <w:lang w:eastAsia="en-US"/>
        </w:rPr>
        <w:t xml:space="preserve"> </w:t>
      </w:r>
      <w:r w:rsidRPr="006A3064">
        <w:rPr>
          <w:lang w:eastAsia="en-US"/>
        </w:rPr>
        <w:t>number of them have been accepted and widely used by the</w:t>
      </w:r>
      <w:r w:rsidR="00A53478" w:rsidRPr="006A3064">
        <w:rPr>
          <w:lang w:eastAsia="en-US"/>
        </w:rPr>
        <w:t xml:space="preserve"> </w:t>
      </w:r>
      <w:r w:rsidRPr="006A3064">
        <w:rPr>
          <w:lang w:eastAsia="en-US"/>
        </w:rPr>
        <w:t xml:space="preserve">entire </w:t>
      </w:r>
      <w:r w:rsidR="00D41A19" w:rsidRPr="006A3064">
        <w:rPr>
          <w:u w:val="single"/>
          <w:lang w:eastAsia="en-US"/>
        </w:rPr>
        <w:t>Sh</w:t>
      </w:r>
      <w:r w:rsidR="00D41A19" w:rsidRPr="006A3064">
        <w:rPr>
          <w:lang w:eastAsia="en-US"/>
        </w:rPr>
        <w:t>í‘í</w:t>
      </w:r>
      <w:r w:rsidRPr="006A3064">
        <w:rPr>
          <w:lang w:eastAsia="en-US"/>
        </w:rPr>
        <w:t xml:space="preserve"> community.</w:t>
      </w:r>
    </w:p>
    <w:p w:rsidR="00B106E6" w:rsidRPr="006A3064" w:rsidRDefault="00B106E6" w:rsidP="00A53478">
      <w:pPr>
        <w:pStyle w:val="Text"/>
        <w:rPr>
          <w:lang w:eastAsia="en-US"/>
        </w:rPr>
      </w:pPr>
      <w:r w:rsidRPr="006A3064">
        <w:rPr>
          <w:lang w:eastAsia="en-US"/>
        </w:rPr>
        <w:t xml:space="preserve">In the field of </w:t>
      </w:r>
      <w:r w:rsidRPr="006A3064">
        <w:rPr>
          <w:i/>
          <w:iCs/>
          <w:lang w:eastAsia="en-US"/>
        </w:rPr>
        <w:t>tafsír</w:t>
      </w:r>
      <w:r w:rsidRPr="006A3064">
        <w:rPr>
          <w:lang w:eastAsia="en-US"/>
        </w:rPr>
        <w:t xml:space="preserve"> nothing was written that is</w:t>
      </w:r>
      <w:r w:rsidR="00A53478" w:rsidRPr="006A3064">
        <w:rPr>
          <w:lang w:eastAsia="en-US"/>
        </w:rPr>
        <w:t xml:space="preserve"> </w:t>
      </w:r>
      <w:r w:rsidRPr="006A3064">
        <w:rPr>
          <w:lang w:eastAsia="en-US"/>
        </w:rPr>
        <w:t>comparable, either in length or in quality, to the earlier</w:t>
      </w:r>
      <w:r w:rsidR="00A53478" w:rsidRPr="006A3064">
        <w:rPr>
          <w:lang w:eastAsia="en-US"/>
        </w:rPr>
        <w:t xml:space="preserve"> </w:t>
      </w:r>
      <w:r w:rsidR="00D41A19" w:rsidRPr="006A3064">
        <w:rPr>
          <w:u w:val="single"/>
          <w:lang w:eastAsia="en-US"/>
        </w:rPr>
        <w:t>Sh</w:t>
      </w:r>
      <w:r w:rsidR="00D41A19" w:rsidRPr="006A3064">
        <w:rPr>
          <w:lang w:eastAsia="en-US"/>
        </w:rPr>
        <w:t>í‘í</w:t>
      </w:r>
      <w:r w:rsidRPr="006A3064">
        <w:rPr>
          <w:lang w:eastAsia="en-US"/>
        </w:rPr>
        <w:t xml:space="preserve"> </w:t>
      </w:r>
      <w:r w:rsidRPr="006A3064">
        <w:rPr>
          <w:i/>
          <w:iCs/>
          <w:lang w:eastAsia="en-US"/>
        </w:rPr>
        <w:t>tafsírs</w:t>
      </w:r>
      <w:r w:rsidRPr="006A3064">
        <w:rPr>
          <w:lang w:eastAsia="en-US"/>
        </w:rPr>
        <w:t>,</w:t>
      </w:r>
      <w:r w:rsidR="003136F8">
        <w:rPr>
          <w:rStyle w:val="FootnoteReference"/>
          <w:lang w:eastAsia="en-US"/>
        </w:rPr>
        <w:footnoteReference w:id="10"/>
      </w:r>
      <w:r w:rsidRPr="006A3064">
        <w:rPr>
          <w:lang w:eastAsia="en-US"/>
        </w:rPr>
        <w:t xml:space="preserve"> such as the </w:t>
      </w:r>
      <w:r w:rsidRPr="006A3064">
        <w:rPr>
          <w:i/>
          <w:iCs/>
          <w:lang w:eastAsia="en-US"/>
        </w:rPr>
        <w:t>Majma</w:t>
      </w:r>
      <w:r w:rsidR="00B6789E" w:rsidRPr="006A3064">
        <w:rPr>
          <w:i/>
          <w:iCs/>
          <w:lang w:eastAsia="en-US"/>
        </w:rPr>
        <w:t>‘</w:t>
      </w:r>
      <w:r w:rsidRPr="006A3064">
        <w:rPr>
          <w:i/>
          <w:iCs/>
          <w:lang w:eastAsia="en-US"/>
        </w:rPr>
        <w:t xml:space="preserve"> al-Bayán</w:t>
      </w:r>
      <w:r w:rsidRPr="006A3064">
        <w:rPr>
          <w:lang w:eastAsia="en-US"/>
        </w:rPr>
        <w:t xml:space="preserve"> by Ṭabrisí</w:t>
      </w:r>
      <w:r w:rsidR="00A53478" w:rsidRPr="006A3064">
        <w:rPr>
          <w:lang w:eastAsia="en-US"/>
        </w:rPr>
        <w:t xml:space="preserve"> </w:t>
      </w:r>
      <w:r w:rsidRPr="006A3064">
        <w:rPr>
          <w:lang w:eastAsia="en-US"/>
        </w:rPr>
        <w:t>(</w:t>
      </w:r>
      <w:r w:rsidR="00D41A19" w:rsidRPr="006A3064">
        <w:rPr>
          <w:lang w:eastAsia="en-US"/>
        </w:rPr>
        <w:t xml:space="preserve">d. </w:t>
      </w:r>
      <w:r w:rsidRPr="006A3064">
        <w:rPr>
          <w:lang w:eastAsia="en-US"/>
        </w:rPr>
        <w:t>548/1153).</w:t>
      </w:r>
      <w:r w:rsidR="00527BC6" w:rsidRPr="006A3064">
        <w:rPr>
          <w:rStyle w:val="EndnoteReference"/>
          <w:lang w:eastAsia="en-US"/>
        </w:rPr>
        <w:endnoteReference w:id="26"/>
      </w:r>
      <w:r w:rsidRPr="006A3064">
        <w:rPr>
          <w:lang w:eastAsia="en-US"/>
        </w:rPr>
        <w:t xml:space="preserve">  The well-known books of </w:t>
      </w:r>
      <w:r w:rsidRPr="006A3064">
        <w:rPr>
          <w:i/>
          <w:iCs/>
          <w:lang w:eastAsia="en-US"/>
        </w:rPr>
        <w:t>tafsír</w:t>
      </w:r>
      <w:r w:rsidRPr="006A3064">
        <w:rPr>
          <w:lang w:eastAsia="en-US"/>
        </w:rPr>
        <w:t xml:space="preserve"> written in</w:t>
      </w:r>
      <w:r w:rsidR="00A53478" w:rsidRPr="006A3064">
        <w:rPr>
          <w:lang w:eastAsia="en-US"/>
        </w:rPr>
        <w:t xml:space="preserve"> </w:t>
      </w:r>
      <w:r w:rsidRPr="006A3064">
        <w:rPr>
          <w:lang w:eastAsia="en-US"/>
        </w:rPr>
        <w:t>this period are commentaries on a few verses or chapters of</w:t>
      </w:r>
      <w:r w:rsidR="00A53478" w:rsidRPr="006A3064">
        <w:rPr>
          <w:lang w:eastAsia="en-US"/>
        </w:rPr>
        <w:t xml:space="preserve"> </w:t>
      </w:r>
      <w:r w:rsidRPr="006A3064">
        <w:rPr>
          <w:lang w:eastAsia="en-US"/>
        </w:rPr>
        <w:t xml:space="preserve">the </w:t>
      </w:r>
      <w:r w:rsidRPr="006A3064">
        <w:rPr>
          <w:i/>
          <w:iCs/>
          <w:lang w:eastAsia="en-US"/>
        </w:rPr>
        <w:t>Qur</w:t>
      </w:r>
      <w:r w:rsidR="00EA0C09" w:rsidRPr="006A3064">
        <w:rPr>
          <w:i/>
          <w:iCs/>
          <w:lang w:eastAsia="en-US"/>
        </w:rPr>
        <w:t>’á</w:t>
      </w:r>
      <w:r w:rsidRPr="006A3064">
        <w:rPr>
          <w:i/>
          <w:iCs/>
          <w:lang w:eastAsia="en-US"/>
        </w:rPr>
        <w:t>n</w:t>
      </w:r>
      <w:r w:rsidR="00D41A19" w:rsidRPr="006A3064">
        <w:rPr>
          <w:lang w:eastAsia="en-US"/>
        </w:rPr>
        <w:t xml:space="preserve">.  </w:t>
      </w:r>
      <w:r w:rsidRPr="006A3064">
        <w:rPr>
          <w:lang w:eastAsia="en-US"/>
        </w:rPr>
        <w:t>A full, comprehensive commentary was not</w:t>
      </w:r>
      <w:r w:rsidR="00A53478" w:rsidRPr="006A3064">
        <w:rPr>
          <w:lang w:eastAsia="en-US"/>
        </w:rPr>
        <w:t xml:space="preserve"> </w:t>
      </w:r>
      <w:r w:rsidRPr="006A3064">
        <w:rPr>
          <w:lang w:eastAsia="en-US"/>
        </w:rPr>
        <w:t>attempted.</w:t>
      </w:r>
      <w:r w:rsidR="00527BC6" w:rsidRPr="006A3064">
        <w:rPr>
          <w:rStyle w:val="EndnoteReference"/>
          <w:lang w:eastAsia="en-US"/>
        </w:rPr>
        <w:endnoteReference w:id="27"/>
      </w:r>
    </w:p>
    <w:p w:rsidR="00B106E6" w:rsidRPr="006A3064" w:rsidRDefault="00B106E6" w:rsidP="00A53478">
      <w:pPr>
        <w:pStyle w:val="Text"/>
        <w:rPr>
          <w:lang w:eastAsia="en-US"/>
        </w:rPr>
      </w:pPr>
      <w:r w:rsidRPr="006A3064">
        <w:rPr>
          <w:lang w:eastAsia="en-US"/>
        </w:rPr>
        <w:t xml:space="preserve">The </w:t>
      </w:r>
      <w:r w:rsidR="00EA0C09" w:rsidRPr="006A3064">
        <w:rPr>
          <w:i/>
          <w:iCs/>
          <w:lang w:eastAsia="en-US"/>
        </w:rPr>
        <w:t>‘</w:t>
      </w:r>
      <w:r w:rsidRPr="006A3064">
        <w:rPr>
          <w:i/>
          <w:iCs/>
          <w:lang w:eastAsia="en-US"/>
        </w:rPr>
        <w:t>ulamá</w:t>
      </w:r>
      <w:r w:rsidRPr="006A3064">
        <w:rPr>
          <w:lang w:eastAsia="en-US"/>
        </w:rPr>
        <w:t>, collectively known in Persian society as</w:t>
      </w:r>
      <w:r w:rsidR="00A53478" w:rsidRPr="006A3064">
        <w:rPr>
          <w:lang w:eastAsia="en-US"/>
        </w:rPr>
        <w:t xml:space="preserve"> </w:t>
      </w:r>
      <w:r w:rsidRPr="006A3064">
        <w:rPr>
          <w:lang w:eastAsia="en-US"/>
        </w:rPr>
        <w:t xml:space="preserve">the </w:t>
      </w:r>
      <w:r w:rsidRPr="006A3064">
        <w:rPr>
          <w:i/>
          <w:iCs/>
          <w:lang w:eastAsia="en-US"/>
        </w:rPr>
        <w:t>Jámi</w:t>
      </w:r>
      <w:r w:rsidR="00B6789E" w:rsidRPr="006A3064">
        <w:rPr>
          <w:i/>
          <w:iCs/>
          <w:lang w:eastAsia="en-US"/>
        </w:rPr>
        <w:t>‘</w:t>
      </w:r>
      <w:r w:rsidRPr="006A3064">
        <w:rPr>
          <w:i/>
          <w:iCs/>
          <w:lang w:eastAsia="en-US"/>
        </w:rPr>
        <w:t>a</w:t>
      </w:r>
      <w:r w:rsidR="008900D9">
        <w:rPr>
          <w:i/>
          <w:iCs/>
          <w:lang w:eastAsia="en-US"/>
        </w:rPr>
        <w:t>-i-</w:t>
      </w:r>
      <w:r w:rsidRPr="006A3064">
        <w:rPr>
          <w:i/>
          <w:iCs/>
          <w:lang w:eastAsia="en-US"/>
        </w:rPr>
        <w:t>Rúḥáníyat</w:t>
      </w:r>
      <w:r w:rsidRPr="006A3064">
        <w:rPr>
          <w:lang w:eastAsia="en-US"/>
        </w:rPr>
        <w:t xml:space="preserve"> (the spiritual concourse), were in</w:t>
      </w:r>
      <w:r w:rsidR="00A53478" w:rsidRPr="006A3064">
        <w:rPr>
          <w:lang w:eastAsia="en-US"/>
        </w:rPr>
        <w:t xml:space="preserve"> </w:t>
      </w:r>
      <w:r w:rsidRPr="006A3064">
        <w:rPr>
          <w:lang w:eastAsia="en-US"/>
        </w:rPr>
        <w:t>charge of religious rituals.</w:t>
      </w:r>
      <w:r w:rsidR="00527BC6" w:rsidRPr="006A3064">
        <w:rPr>
          <w:rStyle w:val="EndnoteReference"/>
          <w:lang w:eastAsia="en-US"/>
        </w:rPr>
        <w:endnoteReference w:id="28"/>
      </w:r>
      <w:r w:rsidRPr="006A3064">
        <w:rPr>
          <w:lang w:eastAsia="en-US"/>
        </w:rPr>
        <w:t xml:space="preserve">  The members of this group,</w:t>
      </w:r>
      <w:r w:rsidR="00A53478" w:rsidRPr="006A3064">
        <w:rPr>
          <w:lang w:eastAsia="en-US"/>
        </w:rPr>
        <w:t xml:space="preserve"> </w:t>
      </w:r>
      <w:r w:rsidRPr="006A3064">
        <w:rPr>
          <w:lang w:eastAsia="en-US"/>
        </w:rPr>
        <w:t>although differing from one another in rank, all functioned</w:t>
      </w:r>
      <w:r w:rsidR="00A53478" w:rsidRPr="006A3064">
        <w:rPr>
          <w:lang w:eastAsia="en-US"/>
        </w:rPr>
        <w:t xml:space="preserve"> </w:t>
      </w:r>
      <w:r w:rsidRPr="006A3064">
        <w:rPr>
          <w:lang w:eastAsia="en-US"/>
        </w:rPr>
        <w:t xml:space="preserve">as commentators on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and Islamic law, religious</w:t>
      </w:r>
      <w:r w:rsidR="00A53478" w:rsidRPr="006A3064">
        <w:rPr>
          <w:lang w:eastAsia="en-US"/>
        </w:rPr>
        <w:t xml:space="preserve"> </w:t>
      </w:r>
      <w:r w:rsidRPr="006A3064">
        <w:rPr>
          <w:lang w:eastAsia="en-US"/>
        </w:rPr>
        <w:t>leaders, judges, teachers, arbitrators, managers of the holy</w:t>
      </w:r>
      <w:r w:rsidR="00A53478" w:rsidRPr="006A3064">
        <w:rPr>
          <w:lang w:eastAsia="en-US"/>
        </w:rPr>
        <w:t xml:space="preserve"> </w:t>
      </w:r>
      <w:r w:rsidRPr="006A3064">
        <w:rPr>
          <w:lang w:eastAsia="en-US"/>
        </w:rPr>
        <w:t>shrines, and recipients of the income of the religious</w:t>
      </w:r>
      <w:r w:rsidR="00A53478" w:rsidRPr="006A3064">
        <w:rPr>
          <w:lang w:eastAsia="en-US"/>
        </w:rPr>
        <w:t xml:space="preserve"> </w:t>
      </w:r>
      <w:r w:rsidRPr="006A3064">
        <w:rPr>
          <w:lang w:eastAsia="en-US"/>
        </w:rPr>
        <w:t>endowments (</w:t>
      </w:r>
      <w:r w:rsidRPr="006A3064">
        <w:rPr>
          <w:i/>
          <w:iCs/>
          <w:lang w:eastAsia="en-US"/>
        </w:rPr>
        <w:t>auq</w:t>
      </w:r>
      <w:r w:rsidR="00EA0C09" w:rsidRPr="006A3064">
        <w:rPr>
          <w:i/>
          <w:iCs/>
          <w:lang w:eastAsia="en-US"/>
        </w:rPr>
        <w:t>á</w:t>
      </w:r>
      <w:r w:rsidRPr="006A3064">
        <w:rPr>
          <w:i/>
          <w:iCs/>
          <w:lang w:eastAsia="en-US"/>
        </w:rPr>
        <w:t>f</w:t>
      </w:r>
      <w:r w:rsidRPr="006A3064">
        <w:rPr>
          <w:lang w:eastAsia="en-US"/>
        </w:rPr>
        <w:t>)</w:t>
      </w:r>
      <w:r w:rsidR="00D41A19" w:rsidRPr="006A3064">
        <w:rPr>
          <w:lang w:eastAsia="en-US"/>
        </w:rPr>
        <w:t xml:space="preserve">.  </w:t>
      </w:r>
      <w:r w:rsidRPr="006A3064">
        <w:rPr>
          <w:lang w:eastAsia="en-US"/>
        </w:rPr>
        <w:t>They were also entitled to receive the</w:t>
      </w:r>
      <w:r w:rsidR="00A53478" w:rsidRPr="006A3064">
        <w:rPr>
          <w:lang w:eastAsia="en-US"/>
        </w:rPr>
        <w:t xml:space="preserve"> </w:t>
      </w:r>
      <w:r w:rsidRPr="006A3064">
        <w:rPr>
          <w:i/>
          <w:iCs/>
          <w:u w:val="single"/>
          <w:lang w:eastAsia="en-US"/>
        </w:rPr>
        <w:t>kh</w:t>
      </w:r>
      <w:r w:rsidRPr="006A3064">
        <w:rPr>
          <w:i/>
          <w:iCs/>
          <w:lang w:eastAsia="en-US"/>
        </w:rPr>
        <w:t>ums</w:t>
      </w:r>
      <w:r w:rsidR="00CC4CC3" w:rsidRPr="006A3064">
        <w:rPr>
          <w:rStyle w:val="EndnoteReference"/>
          <w:i/>
          <w:iCs/>
          <w:lang w:eastAsia="en-US"/>
        </w:rPr>
        <w:endnoteReference w:id="29"/>
      </w:r>
      <w:r w:rsidRPr="006A3064">
        <w:rPr>
          <w:lang w:eastAsia="en-US"/>
        </w:rPr>
        <w:t xml:space="preserve"> on behalf of the </w:t>
      </w:r>
      <w:r w:rsidRPr="006A3064">
        <w:rPr>
          <w:i/>
          <w:iCs/>
          <w:lang w:eastAsia="en-US"/>
        </w:rPr>
        <w:t>imáms</w:t>
      </w:r>
      <w:r w:rsidRPr="006A3064">
        <w:rPr>
          <w:lang w:eastAsia="en-US"/>
        </w:rPr>
        <w:t>.</w:t>
      </w:r>
    </w:p>
    <w:p w:rsidR="00B106E6" w:rsidRPr="006A3064" w:rsidRDefault="00B106E6" w:rsidP="00A53478">
      <w:pPr>
        <w:pStyle w:val="Text"/>
        <w:rPr>
          <w:lang w:eastAsia="en-US"/>
        </w:rPr>
      </w:pPr>
      <w:r w:rsidRPr="006A3064">
        <w:rPr>
          <w:lang w:eastAsia="en-US"/>
        </w:rPr>
        <w:t xml:space="preserve">The </w:t>
      </w:r>
      <w:r w:rsidR="00EA0C09" w:rsidRPr="006A3064">
        <w:rPr>
          <w:i/>
          <w:iCs/>
          <w:lang w:eastAsia="en-US"/>
        </w:rPr>
        <w:t>‘</w:t>
      </w:r>
      <w:r w:rsidRPr="006A3064">
        <w:rPr>
          <w:i/>
          <w:iCs/>
          <w:lang w:eastAsia="en-US"/>
        </w:rPr>
        <w:t>ulamá</w:t>
      </w:r>
      <w:r w:rsidRPr="006A3064">
        <w:rPr>
          <w:lang w:eastAsia="en-US"/>
        </w:rPr>
        <w:t xml:space="preserve"> were in charge of various socio-religious</w:t>
      </w:r>
      <w:r w:rsidR="00A53478" w:rsidRPr="006A3064">
        <w:rPr>
          <w:lang w:eastAsia="en-US"/>
        </w:rPr>
        <w:t xml:space="preserve"> </w:t>
      </w:r>
      <w:r w:rsidRPr="006A3064">
        <w:rPr>
          <w:lang w:eastAsia="en-US"/>
        </w:rPr>
        <w:t>affairs of the community</w:t>
      </w:r>
      <w:r w:rsidR="00D41A19" w:rsidRPr="006A3064">
        <w:rPr>
          <w:lang w:eastAsia="en-US"/>
        </w:rPr>
        <w:t xml:space="preserve">.  </w:t>
      </w:r>
      <w:r w:rsidRPr="006A3064">
        <w:rPr>
          <w:lang w:eastAsia="en-US"/>
        </w:rPr>
        <w:t xml:space="preserve">They were trusted by the people as representatives of the holy </w:t>
      </w:r>
      <w:r w:rsidRPr="006A3064">
        <w:rPr>
          <w:i/>
          <w:iCs/>
          <w:lang w:eastAsia="en-US"/>
        </w:rPr>
        <w:t>imáms</w:t>
      </w:r>
      <w:r w:rsidRPr="006A3064">
        <w:rPr>
          <w:lang w:eastAsia="en-US"/>
        </w:rPr>
        <w:t xml:space="preserve"> among the </w:t>
      </w:r>
      <w:r w:rsidR="00D41A19" w:rsidRPr="006A3064">
        <w:rPr>
          <w:u w:val="single"/>
          <w:lang w:eastAsia="en-US"/>
        </w:rPr>
        <w:t>Sh</w:t>
      </w:r>
      <w:r w:rsidR="00D41A19" w:rsidRPr="006A3064">
        <w:rPr>
          <w:lang w:eastAsia="en-US"/>
        </w:rPr>
        <w:t xml:space="preserve">í‘a.  </w:t>
      </w:r>
      <w:r w:rsidRPr="006A3064">
        <w:rPr>
          <w:lang w:eastAsia="en-US"/>
        </w:rPr>
        <w:t>They</w:t>
      </w:r>
    </w:p>
    <w:p w:rsidR="007E6C66" w:rsidRPr="006A3064" w:rsidRDefault="0006456B">
      <w:pPr>
        <w:widowControl/>
        <w:kinsoku/>
        <w:overflowPunct/>
        <w:textAlignment w:val="auto"/>
        <w:rPr>
          <w:lang w:eastAsia="en-US"/>
        </w:rPr>
      </w:pPr>
      <w:r w:rsidRPr="006A3064">
        <w:rPr>
          <w:lang w:eastAsia="en-US"/>
        </w:rPr>
        <w:br w:type="page"/>
      </w:r>
    </w:p>
    <w:p w:rsidR="00B106E6" w:rsidRPr="006A3064" w:rsidRDefault="00B106E6" w:rsidP="00A53478">
      <w:pPr>
        <w:pStyle w:val="Textcts"/>
        <w:rPr>
          <w:lang w:eastAsia="en-US"/>
        </w:rPr>
      </w:pPr>
      <w:r w:rsidRPr="006A3064">
        <w:rPr>
          <w:lang w:eastAsia="en-US"/>
        </w:rPr>
        <w:lastRenderedPageBreak/>
        <w:t>were also considered the true leaders, decision makers,</w:t>
      </w:r>
      <w:r w:rsidR="00A53478" w:rsidRPr="006A3064">
        <w:rPr>
          <w:lang w:eastAsia="en-US"/>
        </w:rPr>
        <w:t xml:space="preserve"> </w:t>
      </w:r>
      <w:r w:rsidRPr="006A3064">
        <w:rPr>
          <w:lang w:eastAsia="en-US"/>
        </w:rPr>
        <w:t>reliable sources, and leading authorities in religious</w:t>
      </w:r>
      <w:r w:rsidR="00A53478" w:rsidRPr="006A3064">
        <w:rPr>
          <w:lang w:eastAsia="en-US"/>
        </w:rPr>
        <w:t xml:space="preserve"> </w:t>
      </w:r>
      <w:r w:rsidRPr="006A3064">
        <w:rPr>
          <w:lang w:eastAsia="en-US"/>
        </w:rPr>
        <w:t>doctrine, and were thought to be the arbiters of the common</w:t>
      </w:r>
      <w:r w:rsidR="00A53478" w:rsidRPr="006A3064">
        <w:rPr>
          <w:lang w:eastAsia="en-US"/>
        </w:rPr>
        <w:t xml:space="preserve"> </w:t>
      </w:r>
      <w:r w:rsidRPr="006A3064">
        <w:rPr>
          <w:lang w:eastAsia="en-US"/>
        </w:rPr>
        <w:t>good of the community</w:t>
      </w:r>
      <w:r w:rsidR="00D41A19" w:rsidRPr="006A3064">
        <w:rPr>
          <w:lang w:eastAsia="en-US"/>
        </w:rPr>
        <w:t xml:space="preserve">.  </w:t>
      </w:r>
      <w:r w:rsidRPr="006A3064">
        <w:rPr>
          <w:lang w:eastAsia="en-US"/>
        </w:rPr>
        <w:t xml:space="preserve">Such an attitude gave the </w:t>
      </w:r>
      <w:r w:rsidR="00EA0C09" w:rsidRPr="006A3064">
        <w:rPr>
          <w:i/>
          <w:iCs/>
          <w:lang w:eastAsia="en-US"/>
        </w:rPr>
        <w:t>‘</w:t>
      </w:r>
      <w:r w:rsidRPr="006A3064">
        <w:rPr>
          <w:i/>
          <w:iCs/>
          <w:lang w:eastAsia="en-US"/>
        </w:rPr>
        <w:t>ulam</w:t>
      </w:r>
      <w:r w:rsidR="00EA0C09" w:rsidRPr="006A3064">
        <w:rPr>
          <w:i/>
          <w:iCs/>
          <w:lang w:eastAsia="en-US"/>
        </w:rPr>
        <w:t>á</w:t>
      </w:r>
      <w:r w:rsidR="00A53478" w:rsidRPr="006A3064">
        <w:rPr>
          <w:i/>
          <w:iCs/>
          <w:lang w:eastAsia="en-US"/>
        </w:rPr>
        <w:t xml:space="preserve"> </w:t>
      </w:r>
      <w:r w:rsidRPr="006A3064">
        <w:rPr>
          <w:lang w:eastAsia="en-US"/>
        </w:rPr>
        <w:t>power and influence and enabled them to assume leading roles</w:t>
      </w:r>
      <w:r w:rsidR="00A53478" w:rsidRPr="006A3064">
        <w:rPr>
          <w:lang w:eastAsia="en-US"/>
        </w:rPr>
        <w:t xml:space="preserve"> </w:t>
      </w:r>
      <w:r w:rsidRPr="006A3064">
        <w:rPr>
          <w:lang w:eastAsia="en-US"/>
        </w:rPr>
        <w:t>in social conflicts</w:t>
      </w:r>
      <w:r w:rsidR="00D41A19" w:rsidRPr="006A3064">
        <w:rPr>
          <w:lang w:eastAsia="en-US"/>
        </w:rPr>
        <w:t xml:space="preserve">.  </w:t>
      </w:r>
      <w:r w:rsidRPr="006A3064">
        <w:rPr>
          <w:lang w:eastAsia="en-US"/>
        </w:rPr>
        <w:t xml:space="preserve">The </w:t>
      </w:r>
      <w:r w:rsidR="00EA0C09" w:rsidRPr="006A3064">
        <w:rPr>
          <w:i/>
          <w:iCs/>
          <w:lang w:eastAsia="en-US"/>
        </w:rPr>
        <w:t>‘</w:t>
      </w:r>
      <w:r w:rsidRPr="006A3064">
        <w:rPr>
          <w:i/>
          <w:iCs/>
          <w:lang w:eastAsia="en-US"/>
        </w:rPr>
        <w:t>ulamá</w:t>
      </w:r>
      <w:r w:rsidRPr="006A3064">
        <w:rPr>
          <w:lang w:eastAsia="en-US"/>
        </w:rPr>
        <w:t xml:space="preserve"> were also a refuge for</w:t>
      </w:r>
      <w:r w:rsidR="00A53478" w:rsidRPr="006A3064">
        <w:rPr>
          <w:lang w:eastAsia="en-US"/>
        </w:rPr>
        <w:t xml:space="preserve"> </w:t>
      </w:r>
      <w:r w:rsidRPr="006A3064">
        <w:rPr>
          <w:lang w:eastAsia="en-US"/>
        </w:rPr>
        <w:t>people who were treated unjustly</w:t>
      </w:r>
      <w:r w:rsidR="00D41A19" w:rsidRPr="006A3064">
        <w:rPr>
          <w:lang w:eastAsia="en-US"/>
        </w:rPr>
        <w:t xml:space="preserve">.  </w:t>
      </w:r>
      <w:r w:rsidRPr="006A3064">
        <w:rPr>
          <w:lang w:eastAsia="en-US"/>
        </w:rPr>
        <w:t>In this respect they were</w:t>
      </w:r>
      <w:r w:rsidR="00A53478" w:rsidRPr="006A3064">
        <w:rPr>
          <w:lang w:eastAsia="en-US"/>
        </w:rPr>
        <w:t xml:space="preserve"> </w:t>
      </w:r>
      <w:r w:rsidRPr="006A3064">
        <w:rPr>
          <w:lang w:eastAsia="en-US"/>
        </w:rPr>
        <w:t>the main link between the ruling class and the masses.</w:t>
      </w:r>
    </w:p>
    <w:p w:rsidR="00B106E6" w:rsidRPr="006A3064" w:rsidRDefault="00B106E6" w:rsidP="00A53478">
      <w:pPr>
        <w:pStyle w:val="Text"/>
        <w:rPr>
          <w:lang w:eastAsia="en-US"/>
        </w:rPr>
      </w:pPr>
      <w:r w:rsidRPr="006A3064">
        <w:rPr>
          <w:lang w:eastAsia="en-US"/>
        </w:rPr>
        <w:t xml:space="preserve">The involvement of the </w:t>
      </w:r>
      <w:r w:rsidR="00EA0C09" w:rsidRPr="006A3064">
        <w:rPr>
          <w:i/>
          <w:iCs/>
          <w:lang w:eastAsia="en-US"/>
        </w:rPr>
        <w:t>‘</w:t>
      </w:r>
      <w:r w:rsidRPr="006A3064">
        <w:rPr>
          <w:i/>
          <w:iCs/>
          <w:lang w:eastAsia="en-US"/>
        </w:rPr>
        <w:t>ulamá</w:t>
      </w:r>
      <w:r w:rsidRPr="006A3064">
        <w:rPr>
          <w:lang w:eastAsia="en-US"/>
        </w:rPr>
        <w:t xml:space="preserve"> in various socio-religious affairs produced a noticeable competition among</w:t>
      </w:r>
      <w:r w:rsidR="00A53478" w:rsidRPr="006A3064">
        <w:rPr>
          <w:lang w:eastAsia="en-US"/>
        </w:rPr>
        <w:t xml:space="preserve"> </w:t>
      </w:r>
      <w:r w:rsidRPr="006A3064">
        <w:rPr>
          <w:lang w:eastAsia="en-US"/>
        </w:rPr>
        <w:t>them for students, attendance at daily prayers, and income</w:t>
      </w:r>
      <w:r w:rsidR="00A53478" w:rsidRPr="006A3064">
        <w:rPr>
          <w:lang w:eastAsia="en-US"/>
        </w:rPr>
        <w:t xml:space="preserve"> </w:t>
      </w:r>
      <w:r w:rsidRPr="006A3064">
        <w:rPr>
          <w:lang w:eastAsia="en-US"/>
        </w:rPr>
        <w:t xml:space="preserve">from </w:t>
      </w:r>
      <w:r w:rsidRPr="006A3064">
        <w:rPr>
          <w:i/>
          <w:iCs/>
          <w:lang w:eastAsia="en-US"/>
        </w:rPr>
        <w:t>auqáf</w:t>
      </w:r>
      <w:r w:rsidR="00D41A19" w:rsidRPr="006A3064">
        <w:rPr>
          <w:lang w:eastAsia="en-US"/>
        </w:rPr>
        <w:t xml:space="preserve">.  </w:t>
      </w:r>
      <w:r w:rsidRPr="006A3064">
        <w:rPr>
          <w:lang w:eastAsia="en-US"/>
        </w:rPr>
        <w:t>In most cases, it was accompanied by ideological disputes</w:t>
      </w:r>
      <w:r w:rsidR="00D41A19" w:rsidRPr="006A3064">
        <w:rPr>
          <w:lang w:eastAsia="en-US"/>
        </w:rPr>
        <w:t xml:space="preserve">.  </w:t>
      </w:r>
      <w:r w:rsidRPr="006A3064">
        <w:rPr>
          <w:lang w:eastAsia="en-US"/>
        </w:rPr>
        <w:t>The most common device used against one</w:t>
      </w:r>
      <w:r w:rsidR="00EA0C09" w:rsidRPr="006A3064">
        <w:rPr>
          <w:lang w:eastAsia="en-US"/>
        </w:rPr>
        <w:t>’</w:t>
      </w:r>
      <w:r w:rsidRPr="006A3064">
        <w:rPr>
          <w:lang w:eastAsia="en-US"/>
        </w:rPr>
        <w:t>s</w:t>
      </w:r>
      <w:r w:rsidR="00A53478" w:rsidRPr="006A3064">
        <w:rPr>
          <w:lang w:eastAsia="en-US"/>
        </w:rPr>
        <w:t xml:space="preserve"> </w:t>
      </w:r>
      <w:r w:rsidRPr="006A3064">
        <w:rPr>
          <w:lang w:eastAsia="en-US"/>
        </w:rPr>
        <w:t xml:space="preserve">rivals was </w:t>
      </w:r>
      <w:r w:rsidRPr="006A3064">
        <w:rPr>
          <w:i/>
          <w:iCs/>
          <w:lang w:eastAsia="en-US"/>
        </w:rPr>
        <w:t>takfír</w:t>
      </w:r>
      <w:r w:rsidRPr="006A3064">
        <w:rPr>
          <w:lang w:eastAsia="en-US"/>
        </w:rPr>
        <w:t xml:space="preserve"> (accusing someone of being an infidel),</w:t>
      </w:r>
      <w:r w:rsidR="00A53478" w:rsidRPr="006A3064">
        <w:rPr>
          <w:lang w:eastAsia="en-US"/>
        </w:rPr>
        <w:t xml:space="preserve"> </w:t>
      </w:r>
      <w:r w:rsidRPr="006A3064">
        <w:rPr>
          <w:lang w:eastAsia="en-US"/>
        </w:rPr>
        <w:t>which could cause the accused person to lose his following</w:t>
      </w:r>
      <w:r w:rsidR="00A53478" w:rsidRPr="006A3064">
        <w:rPr>
          <w:lang w:eastAsia="en-US"/>
        </w:rPr>
        <w:t xml:space="preserve"> </w:t>
      </w:r>
      <w:r w:rsidRPr="006A3064">
        <w:rPr>
          <w:lang w:eastAsia="en-US"/>
        </w:rPr>
        <w:t>and even be put to death by the followers of the issuer of</w:t>
      </w:r>
      <w:r w:rsidR="00A53478" w:rsidRPr="006A3064">
        <w:rPr>
          <w:lang w:eastAsia="en-US"/>
        </w:rPr>
        <w:t xml:space="preserve"> </w:t>
      </w:r>
      <w:r w:rsidRPr="006A3064">
        <w:rPr>
          <w:lang w:eastAsia="en-US"/>
        </w:rPr>
        <w:t xml:space="preserve">the </w:t>
      </w:r>
      <w:r w:rsidRPr="006A3064">
        <w:rPr>
          <w:i/>
          <w:iCs/>
          <w:lang w:eastAsia="en-US"/>
        </w:rPr>
        <w:t>takfír</w:t>
      </w:r>
      <w:r w:rsidR="00D41A19" w:rsidRPr="006A3064">
        <w:rPr>
          <w:lang w:eastAsia="en-US"/>
        </w:rPr>
        <w:t xml:space="preserve">.  </w:t>
      </w:r>
      <w:r w:rsidRPr="006A3064">
        <w:rPr>
          <w:i/>
          <w:iCs/>
          <w:lang w:eastAsia="en-US"/>
        </w:rPr>
        <w:t>Takfír</w:t>
      </w:r>
      <w:r w:rsidRPr="006A3064">
        <w:rPr>
          <w:lang w:eastAsia="en-US"/>
        </w:rPr>
        <w:t xml:space="preserve"> was always pronounced in the name of</w:t>
      </w:r>
      <w:r w:rsidR="00A53478" w:rsidRPr="006A3064">
        <w:rPr>
          <w:lang w:eastAsia="en-US"/>
        </w:rPr>
        <w:t xml:space="preserve"> </w:t>
      </w:r>
      <w:r w:rsidRPr="006A3064">
        <w:rPr>
          <w:lang w:eastAsia="en-US"/>
        </w:rPr>
        <w:t>defending and protecting Islamic interests.</w:t>
      </w:r>
    </w:p>
    <w:p w:rsidR="00B106E6" w:rsidRPr="006A3064" w:rsidRDefault="00B106E6" w:rsidP="00A53478">
      <w:pPr>
        <w:pStyle w:val="Text"/>
        <w:rPr>
          <w:lang w:eastAsia="en-US"/>
        </w:rPr>
      </w:pPr>
      <w:r w:rsidRPr="006A3064">
        <w:rPr>
          <w:lang w:eastAsia="en-US"/>
        </w:rPr>
        <w:t xml:space="preserve">The relationship between the </w:t>
      </w:r>
      <w:r w:rsidR="00EA0C09" w:rsidRPr="006A3064">
        <w:rPr>
          <w:i/>
          <w:iCs/>
          <w:lang w:eastAsia="en-US"/>
        </w:rPr>
        <w:t>‘</w:t>
      </w:r>
      <w:r w:rsidRPr="006A3064">
        <w:rPr>
          <w:i/>
          <w:iCs/>
          <w:lang w:eastAsia="en-US"/>
        </w:rPr>
        <w:t>ulamá</w:t>
      </w:r>
      <w:r w:rsidRPr="006A3064">
        <w:rPr>
          <w:lang w:eastAsia="en-US"/>
        </w:rPr>
        <w:t xml:space="preserve"> and the ruling</w:t>
      </w:r>
      <w:r w:rsidR="00A53478" w:rsidRPr="006A3064">
        <w:rPr>
          <w:lang w:eastAsia="en-US"/>
        </w:rPr>
        <w:t xml:space="preserve"> </w:t>
      </w:r>
      <w:r w:rsidRPr="006A3064">
        <w:rPr>
          <w:lang w:eastAsia="en-US"/>
        </w:rPr>
        <w:t>class was not fixed and determined</w:t>
      </w:r>
      <w:r w:rsidR="00D41A19" w:rsidRPr="006A3064">
        <w:rPr>
          <w:lang w:eastAsia="en-US"/>
        </w:rPr>
        <w:t xml:space="preserve">.  </w:t>
      </w:r>
      <w:r w:rsidRPr="006A3064">
        <w:rPr>
          <w:lang w:eastAsia="en-US"/>
        </w:rPr>
        <w:t>It varied on an</w:t>
      </w:r>
      <w:r w:rsidR="00A53478" w:rsidRPr="006A3064">
        <w:rPr>
          <w:lang w:eastAsia="en-US"/>
        </w:rPr>
        <w:t xml:space="preserve"> </w:t>
      </w:r>
      <w:r w:rsidRPr="006A3064">
        <w:rPr>
          <w:lang w:eastAsia="en-US"/>
        </w:rPr>
        <w:t>individual as well as temporal basis</w:t>
      </w:r>
      <w:r w:rsidR="00D41A19" w:rsidRPr="006A3064">
        <w:rPr>
          <w:lang w:eastAsia="en-US"/>
        </w:rPr>
        <w:t xml:space="preserve">.  </w:t>
      </w:r>
      <w:r w:rsidRPr="006A3064">
        <w:rPr>
          <w:lang w:eastAsia="en-US"/>
        </w:rPr>
        <w:t>As the nature of the</w:t>
      </w:r>
      <w:r w:rsidR="00A53478" w:rsidRPr="006A3064">
        <w:rPr>
          <w:lang w:eastAsia="en-US"/>
        </w:rPr>
        <w:t xml:space="preserve"> </w:t>
      </w:r>
      <w:r w:rsidRPr="006A3064">
        <w:rPr>
          <w:lang w:eastAsia="en-US"/>
        </w:rPr>
        <w:t>relationship was affected by many factors, any generalization on this subject must be made with care</w:t>
      </w:r>
      <w:r w:rsidR="00D41A19" w:rsidRPr="006A3064">
        <w:rPr>
          <w:lang w:eastAsia="en-US"/>
        </w:rPr>
        <w:t xml:space="preserve">.  </w:t>
      </w:r>
      <w:r w:rsidRPr="006A3064">
        <w:rPr>
          <w:lang w:eastAsia="en-US"/>
        </w:rPr>
        <w:t>Since religion</w:t>
      </w:r>
      <w:r w:rsidR="00A53478" w:rsidRPr="006A3064">
        <w:rPr>
          <w:lang w:eastAsia="en-US"/>
        </w:rPr>
        <w:t xml:space="preserve"> </w:t>
      </w:r>
      <w:r w:rsidRPr="006A3064">
        <w:rPr>
          <w:lang w:eastAsia="en-US"/>
        </w:rPr>
        <w:t>was the most influential factor in the private and social</w:t>
      </w:r>
      <w:r w:rsidR="00A53478" w:rsidRPr="006A3064">
        <w:rPr>
          <w:lang w:eastAsia="en-US"/>
        </w:rPr>
        <w:t xml:space="preserve"> </w:t>
      </w:r>
      <w:r w:rsidRPr="006A3064">
        <w:rPr>
          <w:lang w:eastAsia="en-US"/>
        </w:rPr>
        <w:t xml:space="preserve">life of the Islamic community, naturally the </w:t>
      </w:r>
      <w:r w:rsidR="00EA0C09" w:rsidRPr="006A3064">
        <w:rPr>
          <w:i/>
          <w:iCs/>
          <w:lang w:eastAsia="en-US"/>
        </w:rPr>
        <w:t>‘</w:t>
      </w:r>
      <w:r w:rsidRPr="006A3064">
        <w:rPr>
          <w:i/>
          <w:iCs/>
          <w:lang w:eastAsia="en-US"/>
        </w:rPr>
        <w:t>ulam</w:t>
      </w:r>
      <w:r w:rsidR="00EA0C09" w:rsidRPr="006A3064">
        <w:rPr>
          <w:i/>
          <w:iCs/>
          <w:lang w:eastAsia="en-US"/>
        </w:rPr>
        <w:t>á</w:t>
      </w:r>
      <w:r w:rsidRPr="006A3064">
        <w:rPr>
          <w:lang w:eastAsia="en-US"/>
        </w:rPr>
        <w:t xml:space="preserve"> were</w:t>
      </w:r>
      <w:r w:rsidR="00A53478" w:rsidRPr="006A3064">
        <w:rPr>
          <w:lang w:eastAsia="en-US"/>
        </w:rPr>
        <w:t xml:space="preserve"> </w:t>
      </w:r>
      <w:r w:rsidRPr="006A3064">
        <w:rPr>
          <w:lang w:eastAsia="en-US"/>
        </w:rPr>
        <w:t>the most respected and influential group</w:t>
      </w:r>
      <w:r w:rsidR="00D41A19" w:rsidRPr="006A3064">
        <w:rPr>
          <w:lang w:eastAsia="en-US"/>
        </w:rPr>
        <w:t xml:space="preserve">.  </w:t>
      </w:r>
      <w:r w:rsidRPr="006A3064">
        <w:rPr>
          <w:lang w:eastAsia="en-US"/>
        </w:rPr>
        <w:t>They ascribed to</w:t>
      </w:r>
      <w:r w:rsidR="00A53478" w:rsidRPr="006A3064">
        <w:rPr>
          <w:lang w:eastAsia="en-US"/>
        </w:rPr>
        <w:t xml:space="preserve"> </w:t>
      </w:r>
      <w:r w:rsidRPr="006A3064">
        <w:rPr>
          <w:lang w:eastAsia="en-US"/>
        </w:rPr>
        <w:t>themselves the roles of interpreters of the Word of God and</w:t>
      </w:r>
    </w:p>
    <w:p w:rsidR="00B106E6" w:rsidRPr="006A3064" w:rsidRDefault="0006456B" w:rsidP="00B106E6">
      <w:pPr>
        <w:rPr>
          <w:lang w:eastAsia="en-US"/>
        </w:rPr>
      </w:pPr>
      <w:r w:rsidRPr="006A3064">
        <w:rPr>
          <w:lang w:eastAsia="en-US"/>
        </w:rPr>
        <w:br w:type="page"/>
      </w:r>
    </w:p>
    <w:p w:rsidR="00357092" w:rsidRPr="006A3064" w:rsidRDefault="00357092" w:rsidP="004B7457">
      <w:pPr>
        <w:pStyle w:val="Textcts"/>
        <w:rPr>
          <w:lang w:eastAsia="en-US"/>
        </w:rPr>
      </w:pPr>
      <w:r w:rsidRPr="006A3064">
        <w:rPr>
          <w:lang w:eastAsia="en-US"/>
        </w:rPr>
        <w:lastRenderedPageBreak/>
        <w:t>protectors of Islam on earth</w:t>
      </w:r>
      <w:r w:rsidR="00D41A19" w:rsidRPr="006A3064">
        <w:rPr>
          <w:lang w:eastAsia="en-US"/>
        </w:rPr>
        <w:t xml:space="preserve">.  </w:t>
      </w:r>
      <w:r w:rsidRPr="006A3064">
        <w:rPr>
          <w:lang w:eastAsia="en-US"/>
        </w:rPr>
        <w:t>As a result of such functions,</w:t>
      </w:r>
      <w:r w:rsidR="004B7457" w:rsidRPr="006A3064">
        <w:rPr>
          <w:lang w:eastAsia="en-US"/>
        </w:rPr>
        <w:t xml:space="preserve"> </w:t>
      </w:r>
      <w:r w:rsidRPr="006A3064">
        <w:rPr>
          <w:lang w:eastAsia="en-US"/>
        </w:rPr>
        <w:t>the rulers of Islamic societies needed the support of the</w:t>
      </w:r>
      <w:r w:rsidR="004B7457" w:rsidRPr="006A3064">
        <w:rPr>
          <w:lang w:eastAsia="en-US"/>
        </w:rPr>
        <w:t xml:space="preserve"> </w:t>
      </w:r>
      <w:r w:rsidR="00EA0C09" w:rsidRPr="006A3064">
        <w:rPr>
          <w:i/>
          <w:iCs/>
          <w:lang w:eastAsia="en-US"/>
        </w:rPr>
        <w:t>‘</w:t>
      </w:r>
      <w:r w:rsidRPr="006A3064">
        <w:rPr>
          <w:i/>
          <w:iCs/>
          <w:lang w:eastAsia="en-US"/>
        </w:rPr>
        <w:t>ulamá</w:t>
      </w:r>
      <w:r w:rsidRPr="006A3064">
        <w:rPr>
          <w:lang w:eastAsia="en-US"/>
        </w:rPr>
        <w:t xml:space="preserve"> to consolidate their political positions</w:t>
      </w:r>
      <w:r w:rsidR="00D41A19" w:rsidRPr="006A3064">
        <w:rPr>
          <w:lang w:eastAsia="en-US"/>
        </w:rPr>
        <w:t xml:space="preserve">.  </w:t>
      </w:r>
      <w:r w:rsidRPr="006A3064">
        <w:rPr>
          <w:lang w:eastAsia="en-US"/>
        </w:rPr>
        <w:t>They would</w:t>
      </w:r>
      <w:r w:rsidR="004B7457" w:rsidRPr="006A3064">
        <w:rPr>
          <w:lang w:eastAsia="en-US"/>
        </w:rPr>
        <w:t xml:space="preserve"> </w:t>
      </w:r>
      <w:r w:rsidRPr="006A3064">
        <w:rPr>
          <w:lang w:eastAsia="en-US"/>
        </w:rPr>
        <w:t>obtain wider support and popularity if they could establish</w:t>
      </w:r>
      <w:r w:rsidR="004B7457" w:rsidRPr="006A3064">
        <w:rPr>
          <w:lang w:eastAsia="en-US"/>
        </w:rPr>
        <w:t xml:space="preserve"> </w:t>
      </w:r>
      <w:r w:rsidRPr="006A3064">
        <w:rPr>
          <w:lang w:eastAsia="en-US"/>
        </w:rPr>
        <w:t xml:space="preserve">friendly relations with the </w:t>
      </w:r>
      <w:r w:rsidR="00EA0C09" w:rsidRPr="006A3064">
        <w:rPr>
          <w:i/>
          <w:iCs/>
          <w:lang w:eastAsia="en-US"/>
        </w:rPr>
        <w:t>‘</w:t>
      </w:r>
      <w:r w:rsidRPr="006A3064">
        <w:rPr>
          <w:i/>
          <w:iCs/>
          <w:lang w:eastAsia="en-US"/>
        </w:rPr>
        <w:t>ulamá</w:t>
      </w:r>
      <w:r w:rsidR="00D41A19" w:rsidRPr="006A3064">
        <w:rPr>
          <w:lang w:eastAsia="en-US"/>
        </w:rPr>
        <w:t xml:space="preserve">.  </w:t>
      </w:r>
      <w:r w:rsidRPr="006A3064">
        <w:rPr>
          <w:lang w:eastAsia="en-US"/>
        </w:rPr>
        <w:t>Politically or militarily weak rulers particularly required their support</w:t>
      </w:r>
      <w:r w:rsidR="00D41A19" w:rsidRPr="006A3064">
        <w:rPr>
          <w:lang w:eastAsia="en-US"/>
        </w:rPr>
        <w:t xml:space="preserve">.  </w:t>
      </w:r>
      <w:r w:rsidRPr="006A3064">
        <w:rPr>
          <w:lang w:eastAsia="en-US"/>
        </w:rPr>
        <w:t>It is</w:t>
      </w:r>
      <w:r w:rsidR="004B7457" w:rsidRPr="006A3064">
        <w:rPr>
          <w:lang w:eastAsia="en-US"/>
        </w:rPr>
        <w:t xml:space="preserve"> </w:t>
      </w:r>
      <w:r w:rsidRPr="006A3064">
        <w:rPr>
          <w:lang w:eastAsia="en-US"/>
        </w:rPr>
        <w:t>generally true that, as the power and stability of a ruler</w:t>
      </w:r>
      <w:r w:rsidR="004B7457" w:rsidRPr="006A3064">
        <w:rPr>
          <w:lang w:eastAsia="en-US"/>
        </w:rPr>
        <w:t xml:space="preserve"> </w:t>
      </w:r>
      <w:r w:rsidRPr="006A3064">
        <w:rPr>
          <w:lang w:eastAsia="en-US"/>
        </w:rPr>
        <w:t xml:space="preserve">increased, his appeal for </w:t>
      </w:r>
      <w:r w:rsidR="00EA0C09" w:rsidRPr="006A3064">
        <w:rPr>
          <w:i/>
          <w:iCs/>
          <w:lang w:eastAsia="en-US"/>
        </w:rPr>
        <w:t>‘</w:t>
      </w:r>
      <w:r w:rsidRPr="006A3064">
        <w:rPr>
          <w:i/>
          <w:iCs/>
          <w:lang w:eastAsia="en-US"/>
        </w:rPr>
        <w:t>ulamá</w:t>
      </w:r>
      <w:r w:rsidR="00EA0C09" w:rsidRPr="006A3064">
        <w:rPr>
          <w:lang w:eastAsia="en-US"/>
        </w:rPr>
        <w:t>’</w:t>
      </w:r>
      <w:r w:rsidRPr="006A3064">
        <w:rPr>
          <w:lang w:eastAsia="en-US"/>
        </w:rPr>
        <w:t>s support decreased, but it</w:t>
      </w:r>
      <w:r w:rsidR="004B7457" w:rsidRPr="006A3064">
        <w:rPr>
          <w:lang w:eastAsia="en-US"/>
        </w:rPr>
        <w:t xml:space="preserve"> </w:t>
      </w:r>
      <w:r w:rsidRPr="006A3064">
        <w:rPr>
          <w:lang w:eastAsia="en-US"/>
        </w:rPr>
        <w:t>must immediately be added that the personal tendencies of</w:t>
      </w:r>
      <w:r w:rsidR="004B7457" w:rsidRPr="006A3064">
        <w:rPr>
          <w:lang w:eastAsia="en-US"/>
        </w:rPr>
        <w:t xml:space="preserve"> </w:t>
      </w:r>
      <w:r w:rsidRPr="006A3064">
        <w:rPr>
          <w:lang w:eastAsia="en-US"/>
        </w:rPr>
        <w:t xml:space="preserve">the ruler played a fundamental role in defining his relations with the </w:t>
      </w:r>
      <w:r w:rsidR="00EA0C09" w:rsidRPr="006A3064">
        <w:rPr>
          <w:i/>
          <w:iCs/>
          <w:lang w:eastAsia="en-US"/>
        </w:rPr>
        <w:t>‘</w:t>
      </w:r>
      <w:r w:rsidRPr="006A3064">
        <w:rPr>
          <w:i/>
          <w:iCs/>
          <w:lang w:eastAsia="en-US"/>
        </w:rPr>
        <w:t>ulam</w:t>
      </w:r>
      <w:r w:rsidR="00EA0C09" w:rsidRPr="006A3064">
        <w:rPr>
          <w:i/>
          <w:iCs/>
          <w:lang w:eastAsia="en-US"/>
        </w:rPr>
        <w:t>á</w:t>
      </w:r>
      <w:r w:rsidR="00D41A19" w:rsidRPr="006A3064">
        <w:rPr>
          <w:lang w:eastAsia="en-US"/>
        </w:rPr>
        <w:t xml:space="preserve">.  </w:t>
      </w:r>
      <w:r w:rsidRPr="006A3064">
        <w:rPr>
          <w:lang w:eastAsia="en-US"/>
        </w:rPr>
        <w:t>A ruler with a religious interest</w:t>
      </w:r>
      <w:r w:rsidR="004B7457" w:rsidRPr="006A3064">
        <w:rPr>
          <w:lang w:eastAsia="en-US"/>
        </w:rPr>
        <w:t xml:space="preserve"> </w:t>
      </w:r>
      <w:r w:rsidRPr="006A3064">
        <w:rPr>
          <w:lang w:eastAsia="en-US"/>
        </w:rPr>
        <w:t xml:space="preserve">was more attached to the </w:t>
      </w:r>
      <w:r w:rsidR="00EA0C09" w:rsidRPr="006A3064">
        <w:rPr>
          <w:i/>
          <w:iCs/>
          <w:lang w:eastAsia="en-US"/>
        </w:rPr>
        <w:t>‘</w:t>
      </w:r>
      <w:r w:rsidRPr="006A3064">
        <w:rPr>
          <w:i/>
          <w:iCs/>
          <w:lang w:eastAsia="en-US"/>
        </w:rPr>
        <w:t>ulamá</w:t>
      </w:r>
      <w:r w:rsidRPr="006A3064">
        <w:rPr>
          <w:lang w:eastAsia="en-US"/>
        </w:rPr>
        <w:t xml:space="preserve"> than a ruler lacking such an</w:t>
      </w:r>
      <w:r w:rsidR="004B7457" w:rsidRPr="006A3064">
        <w:rPr>
          <w:lang w:eastAsia="en-US"/>
        </w:rPr>
        <w:t xml:space="preserve"> </w:t>
      </w:r>
      <w:r w:rsidRPr="006A3064">
        <w:rPr>
          <w:lang w:eastAsia="en-US"/>
        </w:rPr>
        <w:t>interest</w:t>
      </w:r>
      <w:r w:rsidR="00D41A19" w:rsidRPr="006A3064">
        <w:rPr>
          <w:lang w:eastAsia="en-US"/>
        </w:rPr>
        <w:t xml:space="preserve">.  </w:t>
      </w:r>
      <w:r w:rsidRPr="006A3064">
        <w:rPr>
          <w:lang w:eastAsia="en-US"/>
        </w:rPr>
        <w:t xml:space="preserve">From the standpoint of the </w:t>
      </w:r>
      <w:r w:rsidR="00EA0C09" w:rsidRPr="006A3064">
        <w:rPr>
          <w:i/>
          <w:iCs/>
          <w:lang w:eastAsia="en-US"/>
        </w:rPr>
        <w:t>‘</w:t>
      </w:r>
      <w:r w:rsidRPr="006A3064">
        <w:rPr>
          <w:i/>
          <w:iCs/>
          <w:lang w:eastAsia="en-US"/>
        </w:rPr>
        <w:t>ulamá</w:t>
      </w:r>
      <w:r w:rsidRPr="006A3064">
        <w:rPr>
          <w:lang w:eastAsia="en-US"/>
        </w:rPr>
        <w:t>, the personal</w:t>
      </w:r>
      <w:r w:rsidR="004B7457" w:rsidRPr="006A3064">
        <w:rPr>
          <w:lang w:eastAsia="en-US"/>
        </w:rPr>
        <w:t xml:space="preserve"> </w:t>
      </w:r>
      <w:r w:rsidRPr="006A3064">
        <w:rPr>
          <w:lang w:eastAsia="en-US"/>
        </w:rPr>
        <w:t xml:space="preserve">tendencies of the </w:t>
      </w:r>
      <w:r w:rsidR="00EA0C09" w:rsidRPr="006A3064">
        <w:rPr>
          <w:i/>
          <w:iCs/>
          <w:lang w:eastAsia="en-US"/>
        </w:rPr>
        <w:t>‘</w:t>
      </w:r>
      <w:r w:rsidRPr="006A3064">
        <w:rPr>
          <w:i/>
          <w:iCs/>
          <w:lang w:eastAsia="en-US"/>
        </w:rPr>
        <w:t>álim</w:t>
      </w:r>
      <w:r w:rsidRPr="006A3064">
        <w:rPr>
          <w:lang w:eastAsia="en-US"/>
        </w:rPr>
        <w:t xml:space="preserve"> were significant in defining his</w:t>
      </w:r>
      <w:r w:rsidR="004B7457" w:rsidRPr="006A3064">
        <w:rPr>
          <w:lang w:eastAsia="en-US"/>
        </w:rPr>
        <w:t xml:space="preserve"> </w:t>
      </w:r>
      <w:r w:rsidRPr="006A3064">
        <w:rPr>
          <w:lang w:eastAsia="en-US"/>
        </w:rPr>
        <w:t>relations with the rulers</w:t>
      </w:r>
      <w:r w:rsidR="00D41A19" w:rsidRPr="006A3064">
        <w:rPr>
          <w:lang w:eastAsia="en-US"/>
        </w:rPr>
        <w:t xml:space="preserve">.  </w:t>
      </w:r>
      <w:r w:rsidRPr="006A3064">
        <w:rPr>
          <w:lang w:eastAsia="en-US"/>
        </w:rPr>
        <w:t xml:space="preserve">While some of the </w:t>
      </w:r>
      <w:r w:rsidR="00EA0C09" w:rsidRPr="006A3064">
        <w:rPr>
          <w:i/>
          <w:iCs/>
          <w:lang w:eastAsia="en-US"/>
        </w:rPr>
        <w:t>‘</w:t>
      </w:r>
      <w:r w:rsidRPr="006A3064">
        <w:rPr>
          <w:i/>
          <w:iCs/>
          <w:lang w:eastAsia="en-US"/>
        </w:rPr>
        <w:t>ulamá</w:t>
      </w:r>
      <w:r w:rsidRPr="006A3064">
        <w:rPr>
          <w:lang w:eastAsia="en-US"/>
        </w:rPr>
        <w:t xml:space="preserve"> were so</w:t>
      </w:r>
      <w:r w:rsidR="004B7457" w:rsidRPr="006A3064">
        <w:rPr>
          <w:lang w:eastAsia="en-US"/>
        </w:rPr>
        <w:t xml:space="preserve"> </w:t>
      </w:r>
      <w:r w:rsidRPr="006A3064">
        <w:rPr>
          <w:lang w:eastAsia="en-US"/>
        </w:rPr>
        <w:t>detached from material involvement that they paid no heed to</w:t>
      </w:r>
      <w:r w:rsidR="004B7457" w:rsidRPr="006A3064">
        <w:rPr>
          <w:lang w:eastAsia="en-US"/>
        </w:rPr>
        <w:t xml:space="preserve"> </w:t>
      </w:r>
      <w:r w:rsidRPr="006A3064">
        <w:rPr>
          <w:lang w:eastAsia="en-US"/>
        </w:rPr>
        <w:t>the rulers, others were active in political affairs</w:t>
      </w:r>
      <w:r w:rsidR="00D41A19" w:rsidRPr="006A3064">
        <w:rPr>
          <w:lang w:eastAsia="en-US"/>
        </w:rPr>
        <w:t xml:space="preserve">.  </w:t>
      </w:r>
      <w:r w:rsidRPr="006A3064">
        <w:rPr>
          <w:lang w:eastAsia="en-US"/>
        </w:rPr>
        <w:t>This</w:t>
      </w:r>
      <w:r w:rsidR="004B7457" w:rsidRPr="006A3064">
        <w:rPr>
          <w:lang w:eastAsia="en-US"/>
        </w:rPr>
        <w:t xml:space="preserve"> </w:t>
      </w:r>
      <w:r w:rsidRPr="006A3064">
        <w:rPr>
          <w:lang w:eastAsia="en-US"/>
        </w:rPr>
        <w:t>group, which did not object to being paid by the court,</w:t>
      </w:r>
      <w:r w:rsidR="004B7457" w:rsidRPr="006A3064">
        <w:rPr>
          <w:lang w:eastAsia="en-US"/>
        </w:rPr>
        <w:t xml:space="preserve"> </w:t>
      </w:r>
      <w:r w:rsidRPr="006A3064">
        <w:rPr>
          <w:lang w:eastAsia="en-US"/>
        </w:rPr>
        <w:t>carried out its commands and tended to forget their roles as</w:t>
      </w:r>
      <w:r w:rsidR="004B7457" w:rsidRPr="006A3064">
        <w:rPr>
          <w:lang w:eastAsia="en-US"/>
        </w:rPr>
        <w:t xml:space="preserve"> </w:t>
      </w:r>
      <w:r w:rsidRPr="006A3064">
        <w:rPr>
          <w:lang w:eastAsia="en-US"/>
        </w:rPr>
        <w:t>spiritual leaders</w:t>
      </w:r>
      <w:r w:rsidR="00D41A19" w:rsidRPr="006A3064">
        <w:rPr>
          <w:lang w:eastAsia="en-US"/>
        </w:rPr>
        <w:t xml:space="preserve">.  </w:t>
      </w:r>
      <w:r w:rsidRPr="006A3064">
        <w:rPr>
          <w:lang w:eastAsia="en-US"/>
        </w:rPr>
        <w:t xml:space="preserve">It is true, however, that an </w:t>
      </w:r>
      <w:r w:rsidR="00EA0C09" w:rsidRPr="006A3064">
        <w:rPr>
          <w:i/>
          <w:iCs/>
          <w:lang w:eastAsia="en-US"/>
        </w:rPr>
        <w:t>‘</w:t>
      </w:r>
      <w:r w:rsidRPr="006A3064">
        <w:rPr>
          <w:i/>
          <w:iCs/>
          <w:lang w:eastAsia="en-US"/>
        </w:rPr>
        <w:t>álim</w:t>
      </w:r>
      <w:r w:rsidRPr="006A3064">
        <w:rPr>
          <w:lang w:eastAsia="en-US"/>
        </w:rPr>
        <w:t xml:space="preserve"> was</w:t>
      </w:r>
      <w:r w:rsidR="004B7457" w:rsidRPr="006A3064">
        <w:rPr>
          <w:lang w:eastAsia="en-US"/>
        </w:rPr>
        <w:t xml:space="preserve"> </w:t>
      </w:r>
      <w:r w:rsidRPr="006A3064">
        <w:rPr>
          <w:lang w:eastAsia="en-US"/>
        </w:rPr>
        <w:t>better able to fulfill his function if he had a satisfactory</w:t>
      </w:r>
      <w:r w:rsidR="004B7457" w:rsidRPr="006A3064">
        <w:rPr>
          <w:lang w:eastAsia="en-US"/>
        </w:rPr>
        <w:t xml:space="preserve"> </w:t>
      </w:r>
      <w:r w:rsidRPr="006A3064">
        <w:rPr>
          <w:lang w:eastAsia="en-US"/>
        </w:rPr>
        <w:t>relationship with the rulers</w:t>
      </w:r>
      <w:r w:rsidR="00D41A19" w:rsidRPr="006A3064">
        <w:rPr>
          <w:lang w:eastAsia="en-US"/>
        </w:rPr>
        <w:t xml:space="preserve">.  </w:t>
      </w:r>
      <w:r w:rsidRPr="006A3064">
        <w:rPr>
          <w:lang w:eastAsia="en-US"/>
        </w:rPr>
        <w:t>Mutual support was, therefore,</w:t>
      </w:r>
      <w:r w:rsidR="004B7457" w:rsidRPr="006A3064">
        <w:rPr>
          <w:lang w:eastAsia="en-US"/>
        </w:rPr>
        <w:t xml:space="preserve"> </w:t>
      </w:r>
      <w:r w:rsidRPr="006A3064">
        <w:rPr>
          <w:lang w:eastAsia="en-US"/>
        </w:rPr>
        <w:t>of benefit to both sides.</w:t>
      </w:r>
    </w:p>
    <w:p w:rsidR="00357092" w:rsidRPr="006A3064" w:rsidRDefault="00357092" w:rsidP="004B7457">
      <w:pPr>
        <w:pStyle w:val="Text"/>
        <w:rPr>
          <w:lang w:eastAsia="en-US"/>
        </w:rPr>
      </w:pPr>
      <w:r w:rsidRPr="006A3064">
        <w:rPr>
          <w:lang w:eastAsia="en-US"/>
        </w:rPr>
        <w:t xml:space="preserve">Fatḥ </w:t>
      </w:r>
      <w:r w:rsidR="00EA0C09" w:rsidRPr="006A3064">
        <w:rPr>
          <w:lang w:eastAsia="en-US"/>
        </w:rPr>
        <w:t>‘</w:t>
      </w:r>
      <w:r w:rsidRPr="006A3064">
        <w:rPr>
          <w:lang w:eastAsia="en-US"/>
        </w:rPr>
        <w:t xml:space="preserve">Alí </w:t>
      </w:r>
      <w:r w:rsidRPr="006A3064">
        <w:rPr>
          <w:u w:val="single"/>
          <w:lang w:eastAsia="en-US"/>
        </w:rPr>
        <w:t>Sh</w:t>
      </w:r>
      <w:r w:rsidRPr="006A3064">
        <w:rPr>
          <w:lang w:eastAsia="en-US"/>
        </w:rPr>
        <w:t xml:space="preserve">áh </w:t>
      </w:r>
      <w:r w:rsidR="009F34C2" w:rsidRPr="006A3064">
        <w:rPr>
          <w:lang w:eastAsia="en-US"/>
        </w:rPr>
        <w:t>(</w:t>
      </w:r>
      <w:r w:rsidR="00D41A19" w:rsidRPr="006A3064">
        <w:rPr>
          <w:lang w:eastAsia="en-US"/>
        </w:rPr>
        <w:t xml:space="preserve">d. </w:t>
      </w:r>
      <w:r w:rsidRPr="006A3064">
        <w:rPr>
          <w:lang w:eastAsia="en-US"/>
        </w:rPr>
        <w:t>1250/1834), who was a man with a</w:t>
      </w:r>
      <w:r w:rsidR="004B7457" w:rsidRPr="006A3064">
        <w:rPr>
          <w:lang w:eastAsia="en-US"/>
        </w:rPr>
        <w:t xml:space="preserve"> </w:t>
      </w:r>
      <w:r w:rsidRPr="006A3064">
        <w:rPr>
          <w:lang w:eastAsia="en-US"/>
        </w:rPr>
        <w:t>strong religious sense,</w:t>
      </w:r>
      <w:r w:rsidR="00311174" w:rsidRPr="006A3064">
        <w:rPr>
          <w:rStyle w:val="EndnoteReference"/>
          <w:lang w:eastAsia="en-US"/>
        </w:rPr>
        <w:endnoteReference w:id="30"/>
      </w:r>
      <w:r w:rsidRPr="006A3064">
        <w:rPr>
          <w:lang w:eastAsia="en-US"/>
        </w:rPr>
        <w:t xml:space="preserve"> respected, financially supported,</w:t>
      </w:r>
      <w:r w:rsidR="004B7457" w:rsidRPr="006A3064">
        <w:rPr>
          <w:lang w:eastAsia="en-US"/>
        </w:rPr>
        <w:t xml:space="preserve"> </w:t>
      </w:r>
      <w:r w:rsidRPr="006A3064">
        <w:rPr>
          <w:lang w:eastAsia="en-US"/>
        </w:rPr>
        <w:t xml:space="preserve">and paid visits to the </w:t>
      </w:r>
      <w:r w:rsidR="00EA0C09" w:rsidRPr="006A3064">
        <w:rPr>
          <w:i/>
          <w:iCs/>
          <w:lang w:eastAsia="en-US"/>
        </w:rPr>
        <w:t>‘</w:t>
      </w:r>
      <w:r w:rsidRPr="006A3064">
        <w:rPr>
          <w:i/>
          <w:iCs/>
          <w:lang w:eastAsia="en-US"/>
        </w:rPr>
        <w:t>ulam</w:t>
      </w:r>
      <w:r w:rsidR="00EA0C09" w:rsidRPr="006A3064">
        <w:rPr>
          <w:i/>
          <w:iCs/>
          <w:lang w:eastAsia="en-US"/>
        </w:rPr>
        <w:t>á</w:t>
      </w:r>
      <w:r w:rsidR="00D41A19" w:rsidRPr="006A3064">
        <w:rPr>
          <w:lang w:eastAsia="en-US"/>
        </w:rPr>
        <w:t xml:space="preserve">.  </w:t>
      </w:r>
      <w:r w:rsidRPr="006A3064">
        <w:rPr>
          <w:lang w:eastAsia="en-US"/>
        </w:rPr>
        <w:t xml:space="preserve">The </w:t>
      </w:r>
      <w:r w:rsidRPr="006A3064">
        <w:rPr>
          <w:u w:val="single"/>
          <w:lang w:eastAsia="en-US"/>
        </w:rPr>
        <w:t>Sh</w:t>
      </w:r>
      <w:r w:rsidRPr="006A3064">
        <w:rPr>
          <w:lang w:eastAsia="en-US"/>
        </w:rPr>
        <w:t>áh invited Mullá</w:t>
      </w:r>
      <w:r w:rsidR="004B7457" w:rsidRPr="006A3064">
        <w:rPr>
          <w:lang w:eastAsia="en-US"/>
        </w:rPr>
        <w:t xml:space="preserve"> </w:t>
      </w:r>
      <w:r w:rsidRPr="006A3064">
        <w:rPr>
          <w:lang w:eastAsia="en-US"/>
        </w:rPr>
        <w:t>Ja</w:t>
      </w:r>
      <w:r w:rsidR="00B6789E" w:rsidRPr="006A3064">
        <w:rPr>
          <w:lang w:eastAsia="en-US"/>
        </w:rPr>
        <w:t>‘</w:t>
      </w:r>
      <w:r w:rsidRPr="006A3064">
        <w:rPr>
          <w:lang w:eastAsia="en-US"/>
        </w:rPr>
        <w:t>far of Astaráb</w:t>
      </w:r>
      <w:r w:rsidR="00EA0C09" w:rsidRPr="006A3064">
        <w:rPr>
          <w:lang w:eastAsia="en-US"/>
        </w:rPr>
        <w:t>á</w:t>
      </w:r>
      <w:r w:rsidRPr="006A3064">
        <w:rPr>
          <w:lang w:eastAsia="en-US"/>
        </w:rPr>
        <w:t>d (</w:t>
      </w:r>
      <w:r w:rsidR="00D41A19" w:rsidRPr="006A3064">
        <w:rPr>
          <w:lang w:eastAsia="en-US"/>
        </w:rPr>
        <w:t xml:space="preserve">d. </w:t>
      </w:r>
      <w:r w:rsidRPr="006A3064">
        <w:rPr>
          <w:lang w:eastAsia="en-US"/>
        </w:rPr>
        <w:t>1263/1846) to Tehr</w:t>
      </w:r>
      <w:r w:rsidR="00EA0C09" w:rsidRPr="006A3064">
        <w:rPr>
          <w:lang w:eastAsia="en-US"/>
        </w:rPr>
        <w:t>á</w:t>
      </w:r>
      <w:r w:rsidRPr="006A3064">
        <w:rPr>
          <w:lang w:eastAsia="en-US"/>
        </w:rPr>
        <w:t>n and housed him</w:t>
      </w:r>
    </w:p>
    <w:p w:rsidR="007E6C66" w:rsidRPr="006A3064" w:rsidRDefault="0006456B">
      <w:pPr>
        <w:widowControl/>
        <w:kinsoku/>
        <w:overflowPunct/>
        <w:textAlignment w:val="auto"/>
        <w:rPr>
          <w:lang w:eastAsia="en-US"/>
        </w:rPr>
      </w:pPr>
      <w:r w:rsidRPr="006A3064">
        <w:rPr>
          <w:lang w:eastAsia="en-US"/>
        </w:rPr>
        <w:br w:type="page"/>
      </w:r>
    </w:p>
    <w:p w:rsidR="00357092" w:rsidRPr="006A3064" w:rsidRDefault="00357092" w:rsidP="00A53478">
      <w:pPr>
        <w:pStyle w:val="Textcts"/>
        <w:rPr>
          <w:lang w:eastAsia="en-US"/>
        </w:rPr>
      </w:pPr>
      <w:r w:rsidRPr="006A3064">
        <w:rPr>
          <w:lang w:eastAsia="en-US"/>
        </w:rPr>
        <w:lastRenderedPageBreak/>
        <w:t>near the royal palace, visiting him at least once a month.</w:t>
      </w:r>
      <w:r w:rsidR="00311174" w:rsidRPr="006A3064">
        <w:rPr>
          <w:rStyle w:val="EndnoteReference"/>
          <w:lang w:eastAsia="en-US"/>
        </w:rPr>
        <w:endnoteReference w:id="31"/>
      </w:r>
      <w:r w:rsidR="00A53478" w:rsidRPr="006A3064">
        <w:rPr>
          <w:lang w:eastAsia="en-US"/>
        </w:rPr>
        <w:t xml:space="preserve">  </w:t>
      </w:r>
      <w:r w:rsidRPr="006A3064">
        <w:rPr>
          <w:lang w:eastAsia="en-US"/>
        </w:rPr>
        <w:t>It is also reported that Fatḥ (</w:t>
      </w:r>
      <w:r w:rsidR="00B6789E" w:rsidRPr="006A3064">
        <w:rPr>
          <w:lang w:eastAsia="en-US"/>
        </w:rPr>
        <w:t>‘</w:t>
      </w:r>
      <w:r w:rsidRPr="006A3064">
        <w:rPr>
          <w:lang w:eastAsia="en-US"/>
        </w:rPr>
        <w:t xml:space="preserve">Alí </w:t>
      </w:r>
      <w:r w:rsidRPr="006A3064">
        <w:rPr>
          <w:u w:val="single"/>
          <w:lang w:eastAsia="en-US"/>
        </w:rPr>
        <w:t>Sh</w:t>
      </w:r>
      <w:r w:rsidRPr="006A3064">
        <w:rPr>
          <w:lang w:eastAsia="en-US"/>
        </w:rPr>
        <w:t xml:space="preserve">áh visited Mullá </w:t>
      </w:r>
      <w:r w:rsidR="00B6789E" w:rsidRPr="006A3064">
        <w:rPr>
          <w:lang w:eastAsia="en-US"/>
        </w:rPr>
        <w:t>‘</w:t>
      </w:r>
      <w:r w:rsidRPr="006A3064">
        <w:rPr>
          <w:lang w:eastAsia="en-US"/>
        </w:rPr>
        <w:t>Abd</w:t>
      </w:r>
      <w:r w:rsidR="00A53478" w:rsidRPr="006A3064">
        <w:rPr>
          <w:lang w:eastAsia="en-US"/>
        </w:rPr>
        <w:t xml:space="preserve"> </w:t>
      </w:r>
      <w:r w:rsidRPr="006A3064">
        <w:rPr>
          <w:lang w:eastAsia="en-US"/>
        </w:rPr>
        <w:t>Alláh Zonoz</w:t>
      </w:r>
      <w:r w:rsidR="00EA0C09" w:rsidRPr="006A3064">
        <w:rPr>
          <w:lang w:eastAsia="en-US"/>
        </w:rPr>
        <w:t>í</w:t>
      </w:r>
      <w:r w:rsidR="005767A8">
        <w:rPr>
          <w:rStyle w:val="FootnoteReference"/>
          <w:lang w:eastAsia="en-US"/>
        </w:rPr>
        <w:footnoteReference w:id="11"/>
      </w:r>
      <w:r w:rsidRPr="006A3064">
        <w:rPr>
          <w:lang w:eastAsia="en-US"/>
        </w:rPr>
        <w:t xml:space="preserve"> (</w:t>
      </w:r>
      <w:r w:rsidR="00D41A19" w:rsidRPr="006A3064">
        <w:rPr>
          <w:lang w:eastAsia="en-US"/>
        </w:rPr>
        <w:t xml:space="preserve">d. </w:t>
      </w:r>
      <w:r w:rsidRPr="006A3064">
        <w:rPr>
          <w:lang w:eastAsia="en-US"/>
        </w:rPr>
        <w:t>1257/1841) and presented gifts to him and</w:t>
      </w:r>
      <w:r w:rsidR="00A53478" w:rsidRPr="006A3064">
        <w:rPr>
          <w:lang w:eastAsia="en-US"/>
        </w:rPr>
        <w:t xml:space="preserve"> </w:t>
      </w:r>
      <w:r w:rsidRPr="006A3064">
        <w:rPr>
          <w:lang w:eastAsia="en-US"/>
        </w:rPr>
        <w:t>to his students.</w:t>
      </w:r>
      <w:r w:rsidR="00311174" w:rsidRPr="006A3064">
        <w:rPr>
          <w:rStyle w:val="EndnoteReference"/>
          <w:lang w:eastAsia="en-US"/>
        </w:rPr>
        <w:endnoteReference w:id="32"/>
      </w:r>
      <w:r w:rsidRPr="006A3064">
        <w:rPr>
          <w:lang w:eastAsia="en-US"/>
        </w:rPr>
        <w:t xml:space="preserve">  Mull</w:t>
      </w:r>
      <w:r w:rsidR="00EA0C09" w:rsidRPr="006A3064">
        <w:t>á</w:t>
      </w:r>
      <w:r w:rsidRPr="006A3064">
        <w:rPr>
          <w:lang w:eastAsia="en-US"/>
        </w:rPr>
        <w:t xml:space="preserve"> </w:t>
      </w:r>
      <w:r w:rsidR="00EA0C09" w:rsidRPr="006A3064">
        <w:rPr>
          <w:lang w:eastAsia="en-US"/>
        </w:rPr>
        <w:t>‘</w:t>
      </w:r>
      <w:r w:rsidRPr="006A3064">
        <w:rPr>
          <w:lang w:eastAsia="en-US"/>
        </w:rPr>
        <w:t>Abd al-Razzaq Donbolí (</w:t>
      </w:r>
      <w:r w:rsidR="00D41A19" w:rsidRPr="006A3064">
        <w:rPr>
          <w:lang w:eastAsia="en-US"/>
        </w:rPr>
        <w:t xml:space="preserve">d. </w:t>
      </w:r>
      <w:r w:rsidRPr="006A3064">
        <w:rPr>
          <w:lang w:eastAsia="en-US"/>
        </w:rPr>
        <w:t xml:space="preserve">1242/1820) states that Náyib al-Salṭana </w:t>
      </w:r>
      <w:r w:rsidR="00EA0C09" w:rsidRPr="006A3064">
        <w:rPr>
          <w:lang w:eastAsia="en-US"/>
        </w:rPr>
        <w:t>‘</w:t>
      </w:r>
      <w:r w:rsidRPr="006A3064">
        <w:rPr>
          <w:lang w:eastAsia="en-US"/>
        </w:rPr>
        <w:t>Abbás Mírz</w:t>
      </w:r>
      <w:r w:rsidR="00EA0C09" w:rsidRPr="006A3064">
        <w:rPr>
          <w:lang w:eastAsia="en-US"/>
        </w:rPr>
        <w:t>á</w:t>
      </w:r>
      <w:r w:rsidRPr="006A3064">
        <w:rPr>
          <w:lang w:eastAsia="en-US"/>
        </w:rPr>
        <w:t xml:space="preserve"> (</w:t>
      </w:r>
      <w:r w:rsidR="00D41A19" w:rsidRPr="006A3064">
        <w:rPr>
          <w:lang w:eastAsia="en-US"/>
        </w:rPr>
        <w:t xml:space="preserve">d. </w:t>
      </w:r>
      <w:r w:rsidRPr="006A3064">
        <w:rPr>
          <w:lang w:eastAsia="en-US"/>
        </w:rPr>
        <w:t>1249/1833) and Qá</w:t>
      </w:r>
      <w:r w:rsidR="00EA0C09" w:rsidRPr="006A3064">
        <w:rPr>
          <w:lang w:eastAsia="en-US"/>
        </w:rPr>
        <w:t>’</w:t>
      </w:r>
      <w:r w:rsidRPr="006A3064">
        <w:rPr>
          <w:lang w:eastAsia="en-US"/>
        </w:rPr>
        <w:t>im Maqám (</w:t>
      </w:r>
      <w:r w:rsidR="00D41A19" w:rsidRPr="006A3064">
        <w:rPr>
          <w:lang w:eastAsia="en-US"/>
        </w:rPr>
        <w:t xml:space="preserve">d. </w:t>
      </w:r>
      <w:r w:rsidRPr="006A3064">
        <w:rPr>
          <w:lang w:eastAsia="en-US"/>
        </w:rPr>
        <w:t>1251/1835) expressed the utmost</w:t>
      </w:r>
      <w:r w:rsidR="00A53478" w:rsidRPr="006A3064">
        <w:rPr>
          <w:lang w:eastAsia="en-US"/>
        </w:rPr>
        <w:t xml:space="preserve"> </w:t>
      </w:r>
      <w:r w:rsidRPr="006A3064">
        <w:rPr>
          <w:lang w:eastAsia="en-US"/>
        </w:rPr>
        <w:t xml:space="preserve">respect for the </w:t>
      </w:r>
      <w:r w:rsidR="00EA0C09" w:rsidRPr="006A3064">
        <w:rPr>
          <w:i/>
          <w:iCs/>
          <w:lang w:eastAsia="en-US"/>
        </w:rPr>
        <w:t>‘</w:t>
      </w:r>
      <w:r w:rsidRPr="006A3064">
        <w:rPr>
          <w:i/>
          <w:iCs/>
          <w:lang w:eastAsia="en-US"/>
        </w:rPr>
        <w:t>ulam</w:t>
      </w:r>
      <w:r w:rsidR="00EA0C09" w:rsidRPr="006A3064">
        <w:rPr>
          <w:i/>
          <w:iCs/>
          <w:lang w:eastAsia="en-US"/>
        </w:rPr>
        <w:t>á</w:t>
      </w:r>
      <w:r w:rsidR="00D41A19" w:rsidRPr="006A3064">
        <w:rPr>
          <w:lang w:eastAsia="en-US"/>
        </w:rPr>
        <w:t xml:space="preserve">.  </w:t>
      </w:r>
      <w:r w:rsidRPr="006A3064">
        <w:rPr>
          <w:lang w:eastAsia="en-US"/>
        </w:rPr>
        <w:t>Náyib al-Salṭana was said to attend</w:t>
      </w:r>
      <w:r w:rsidR="00A53478" w:rsidRPr="006A3064">
        <w:rPr>
          <w:lang w:eastAsia="en-US"/>
        </w:rPr>
        <w:t xml:space="preserve"> </w:t>
      </w:r>
      <w:r w:rsidRPr="006A3064">
        <w:rPr>
          <w:lang w:eastAsia="en-US"/>
        </w:rPr>
        <w:t>the congregational prayer every Friday, and Qá</w:t>
      </w:r>
      <w:r w:rsidR="00EA0C09" w:rsidRPr="006A3064">
        <w:rPr>
          <w:lang w:eastAsia="en-US"/>
        </w:rPr>
        <w:t>’</w:t>
      </w:r>
      <w:r w:rsidRPr="006A3064">
        <w:rPr>
          <w:lang w:eastAsia="en-US"/>
        </w:rPr>
        <w:t>im Maqám</w:t>
      </w:r>
      <w:r w:rsidR="00A53478" w:rsidRPr="006A3064">
        <w:rPr>
          <w:lang w:eastAsia="en-US"/>
        </w:rPr>
        <w:t xml:space="preserve"> </w:t>
      </w:r>
      <w:r w:rsidRPr="006A3064">
        <w:rPr>
          <w:lang w:eastAsia="en-US"/>
        </w:rPr>
        <w:t xml:space="preserve">would host a reception for the </w:t>
      </w:r>
      <w:r w:rsidR="00EA0C09" w:rsidRPr="006A3064">
        <w:rPr>
          <w:i/>
          <w:iCs/>
          <w:lang w:eastAsia="en-US"/>
        </w:rPr>
        <w:t>‘</w:t>
      </w:r>
      <w:r w:rsidRPr="006A3064">
        <w:rPr>
          <w:i/>
          <w:iCs/>
          <w:lang w:eastAsia="en-US"/>
        </w:rPr>
        <w:t>ulamá</w:t>
      </w:r>
      <w:r w:rsidRPr="006A3064">
        <w:rPr>
          <w:lang w:eastAsia="en-US"/>
        </w:rPr>
        <w:t xml:space="preserve"> every Thursday and</w:t>
      </w:r>
      <w:r w:rsidR="00A53478" w:rsidRPr="006A3064">
        <w:rPr>
          <w:lang w:eastAsia="en-US"/>
        </w:rPr>
        <w:t xml:space="preserve"> </w:t>
      </w:r>
      <w:r w:rsidRPr="006A3064">
        <w:rPr>
          <w:lang w:eastAsia="en-US"/>
        </w:rPr>
        <w:t>Friday.</w:t>
      </w:r>
      <w:r w:rsidR="00311174" w:rsidRPr="006A3064">
        <w:rPr>
          <w:rStyle w:val="EndnoteReference"/>
          <w:lang w:eastAsia="en-US"/>
        </w:rPr>
        <w:endnoteReference w:id="33"/>
      </w:r>
      <w:r w:rsidRPr="006A3064">
        <w:rPr>
          <w:lang w:eastAsia="en-US"/>
        </w:rPr>
        <w:t xml:space="preserve">  It is also reported that Muḥammad </w:t>
      </w:r>
      <w:r w:rsidR="00EA0C09" w:rsidRPr="006A3064">
        <w:rPr>
          <w:lang w:eastAsia="en-US"/>
        </w:rPr>
        <w:t>‘</w:t>
      </w:r>
      <w:r w:rsidRPr="006A3064">
        <w:rPr>
          <w:lang w:eastAsia="en-US"/>
        </w:rPr>
        <w:t>Alí Mírz</w:t>
      </w:r>
      <w:r w:rsidR="00EA0C09" w:rsidRPr="006A3064">
        <w:rPr>
          <w:lang w:eastAsia="en-US"/>
        </w:rPr>
        <w:t>á</w:t>
      </w:r>
      <w:r w:rsidR="00A53478" w:rsidRPr="006A3064">
        <w:rPr>
          <w:lang w:eastAsia="en-US"/>
        </w:rPr>
        <w:t xml:space="preserve"> </w:t>
      </w:r>
      <w:r w:rsidRPr="006A3064">
        <w:rPr>
          <w:lang w:eastAsia="en-US"/>
        </w:rPr>
        <w:t>(</w:t>
      </w:r>
      <w:r w:rsidR="00D41A19" w:rsidRPr="006A3064">
        <w:rPr>
          <w:lang w:eastAsia="en-US"/>
        </w:rPr>
        <w:t xml:space="preserve">d. </w:t>
      </w:r>
      <w:r w:rsidRPr="006A3064">
        <w:rPr>
          <w:lang w:eastAsia="en-US"/>
        </w:rPr>
        <w:t xml:space="preserve">1237/1821), son of Fatḥ </w:t>
      </w:r>
      <w:r w:rsidR="00EA0C09" w:rsidRPr="006A3064">
        <w:rPr>
          <w:lang w:eastAsia="en-US"/>
        </w:rPr>
        <w:t>‘</w:t>
      </w:r>
      <w:r w:rsidRPr="006A3064">
        <w:rPr>
          <w:lang w:eastAsia="en-US"/>
        </w:rPr>
        <w:t xml:space="preserve">Alí </w:t>
      </w:r>
      <w:r w:rsidRPr="006A3064">
        <w:rPr>
          <w:u w:val="single"/>
          <w:lang w:eastAsia="en-US"/>
        </w:rPr>
        <w:t>Sh</w:t>
      </w:r>
      <w:r w:rsidRPr="006A3064">
        <w:rPr>
          <w:lang w:eastAsia="en-US"/>
        </w:rPr>
        <w:t>áh and the governor of</w:t>
      </w:r>
      <w:r w:rsidR="00A53478" w:rsidRPr="006A3064">
        <w:rPr>
          <w:lang w:eastAsia="en-US"/>
        </w:rPr>
        <w:t xml:space="preserve"> </w:t>
      </w:r>
      <w:r w:rsidR="00311174" w:rsidRPr="006A3064">
        <w:rPr>
          <w:lang w:eastAsia="en-US"/>
        </w:rPr>
        <w:t>Kermán</w:t>
      </w:r>
      <w:r w:rsidR="00311174" w:rsidRPr="006A3064">
        <w:rPr>
          <w:u w:val="single"/>
          <w:lang w:eastAsia="en-US"/>
        </w:rPr>
        <w:t>sh</w:t>
      </w:r>
      <w:r w:rsidR="00311174" w:rsidRPr="006A3064">
        <w:rPr>
          <w:lang w:eastAsia="en-US"/>
        </w:rPr>
        <w:t>áh</w:t>
      </w:r>
      <w:r w:rsidRPr="006A3064">
        <w:rPr>
          <w:lang w:eastAsia="en-US"/>
        </w:rPr>
        <w:t xml:space="preserve">, invited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Aḥs</w:t>
      </w:r>
      <w:r w:rsidR="00EA0C09" w:rsidRPr="006A3064">
        <w:rPr>
          <w:lang w:eastAsia="en-US"/>
        </w:rPr>
        <w:t>á’í</w:t>
      </w:r>
      <w:r w:rsidRPr="006A3064">
        <w:rPr>
          <w:lang w:eastAsia="en-US"/>
        </w:rPr>
        <w:t xml:space="preserve"> (</w:t>
      </w:r>
      <w:r w:rsidR="00D41A19" w:rsidRPr="006A3064">
        <w:rPr>
          <w:lang w:eastAsia="en-US"/>
        </w:rPr>
        <w:t xml:space="preserve">d. </w:t>
      </w:r>
      <w:r w:rsidRPr="006A3064">
        <w:rPr>
          <w:lang w:eastAsia="en-US"/>
        </w:rPr>
        <w:t>1241/1825) to</w:t>
      </w:r>
      <w:r w:rsidR="00A53478" w:rsidRPr="006A3064">
        <w:rPr>
          <w:lang w:eastAsia="en-US"/>
        </w:rPr>
        <w:t xml:space="preserve"> </w:t>
      </w:r>
      <w:r w:rsidR="00311174" w:rsidRPr="006A3064">
        <w:rPr>
          <w:lang w:eastAsia="en-US"/>
        </w:rPr>
        <w:t>Kermán</w:t>
      </w:r>
      <w:r w:rsidR="00311174" w:rsidRPr="006A3064">
        <w:rPr>
          <w:u w:val="single"/>
          <w:lang w:eastAsia="en-US"/>
        </w:rPr>
        <w:t>sh</w:t>
      </w:r>
      <w:r w:rsidR="00311174" w:rsidRPr="006A3064">
        <w:rPr>
          <w:lang w:eastAsia="en-US"/>
        </w:rPr>
        <w:t>áh</w:t>
      </w:r>
      <w:r w:rsidRPr="006A3064">
        <w:rPr>
          <w:lang w:eastAsia="en-US"/>
        </w:rPr>
        <w:t xml:space="preserve"> and paid him one thousand </w:t>
      </w:r>
      <w:r w:rsidRPr="006A3064">
        <w:rPr>
          <w:i/>
          <w:iCs/>
          <w:lang w:eastAsia="en-US"/>
        </w:rPr>
        <w:t>tom</w:t>
      </w:r>
      <w:r w:rsidR="00EA0C09" w:rsidRPr="006A3064">
        <w:rPr>
          <w:i/>
          <w:iCs/>
          <w:lang w:eastAsia="en-US"/>
        </w:rPr>
        <w:t>á</w:t>
      </w:r>
      <w:r w:rsidRPr="006A3064">
        <w:rPr>
          <w:i/>
          <w:iCs/>
          <w:lang w:eastAsia="en-US"/>
        </w:rPr>
        <w:t>ns</w:t>
      </w:r>
      <w:r w:rsidR="005767A8">
        <w:rPr>
          <w:rStyle w:val="FootnoteReference"/>
          <w:i/>
          <w:iCs/>
          <w:lang w:eastAsia="en-US"/>
        </w:rPr>
        <w:footnoteReference w:id="12"/>
      </w:r>
      <w:r w:rsidR="009D27BE" w:rsidRPr="006A3064">
        <w:rPr>
          <w:rStyle w:val="EndnoteReference"/>
          <w:lang w:eastAsia="en-US"/>
        </w:rPr>
        <w:endnoteReference w:id="34"/>
      </w:r>
      <w:r w:rsidRPr="006A3064">
        <w:rPr>
          <w:lang w:eastAsia="en-US"/>
        </w:rPr>
        <w:t xml:space="preserve"> for his travel</w:t>
      </w:r>
      <w:r w:rsidR="00A53478" w:rsidRPr="006A3064">
        <w:rPr>
          <w:lang w:eastAsia="en-US"/>
        </w:rPr>
        <w:t xml:space="preserve"> </w:t>
      </w:r>
      <w:r w:rsidRPr="006A3064">
        <w:rPr>
          <w:lang w:eastAsia="en-US"/>
        </w:rPr>
        <w:t>expenses</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was also paid a monthly salary of</w:t>
      </w:r>
      <w:r w:rsidR="00A53478" w:rsidRPr="006A3064">
        <w:rPr>
          <w:lang w:eastAsia="en-US"/>
        </w:rPr>
        <w:t xml:space="preserve"> </w:t>
      </w:r>
      <w:r w:rsidRPr="006A3064">
        <w:rPr>
          <w:lang w:eastAsia="en-US"/>
        </w:rPr>
        <w:t xml:space="preserve">seven hundred </w:t>
      </w:r>
      <w:r w:rsidRPr="006A3064">
        <w:rPr>
          <w:i/>
          <w:iCs/>
          <w:lang w:eastAsia="en-US"/>
        </w:rPr>
        <w:t>tománs</w:t>
      </w:r>
      <w:r w:rsidRPr="006A3064">
        <w:rPr>
          <w:lang w:eastAsia="en-US"/>
        </w:rPr>
        <w:t>.</w:t>
      </w:r>
      <w:r w:rsidR="009D27BE" w:rsidRPr="006A3064">
        <w:rPr>
          <w:rStyle w:val="EndnoteReference"/>
          <w:lang w:eastAsia="en-US"/>
        </w:rPr>
        <w:endnoteReference w:id="35"/>
      </w:r>
    </w:p>
    <w:p w:rsidR="00357092" w:rsidRPr="006A3064" w:rsidRDefault="00357092" w:rsidP="00A53478">
      <w:pPr>
        <w:pStyle w:val="Text"/>
        <w:rPr>
          <w:lang w:eastAsia="en-US"/>
        </w:rPr>
      </w:pPr>
      <w:r w:rsidRPr="006A3064">
        <w:rPr>
          <w:lang w:eastAsia="en-US"/>
        </w:rPr>
        <w:t>In spite of such generosity and kindness, rulers did</w:t>
      </w:r>
      <w:r w:rsidR="00A53478" w:rsidRPr="006A3064">
        <w:rPr>
          <w:lang w:eastAsia="en-US"/>
        </w:rPr>
        <w:t xml:space="preserve"> </w:t>
      </w:r>
      <w:r w:rsidRPr="006A3064">
        <w:rPr>
          <w:lang w:eastAsia="en-US"/>
        </w:rPr>
        <w:t xml:space="preserve">not tolerate any serious opposition from the </w:t>
      </w:r>
      <w:r w:rsidR="00EA0C09" w:rsidRPr="006A3064">
        <w:rPr>
          <w:i/>
          <w:iCs/>
          <w:lang w:eastAsia="en-US"/>
        </w:rPr>
        <w:t>‘</w:t>
      </w:r>
      <w:r w:rsidRPr="006A3064">
        <w:rPr>
          <w:i/>
          <w:iCs/>
          <w:lang w:eastAsia="en-US"/>
        </w:rPr>
        <w:t>ulamá</w:t>
      </w:r>
      <w:r w:rsidR="00D41A19" w:rsidRPr="006A3064">
        <w:rPr>
          <w:lang w:eastAsia="en-US"/>
        </w:rPr>
        <w:t>:</w:t>
      </w:r>
      <w:r w:rsidR="00A53478" w:rsidRPr="006A3064">
        <w:rPr>
          <w:lang w:eastAsia="en-US"/>
        </w:rPr>
        <w:t xml:space="preserve">  </w:t>
      </w:r>
      <w:r w:rsidRPr="006A3064">
        <w:rPr>
          <w:lang w:eastAsia="en-US"/>
        </w:rPr>
        <w:t xml:space="preserve">whenever the </w:t>
      </w:r>
      <w:r w:rsidR="00EA0C09" w:rsidRPr="006A3064">
        <w:rPr>
          <w:i/>
          <w:iCs/>
          <w:lang w:eastAsia="en-US"/>
        </w:rPr>
        <w:t>‘</w:t>
      </w:r>
      <w:r w:rsidRPr="006A3064">
        <w:rPr>
          <w:i/>
          <w:iCs/>
          <w:lang w:eastAsia="en-US"/>
        </w:rPr>
        <w:t>ulam</w:t>
      </w:r>
      <w:r w:rsidR="00EA0C09" w:rsidRPr="006A3064">
        <w:rPr>
          <w:i/>
          <w:iCs/>
          <w:lang w:eastAsia="en-US"/>
        </w:rPr>
        <w:t>á</w:t>
      </w:r>
      <w:r w:rsidRPr="006A3064">
        <w:rPr>
          <w:lang w:eastAsia="en-US"/>
        </w:rPr>
        <w:t xml:space="preserve"> threatened the security of a ruler, he</w:t>
      </w:r>
      <w:r w:rsidR="00A53478" w:rsidRPr="006A3064">
        <w:rPr>
          <w:lang w:eastAsia="en-US"/>
        </w:rPr>
        <w:t xml:space="preserve"> </w:t>
      </w:r>
      <w:r w:rsidRPr="006A3064">
        <w:rPr>
          <w:lang w:eastAsia="en-US"/>
        </w:rPr>
        <w:t>would act against them.</w:t>
      </w:r>
      <w:r w:rsidR="009D27BE" w:rsidRPr="006A3064">
        <w:rPr>
          <w:rStyle w:val="EndnoteReference"/>
          <w:lang w:eastAsia="en-US"/>
        </w:rPr>
        <w:endnoteReference w:id="36"/>
      </w:r>
    </w:p>
    <w:p w:rsidR="00357092" w:rsidRPr="006A3064" w:rsidRDefault="00357092" w:rsidP="00530B08">
      <w:pPr>
        <w:pStyle w:val="Text"/>
        <w:rPr>
          <w:lang w:eastAsia="en-US"/>
        </w:rPr>
      </w:pPr>
      <w:r w:rsidRPr="006A3064">
        <w:rPr>
          <w:lang w:eastAsia="en-US"/>
        </w:rPr>
        <w:t>Doctrinal conflict and crisis was at a high level during</w:t>
      </w:r>
      <w:r w:rsidR="00530B08" w:rsidRPr="006A3064">
        <w:rPr>
          <w:lang w:eastAsia="en-US"/>
        </w:rPr>
        <w:t xml:space="preserve"> </w:t>
      </w:r>
      <w:r w:rsidRPr="006A3064">
        <w:rPr>
          <w:lang w:eastAsia="en-US"/>
        </w:rPr>
        <w:t>this period and affected the entire life and attitude of the</w:t>
      </w:r>
      <w:r w:rsidR="00530B08" w:rsidRPr="006A3064">
        <w:rPr>
          <w:lang w:eastAsia="en-US"/>
        </w:rPr>
        <w:t xml:space="preserve"> </w:t>
      </w:r>
      <w:r w:rsidRPr="006A3064">
        <w:rPr>
          <w:lang w:eastAsia="en-US"/>
        </w:rPr>
        <w:t xml:space="preserve">Persian </w:t>
      </w:r>
      <w:r w:rsidR="00D41A19" w:rsidRPr="006A3064">
        <w:rPr>
          <w:u w:val="single"/>
          <w:lang w:eastAsia="en-US"/>
        </w:rPr>
        <w:t>Sh</w:t>
      </w:r>
      <w:r w:rsidR="00D41A19" w:rsidRPr="006A3064">
        <w:rPr>
          <w:lang w:eastAsia="en-US"/>
        </w:rPr>
        <w:t xml:space="preserve">í‘a.  </w:t>
      </w:r>
      <w:r w:rsidRPr="006A3064">
        <w:rPr>
          <w:lang w:eastAsia="en-US"/>
        </w:rPr>
        <w:t>In the year 260/873 when, according to the</w:t>
      </w:r>
      <w:r w:rsidR="00530B08" w:rsidRPr="006A3064">
        <w:rPr>
          <w:lang w:eastAsia="en-US"/>
        </w:rPr>
        <w:t xml:space="preserve"> </w:t>
      </w:r>
      <w:r w:rsidR="00D41A19" w:rsidRPr="006A3064">
        <w:rPr>
          <w:u w:val="single"/>
          <w:lang w:eastAsia="en-US"/>
        </w:rPr>
        <w:t>Sh</w:t>
      </w:r>
      <w:r w:rsidR="00D41A19" w:rsidRPr="006A3064">
        <w:rPr>
          <w:lang w:eastAsia="en-US"/>
        </w:rPr>
        <w:t>í‘í</w:t>
      </w:r>
      <w:r w:rsidRPr="006A3064">
        <w:rPr>
          <w:lang w:eastAsia="en-US"/>
        </w:rPr>
        <w:t xml:space="preserve"> belief, the Twelfth Im</w:t>
      </w:r>
      <w:r w:rsidR="00EA0C09" w:rsidRPr="006A3064">
        <w:rPr>
          <w:lang w:eastAsia="en-US"/>
        </w:rPr>
        <w:t>á</w:t>
      </w:r>
      <w:r w:rsidRPr="006A3064">
        <w:rPr>
          <w:lang w:eastAsia="en-US"/>
        </w:rPr>
        <w:t>m disappeared in S</w:t>
      </w:r>
      <w:r w:rsidR="009D27BE" w:rsidRPr="006A3064">
        <w:rPr>
          <w:lang w:eastAsia="en-US"/>
        </w:rPr>
        <w:t>á</w:t>
      </w:r>
      <w:r w:rsidRPr="006A3064">
        <w:rPr>
          <w:lang w:eastAsia="en-US"/>
        </w:rPr>
        <w:t>marr</w:t>
      </w:r>
      <w:r w:rsidR="009D27BE" w:rsidRPr="006A3064">
        <w:rPr>
          <w:lang w:eastAsia="en-US"/>
        </w:rPr>
        <w:t>á</w:t>
      </w:r>
      <w:r w:rsidRPr="006A3064">
        <w:rPr>
          <w:lang w:eastAsia="en-US"/>
        </w:rPr>
        <w:t xml:space="preserve"> and</w:t>
      </w:r>
      <w:r w:rsidR="00530B08" w:rsidRPr="006A3064">
        <w:rPr>
          <w:lang w:eastAsia="en-US"/>
        </w:rPr>
        <w:t xml:space="preserve"> </w:t>
      </w:r>
      <w:r w:rsidRPr="006A3064">
        <w:rPr>
          <w:lang w:eastAsia="en-US"/>
        </w:rPr>
        <w:t>his occultation (</w:t>
      </w:r>
      <w:r w:rsidRPr="006A3064">
        <w:rPr>
          <w:i/>
          <w:iCs/>
          <w:u w:val="single"/>
          <w:lang w:eastAsia="en-US"/>
        </w:rPr>
        <w:t>gh</w:t>
      </w:r>
      <w:r w:rsidRPr="006A3064">
        <w:rPr>
          <w:i/>
          <w:iCs/>
          <w:lang w:eastAsia="en-US"/>
        </w:rPr>
        <w:t>aybat</w:t>
      </w:r>
      <w:r w:rsidRPr="006A3064">
        <w:rPr>
          <w:lang w:eastAsia="en-US"/>
        </w:rPr>
        <w:t xml:space="preserve">) began, the </w:t>
      </w:r>
      <w:r w:rsidR="00D41A19" w:rsidRPr="006A3064">
        <w:rPr>
          <w:u w:val="single"/>
          <w:lang w:eastAsia="en-US"/>
        </w:rPr>
        <w:t>Sh</w:t>
      </w:r>
      <w:r w:rsidR="00D41A19" w:rsidRPr="006A3064">
        <w:rPr>
          <w:lang w:eastAsia="en-US"/>
        </w:rPr>
        <w:t>í‘a</w:t>
      </w:r>
      <w:r w:rsidRPr="006A3064">
        <w:rPr>
          <w:lang w:eastAsia="en-US"/>
        </w:rPr>
        <w:t xml:space="preserve"> were cut off from</w:t>
      </w:r>
      <w:r w:rsidR="00530B08" w:rsidRPr="006A3064">
        <w:rPr>
          <w:lang w:eastAsia="en-US"/>
        </w:rPr>
        <w:t xml:space="preserve"> </w:t>
      </w:r>
      <w:r w:rsidRPr="006A3064">
        <w:rPr>
          <w:lang w:eastAsia="en-US"/>
        </w:rPr>
        <w:t>his direct religious and spiritual guidance</w:t>
      </w:r>
      <w:r w:rsidR="00D41A19" w:rsidRPr="006A3064">
        <w:rPr>
          <w:lang w:eastAsia="en-US"/>
        </w:rPr>
        <w:t xml:space="preserve">.  </w:t>
      </w:r>
      <w:r w:rsidRPr="006A3064">
        <w:rPr>
          <w:lang w:eastAsia="en-US"/>
        </w:rPr>
        <w:t>Prior to that</w:t>
      </w:r>
      <w:r w:rsidR="00530B08" w:rsidRPr="006A3064">
        <w:rPr>
          <w:lang w:eastAsia="en-US"/>
        </w:rPr>
        <w:t xml:space="preserve"> </w:t>
      </w:r>
      <w:r w:rsidRPr="006A3064">
        <w:rPr>
          <w:lang w:eastAsia="en-US"/>
        </w:rPr>
        <w:t>time, religious problems had been solved by asking his</w:t>
      </w:r>
      <w:r w:rsidR="00530B08" w:rsidRPr="006A3064">
        <w:rPr>
          <w:lang w:eastAsia="en-US"/>
        </w:rPr>
        <w:t xml:space="preserve"> </w:t>
      </w:r>
      <w:r w:rsidRPr="006A3064">
        <w:rPr>
          <w:lang w:eastAsia="en-US"/>
        </w:rPr>
        <w:t>advice or by emulating his conduct, deeds, and words.</w:t>
      </w:r>
    </w:p>
    <w:p w:rsidR="007E6C66" w:rsidRPr="006A3064" w:rsidRDefault="0006456B">
      <w:pPr>
        <w:widowControl/>
        <w:kinsoku/>
        <w:overflowPunct/>
        <w:textAlignment w:val="auto"/>
        <w:rPr>
          <w:lang w:eastAsia="en-US"/>
        </w:rPr>
      </w:pPr>
      <w:r w:rsidRPr="006A3064">
        <w:rPr>
          <w:lang w:eastAsia="en-US"/>
        </w:rPr>
        <w:br w:type="page"/>
      </w:r>
    </w:p>
    <w:p w:rsidR="00357092" w:rsidRPr="006A3064" w:rsidRDefault="00357092" w:rsidP="009769E7">
      <w:pPr>
        <w:pStyle w:val="Textcts"/>
        <w:rPr>
          <w:lang w:eastAsia="en-US"/>
        </w:rPr>
      </w:pPr>
      <w:r w:rsidRPr="006A3064">
        <w:rPr>
          <w:lang w:eastAsia="en-US"/>
        </w:rPr>
        <w:lastRenderedPageBreak/>
        <w:t>Therefore, the Traditions were consulted as the main sources</w:t>
      </w:r>
      <w:r w:rsidR="009769E7" w:rsidRPr="006A3064">
        <w:rPr>
          <w:lang w:eastAsia="en-US"/>
        </w:rPr>
        <w:t xml:space="preserve"> </w:t>
      </w:r>
      <w:r w:rsidRPr="006A3064">
        <w:rPr>
          <w:lang w:eastAsia="en-US"/>
        </w:rPr>
        <w:t>for Islamic law</w:t>
      </w:r>
      <w:r w:rsidR="00D41A19" w:rsidRPr="006A3064">
        <w:rPr>
          <w:lang w:eastAsia="en-US"/>
        </w:rPr>
        <w:t xml:space="preserve">.  </w:t>
      </w:r>
      <w:r w:rsidRPr="006A3064">
        <w:rPr>
          <w:lang w:eastAsia="en-US"/>
        </w:rPr>
        <w:t>This situation continued until the end of</w:t>
      </w:r>
      <w:r w:rsidR="009769E7" w:rsidRPr="006A3064">
        <w:rPr>
          <w:lang w:eastAsia="en-US"/>
        </w:rPr>
        <w:t xml:space="preserve"> </w:t>
      </w:r>
      <w:r w:rsidRPr="006A3064">
        <w:rPr>
          <w:lang w:eastAsia="en-US"/>
        </w:rPr>
        <w:t>the Lesser Occultation (which began in 260/873 and ended in</w:t>
      </w:r>
      <w:r w:rsidR="009769E7" w:rsidRPr="006A3064">
        <w:rPr>
          <w:lang w:eastAsia="en-US"/>
        </w:rPr>
        <w:t xml:space="preserve"> </w:t>
      </w:r>
      <w:r w:rsidRPr="006A3064">
        <w:rPr>
          <w:lang w:eastAsia="en-US"/>
        </w:rPr>
        <w:t>324/940).</w:t>
      </w:r>
      <w:r w:rsidR="009D27BE" w:rsidRPr="006A3064">
        <w:rPr>
          <w:rStyle w:val="EndnoteReference"/>
          <w:lang w:eastAsia="en-US"/>
        </w:rPr>
        <w:endnoteReference w:id="37"/>
      </w:r>
      <w:r w:rsidRPr="006A3064">
        <w:rPr>
          <w:lang w:eastAsia="en-US"/>
        </w:rPr>
        <w:t xml:space="preserve">  By the beginning of the Greater Occultation</w:t>
      </w:r>
      <w:r w:rsidR="009769E7" w:rsidRPr="006A3064">
        <w:rPr>
          <w:lang w:eastAsia="en-US"/>
        </w:rPr>
        <w:t xml:space="preserve"> </w:t>
      </w:r>
      <w:r w:rsidRPr="006A3064">
        <w:rPr>
          <w:lang w:eastAsia="en-US"/>
        </w:rPr>
        <w:t xml:space="preserve">(329/940), the </w:t>
      </w:r>
      <w:r w:rsidR="00D41A19" w:rsidRPr="006A3064">
        <w:rPr>
          <w:u w:val="single"/>
          <w:lang w:eastAsia="en-US"/>
        </w:rPr>
        <w:t>Sh</w:t>
      </w:r>
      <w:r w:rsidR="00D41A19" w:rsidRPr="006A3064">
        <w:rPr>
          <w:lang w:eastAsia="en-US"/>
        </w:rPr>
        <w:t>í‘a</w:t>
      </w:r>
      <w:r w:rsidRPr="006A3064">
        <w:rPr>
          <w:lang w:eastAsia="en-US"/>
        </w:rPr>
        <w:t xml:space="preserve"> could only refer to the </w:t>
      </w:r>
      <w:r w:rsidRPr="006A3064">
        <w:rPr>
          <w:i/>
          <w:iCs/>
          <w:lang w:eastAsia="en-US"/>
        </w:rPr>
        <w:t>Qur</w:t>
      </w:r>
      <w:r w:rsidR="00EA0C09" w:rsidRPr="006A3064">
        <w:rPr>
          <w:i/>
          <w:iCs/>
          <w:lang w:eastAsia="en-US"/>
        </w:rPr>
        <w:t>’á</w:t>
      </w:r>
      <w:r w:rsidRPr="006A3064">
        <w:rPr>
          <w:i/>
          <w:iCs/>
          <w:lang w:eastAsia="en-US"/>
        </w:rPr>
        <w:t>n</w:t>
      </w:r>
      <w:r w:rsidRPr="006A3064">
        <w:rPr>
          <w:lang w:eastAsia="en-US"/>
        </w:rPr>
        <w:t xml:space="preserve"> and the</w:t>
      </w:r>
      <w:r w:rsidR="009769E7" w:rsidRPr="006A3064">
        <w:rPr>
          <w:lang w:eastAsia="en-US"/>
        </w:rPr>
        <w:t xml:space="preserve"> </w:t>
      </w:r>
      <w:r w:rsidRPr="006A3064">
        <w:rPr>
          <w:lang w:eastAsia="en-US"/>
        </w:rPr>
        <w:t xml:space="preserve">Traditions on the authority of the Prophet and the </w:t>
      </w:r>
      <w:r w:rsidRPr="006A3064">
        <w:rPr>
          <w:i/>
          <w:iCs/>
          <w:lang w:eastAsia="en-US"/>
        </w:rPr>
        <w:t>im</w:t>
      </w:r>
      <w:r w:rsidR="00EA0C09" w:rsidRPr="006A3064">
        <w:rPr>
          <w:i/>
          <w:iCs/>
          <w:lang w:eastAsia="en-US"/>
        </w:rPr>
        <w:t>á</w:t>
      </w:r>
      <w:r w:rsidRPr="006A3064">
        <w:rPr>
          <w:i/>
          <w:iCs/>
          <w:lang w:eastAsia="en-US"/>
        </w:rPr>
        <w:t>m</w:t>
      </w:r>
      <w:r w:rsidR="00C42117" w:rsidRPr="006A3064">
        <w:rPr>
          <w:i/>
          <w:iCs/>
          <w:lang w:eastAsia="en-US"/>
        </w:rPr>
        <w:t>s</w:t>
      </w:r>
      <w:r w:rsidRPr="006A3064">
        <w:rPr>
          <w:lang w:eastAsia="en-US"/>
        </w:rPr>
        <w:t>,</w:t>
      </w:r>
      <w:r w:rsidR="009769E7" w:rsidRPr="006A3064">
        <w:rPr>
          <w:lang w:eastAsia="en-US"/>
        </w:rPr>
        <w:t xml:space="preserve"> </w:t>
      </w:r>
      <w:r w:rsidRPr="006A3064">
        <w:rPr>
          <w:lang w:eastAsia="en-US"/>
        </w:rPr>
        <w:t xml:space="preserve">since all material connection with the </w:t>
      </w:r>
      <w:r w:rsidRPr="006A3064">
        <w:rPr>
          <w:i/>
          <w:iCs/>
          <w:lang w:eastAsia="en-US"/>
        </w:rPr>
        <w:t>imáms</w:t>
      </w:r>
      <w:r w:rsidRPr="006A3064">
        <w:rPr>
          <w:lang w:eastAsia="en-US"/>
        </w:rPr>
        <w:t xml:space="preserve"> had been</w:t>
      </w:r>
      <w:r w:rsidR="009769E7" w:rsidRPr="006A3064">
        <w:rPr>
          <w:lang w:eastAsia="en-US"/>
        </w:rPr>
        <w:t xml:space="preserve"> </w:t>
      </w:r>
      <w:r w:rsidRPr="006A3064">
        <w:rPr>
          <w:lang w:eastAsia="en-US"/>
        </w:rPr>
        <w:t>severed in 329/940</w:t>
      </w:r>
      <w:r w:rsidR="00D41A19" w:rsidRPr="006A3064">
        <w:rPr>
          <w:lang w:eastAsia="en-US"/>
        </w:rPr>
        <w:t xml:space="preserve">.  </w:t>
      </w:r>
      <w:r w:rsidRPr="006A3064">
        <w:rPr>
          <w:lang w:eastAsia="en-US"/>
        </w:rPr>
        <w:t>In the early decades of the occultation</w:t>
      </w:r>
      <w:r w:rsidR="009769E7" w:rsidRPr="006A3064">
        <w:rPr>
          <w:lang w:eastAsia="en-US"/>
        </w:rPr>
        <w:t xml:space="preserve"> </w:t>
      </w:r>
      <w:r w:rsidRPr="006A3064">
        <w:rPr>
          <w:lang w:eastAsia="en-US"/>
        </w:rPr>
        <w:t>period, the most important collections of Traditions, which</w:t>
      </w:r>
      <w:r w:rsidR="009769E7" w:rsidRPr="006A3064">
        <w:rPr>
          <w:lang w:eastAsia="en-US"/>
        </w:rPr>
        <w:t xml:space="preserve"> </w:t>
      </w:r>
      <w:r w:rsidRPr="006A3064">
        <w:rPr>
          <w:lang w:eastAsia="en-US"/>
        </w:rPr>
        <w:t xml:space="preserve">are considered to be second in validity only to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w:t>
      </w:r>
      <w:r w:rsidR="009769E7" w:rsidRPr="006A3064">
        <w:rPr>
          <w:lang w:eastAsia="en-US"/>
        </w:rPr>
        <w:t xml:space="preserve"> </w:t>
      </w:r>
      <w:r w:rsidRPr="006A3064">
        <w:rPr>
          <w:lang w:eastAsia="en-US"/>
        </w:rPr>
        <w:t>were compiled by Kolayn</w:t>
      </w:r>
      <w:r w:rsidR="00EA0C09" w:rsidRPr="006A3064">
        <w:rPr>
          <w:lang w:eastAsia="en-US"/>
        </w:rPr>
        <w:t>í</w:t>
      </w:r>
      <w:r w:rsidRPr="006A3064">
        <w:rPr>
          <w:lang w:eastAsia="en-US"/>
        </w:rPr>
        <w:t xml:space="preserve"> (</w:t>
      </w:r>
      <w:r w:rsidR="00D41A19" w:rsidRPr="006A3064">
        <w:rPr>
          <w:lang w:eastAsia="en-US"/>
        </w:rPr>
        <w:t xml:space="preserve">d. </w:t>
      </w:r>
      <w:r w:rsidRPr="006A3064">
        <w:rPr>
          <w:lang w:eastAsia="en-US"/>
        </w:rPr>
        <w:t>329/940), Ṣad</w:t>
      </w:r>
      <w:r w:rsidR="00EA0C09" w:rsidRPr="006A3064">
        <w:rPr>
          <w:lang w:eastAsia="en-US"/>
        </w:rPr>
        <w:t>ú</w:t>
      </w:r>
      <w:r w:rsidRPr="006A3064">
        <w:rPr>
          <w:lang w:eastAsia="en-US"/>
        </w:rPr>
        <w:t>q (Ibn B</w:t>
      </w:r>
      <w:r w:rsidR="00EA0C09" w:rsidRPr="006A3064">
        <w:rPr>
          <w:lang w:eastAsia="en-US"/>
        </w:rPr>
        <w:t>á</w:t>
      </w:r>
      <w:r w:rsidRPr="006A3064">
        <w:rPr>
          <w:lang w:eastAsia="en-US"/>
        </w:rPr>
        <w:t>bawayh)</w:t>
      </w:r>
      <w:r w:rsidR="009769E7" w:rsidRPr="006A3064">
        <w:rPr>
          <w:lang w:eastAsia="en-US"/>
        </w:rPr>
        <w:t xml:space="preserve"> </w:t>
      </w:r>
      <w:r w:rsidRPr="006A3064">
        <w:rPr>
          <w:lang w:eastAsia="en-US"/>
        </w:rPr>
        <w:t>(</w:t>
      </w:r>
      <w:r w:rsidR="00D41A19" w:rsidRPr="006A3064">
        <w:rPr>
          <w:lang w:eastAsia="en-US"/>
        </w:rPr>
        <w:t xml:space="preserve">d. </w:t>
      </w:r>
      <w:r w:rsidRPr="006A3064">
        <w:rPr>
          <w:lang w:eastAsia="en-US"/>
        </w:rPr>
        <w:t>381/991), and Ṭos</w:t>
      </w:r>
      <w:r w:rsidR="00EA0C09" w:rsidRPr="006A3064">
        <w:rPr>
          <w:lang w:eastAsia="en-US"/>
        </w:rPr>
        <w:t>í</w:t>
      </w:r>
      <w:r w:rsidRPr="006A3064">
        <w:rPr>
          <w:lang w:eastAsia="en-US"/>
        </w:rPr>
        <w:t xml:space="preserve"> (460/1067).</w:t>
      </w:r>
    </w:p>
    <w:p w:rsidR="00357092" w:rsidRPr="006A3064" w:rsidRDefault="00357092" w:rsidP="009769E7">
      <w:pPr>
        <w:pStyle w:val="Text"/>
        <w:rPr>
          <w:lang w:eastAsia="en-US"/>
        </w:rPr>
      </w:pPr>
      <w:r w:rsidRPr="006A3064">
        <w:rPr>
          <w:lang w:eastAsia="en-US"/>
        </w:rPr>
        <w:t xml:space="preserve">The occultation of the </w:t>
      </w:r>
      <w:r w:rsidRPr="006A3064">
        <w:rPr>
          <w:i/>
          <w:iCs/>
          <w:lang w:eastAsia="en-US"/>
        </w:rPr>
        <w:t>im</w:t>
      </w:r>
      <w:r w:rsidR="00EA0C09" w:rsidRPr="006A3064">
        <w:rPr>
          <w:i/>
          <w:iCs/>
          <w:lang w:eastAsia="en-US"/>
        </w:rPr>
        <w:t>á</w:t>
      </w:r>
      <w:r w:rsidRPr="006A3064">
        <w:rPr>
          <w:i/>
          <w:iCs/>
          <w:lang w:eastAsia="en-US"/>
        </w:rPr>
        <w:t>m</w:t>
      </w:r>
      <w:r w:rsidRPr="006A3064">
        <w:rPr>
          <w:lang w:eastAsia="en-US"/>
        </w:rPr>
        <w:t xml:space="preserve"> raised a fundamental</w:t>
      </w:r>
      <w:r w:rsidR="009769E7" w:rsidRPr="006A3064">
        <w:rPr>
          <w:lang w:eastAsia="en-US"/>
        </w:rPr>
        <w:t xml:space="preserve"> </w:t>
      </w:r>
      <w:r w:rsidRPr="006A3064">
        <w:rPr>
          <w:lang w:eastAsia="en-US"/>
        </w:rPr>
        <w:t>question</w:t>
      </w:r>
      <w:r w:rsidR="00D41A19" w:rsidRPr="006A3064">
        <w:rPr>
          <w:lang w:eastAsia="en-US"/>
        </w:rPr>
        <w:t xml:space="preserve">:  </w:t>
      </w:r>
      <w:r w:rsidRPr="006A3064">
        <w:rPr>
          <w:lang w:eastAsia="en-US"/>
        </w:rPr>
        <w:t>who would be the center of authority and what</w:t>
      </w:r>
      <w:r w:rsidR="009769E7" w:rsidRPr="006A3064">
        <w:rPr>
          <w:lang w:eastAsia="en-US"/>
        </w:rPr>
        <w:t xml:space="preserve"> </w:t>
      </w:r>
      <w:r w:rsidRPr="006A3064">
        <w:rPr>
          <w:lang w:eastAsia="en-US"/>
        </w:rPr>
        <w:t xml:space="preserve">would be the sources of legislation? </w:t>
      </w:r>
      <w:r w:rsidR="00C42117" w:rsidRPr="006A3064">
        <w:rPr>
          <w:lang w:eastAsia="en-US"/>
        </w:rPr>
        <w:t xml:space="preserve"> </w:t>
      </w:r>
      <w:r w:rsidRPr="006A3064">
        <w:rPr>
          <w:lang w:eastAsia="en-US"/>
        </w:rPr>
        <w:t xml:space="preserve">Some </w:t>
      </w:r>
      <w:r w:rsidR="00D41A19" w:rsidRPr="006A3064">
        <w:rPr>
          <w:u w:val="single"/>
          <w:lang w:eastAsia="en-US"/>
        </w:rPr>
        <w:t>Sh</w:t>
      </w:r>
      <w:r w:rsidR="00D41A19" w:rsidRPr="006A3064">
        <w:rPr>
          <w:lang w:eastAsia="en-US"/>
        </w:rPr>
        <w:t>í‘í</w:t>
      </w:r>
      <w:r w:rsidRPr="006A3064">
        <w:rPr>
          <w:lang w:eastAsia="en-US"/>
        </w:rPr>
        <w:t xml:space="preserve"> scholars</w:t>
      </w:r>
      <w:r w:rsidR="009769E7" w:rsidRPr="006A3064">
        <w:rPr>
          <w:lang w:eastAsia="en-US"/>
        </w:rPr>
        <w:t xml:space="preserve"> </w:t>
      </w:r>
      <w:r w:rsidRPr="006A3064">
        <w:rPr>
          <w:lang w:eastAsia="en-US"/>
        </w:rPr>
        <w:t xml:space="preserve">believed it was permissible to employ </w:t>
      </w:r>
      <w:r w:rsidR="00EA0C09" w:rsidRPr="006A3064">
        <w:rPr>
          <w:lang w:eastAsia="en-US"/>
        </w:rPr>
        <w:t>“</w:t>
      </w:r>
      <w:r w:rsidRPr="006A3064">
        <w:rPr>
          <w:lang w:eastAsia="en-US"/>
        </w:rPr>
        <w:t>reason</w:t>
      </w:r>
      <w:r w:rsidR="00EA0C09" w:rsidRPr="006A3064">
        <w:rPr>
          <w:lang w:eastAsia="en-US"/>
        </w:rPr>
        <w:t>”</w:t>
      </w:r>
      <w:r w:rsidRPr="006A3064">
        <w:rPr>
          <w:lang w:eastAsia="en-US"/>
        </w:rPr>
        <w:t xml:space="preserve"> to solve</w:t>
      </w:r>
      <w:r w:rsidR="009769E7" w:rsidRPr="006A3064">
        <w:rPr>
          <w:lang w:eastAsia="en-US"/>
        </w:rPr>
        <w:t xml:space="preserve"> </w:t>
      </w:r>
      <w:r w:rsidRPr="006A3064">
        <w:rPr>
          <w:lang w:eastAsia="en-US"/>
        </w:rPr>
        <w:t xml:space="preserve">problems for which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and the Traditions offered no</w:t>
      </w:r>
      <w:r w:rsidR="009769E7" w:rsidRPr="006A3064">
        <w:rPr>
          <w:lang w:eastAsia="en-US"/>
        </w:rPr>
        <w:t xml:space="preserve"> </w:t>
      </w:r>
      <w:r w:rsidRPr="006A3064">
        <w:rPr>
          <w:lang w:eastAsia="en-US"/>
        </w:rPr>
        <w:t>clear solutions</w:t>
      </w:r>
      <w:r w:rsidR="00D41A19" w:rsidRPr="006A3064">
        <w:rPr>
          <w:lang w:eastAsia="en-US"/>
        </w:rPr>
        <w:t xml:space="preserve">.  </w:t>
      </w:r>
      <w:r w:rsidRPr="006A3064">
        <w:rPr>
          <w:lang w:eastAsia="en-US"/>
        </w:rPr>
        <w:t xml:space="preserve">Other </w:t>
      </w:r>
      <w:r w:rsidR="00D41A19" w:rsidRPr="006A3064">
        <w:rPr>
          <w:u w:val="single"/>
          <w:lang w:eastAsia="en-US"/>
        </w:rPr>
        <w:t>Sh</w:t>
      </w:r>
      <w:r w:rsidR="00D41A19" w:rsidRPr="006A3064">
        <w:rPr>
          <w:lang w:eastAsia="en-US"/>
        </w:rPr>
        <w:t>í‘í</w:t>
      </w:r>
      <w:r w:rsidRPr="006A3064">
        <w:rPr>
          <w:lang w:eastAsia="en-US"/>
        </w:rPr>
        <w:t xml:space="preserve"> scholars considered the </w:t>
      </w:r>
      <w:r w:rsidRPr="006A3064">
        <w:rPr>
          <w:i/>
          <w:iCs/>
          <w:lang w:eastAsia="en-US"/>
        </w:rPr>
        <w:t>Qur</w:t>
      </w:r>
      <w:r w:rsidR="00EA0C09" w:rsidRPr="006A3064">
        <w:rPr>
          <w:i/>
          <w:iCs/>
          <w:lang w:eastAsia="en-US"/>
        </w:rPr>
        <w:t>’</w:t>
      </w:r>
      <w:r w:rsidRPr="006A3064">
        <w:rPr>
          <w:i/>
          <w:iCs/>
          <w:lang w:eastAsia="en-US"/>
        </w:rPr>
        <w:t>án</w:t>
      </w:r>
      <w:r w:rsidR="009769E7" w:rsidRPr="006A3064">
        <w:rPr>
          <w:i/>
          <w:iCs/>
          <w:lang w:eastAsia="en-US"/>
        </w:rPr>
        <w:t xml:space="preserve"> </w:t>
      </w:r>
      <w:r w:rsidRPr="006A3064">
        <w:rPr>
          <w:lang w:eastAsia="en-US"/>
        </w:rPr>
        <w:t>and the Traditions to be sufficient sources for legislation</w:t>
      </w:r>
      <w:r w:rsidR="009769E7" w:rsidRPr="006A3064">
        <w:rPr>
          <w:lang w:eastAsia="en-US"/>
        </w:rPr>
        <w:t xml:space="preserve"> </w:t>
      </w:r>
      <w:r w:rsidRPr="006A3064">
        <w:rPr>
          <w:lang w:eastAsia="en-US"/>
        </w:rPr>
        <w:t>and maintained that there was no need to use individual</w:t>
      </w:r>
      <w:r w:rsidR="009769E7" w:rsidRPr="006A3064">
        <w:rPr>
          <w:lang w:eastAsia="en-US"/>
        </w:rPr>
        <w:t xml:space="preserve"> </w:t>
      </w:r>
      <w:r w:rsidRPr="006A3064">
        <w:rPr>
          <w:lang w:eastAsia="en-US"/>
        </w:rPr>
        <w:t>reasoning for new religious cases</w:t>
      </w:r>
      <w:r w:rsidR="00D41A19" w:rsidRPr="006A3064">
        <w:rPr>
          <w:lang w:eastAsia="en-US"/>
        </w:rPr>
        <w:t xml:space="preserve">.  </w:t>
      </w:r>
      <w:r w:rsidRPr="006A3064">
        <w:rPr>
          <w:lang w:eastAsia="en-US"/>
        </w:rPr>
        <w:t>In the early period, the</w:t>
      </w:r>
      <w:r w:rsidR="009769E7" w:rsidRPr="006A3064">
        <w:rPr>
          <w:lang w:eastAsia="en-US"/>
        </w:rPr>
        <w:t xml:space="preserve"> </w:t>
      </w:r>
      <w:r w:rsidRPr="006A3064">
        <w:rPr>
          <w:lang w:eastAsia="en-US"/>
        </w:rPr>
        <w:t>dispute between the two groups, although important, did not</w:t>
      </w:r>
      <w:r w:rsidR="009769E7" w:rsidRPr="006A3064">
        <w:rPr>
          <w:lang w:eastAsia="en-US"/>
        </w:rPr>
        <w:t xml:space="preserve"> </w:t>
      </w:r>
      <w:r w:rsidRPr="006A3064">
        <w:rPr>
          <w:lang w:eastAsia="en-US"/>
        </w:rPr>
        <w:t xml:space="preserve">create a serious rift in the </w:t>
      </w:r>
      <w:r w:rsidR="00D41A19" w:rsidRPr="006A3064">
        <w:rPr>
          <w:u w:val="single"/>
          <w:lang w:eastAsia="en-US"/>
        </w:rPr>
        <w:t>Sh</w:t>
      </w:r>
      <w:r w:rsidR="00D41A19" w:rsidRPr="006A3064">
        <w:rPr>
          <w:lang w:eastAsia="en-US"/>
        </w:rPr>
        <w:t>í‘í</w:t>
      </w:r>
      <w:r w:rsidRPr="006A3064">
        <w:rPr>
          <w:lang w:eastAsia="en-US"/>
        </w:rPr>
        <w:t xml:space="preserve"> community, but in the</w:t>
      </w:r>
      <w:r w:rsidR="009769E7" w:rsidRPr="006A3064">
        <w:rPr>
          <w:lang w:eastAsia="en-US"/>
        </w:rPr>
        <w:t xml:space="preserve"> </w:t>
      </w:r>
      <w:r w:rsidRPr="006A3064">
        <w:rPr>
          <w:lang w:eastAsia="en-US"/>
        </w:rPr>
        <w:t>late fifteenth century, when confessional affiliation</w:t>
      </w:r>
      <w:r w:rsidR="009769E7" w:rsidRPr="006A3064">
        <w:rPr>
          <w:lang w:eastAsia="en-US"/>
        </w:rPr>
        <w:t xml:space="preserve"> </w:t>
      </w:r>
      <w:r w:rsidRPr="006A3064">
        <w:rPr>
          <w:lang w:eastAsia="en-US"/>
        </w:rPr>
        <w:t>assumed major importance in the tribal struggles for power</w:t>
      </w:r>
      <w:r w:rsidR="009769E7" w:rsidRPr="006A3064">
        <w:rPr>
          <w:lang w:eastAsia="en-US"/>
        </w:rPr>
        <w:t xml:space="preserve"> </w:t>
      </w:r>
      <w:r w:rsidRPr="006A3064">
        <w:rPr>
          <w:lang w:eastAsia="en-US"/>
        </w:rPr>
        <w:t>in northwestern Iran, the gap widened until two separate</w:t>
      </w:r>
      <w:r w:rsidR="009769E7" w:rsidRPr="006A3064">
        <w:rPr>
          <w:lang w:eastAsia="en-US"/>
        </w:rPr>
        <w:t xml:space="preserve"> </w:t>
      </w:r>
      <w:r w:rsidRPr="006A3064">
        <w:rPr>
          <w:lang w:eastAsia="en-US"/>
        </w:rPr>
        <w:t>groups, the A</w:t>
      </w:r>
      <w:r w:rsidRPr="006A3064">
        <w:rPr>
          <w:u w:val="single"/>
          <w:lang w:eastAsia="en-US"/>
        </w:rPr>
        <w:t>kh</w:t>
      </w:r>
      <w:r w:rsidRPr="006A3064">
        <w:rPr>
          <w:lang w:eastAsia="en-US"/>
        </w:rPr>
        <w:t>bárís and the Uṣúlís, emerged.</w:t>
      </w:r>
    </w:p>
    <w:p w:rsidR="007E6C66" w:rsidRPr="006A3064" w:rsidRDefault="0006456B">
      <w:pPr>
        <w:widowControl/>
        <w:kinsoku/>
        <w:overflowPunct/>
        <w:textAlignment w:val="auto"/>
        <w:rPr>
          <w:lang w:eastAsia="en-US"/>
        </w:rPr>
      </w:pPr>
      <w:r w:rsidRPr="006A3064">
        <w:rPr>
          <w:lang w:eastAsia="en-US"/>
        </w:rPr>
        <w:br w:type="page"/>
      </w:r>
    </w:p>
    <w:p w:rsidR="00357092" w:rsidRPr="006A3064" w:rsidRDefault="00357092" w:rsidP="00530B08">
      <w:pPr>
        <w:pStyle w:val="Text"/>
        <w:rPr>
          <w:lang w:eastAsia="en-US"/>
        </w:rPr>
      </w:pPr>
      <w:r w:rsidRPr="006A3064">
        <w:rPr>
          <w:lang w:eastAsia="en-US"/>
        </w:rPr>
        <w:lastRenderedPageBreak/>
        <w:t>The A</w:t>
      </w:r>
      <w:r w:rsidRPr="006A3064">
        <w:rPr>
          <w:u w:val="single"/>
          <w:lang w:eastAsia="en-US"/>
        </w:rPr>
        <w:t>kh</w:t>
      </w:r>
      <w:r w:rsidRPr="006A3064">
        <w:rPr>
          <w:lang w:eastAsia="en-US"/>
        </w:rPr>
        <w:t xml:space="preserve">bárís identify as the earliest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scholars</w:t>
      </w:r>
      <w:r w:rsidR="00530B08" w:rsidRPr="006A3064">
        <w:rPr>
          <w:lang w:eastAsia="en-US"/>
        </w:rPr>
        <w:t xml:space="preserve"> </w:t>
      </w:r>
      <w:r w:rsidRPr="006A3064">
        <w:rPr>
          <w:lang w:eastAsia="en-US"/>
        </w:rPr>
        <w:t>Kolayní and Ṣadúq, who collected and classified the</w:t>
      </w:r>
      <w:r w:rsidR="00530B08" w:rsidRPr="006A3064">
        <w:rPr>
          <w:lang w:eastAsia="en-US"/>
        </w:rPr>
        <w:t xml:space="preserve"> </w:t>
      </w:r>
      <w:r w:rsidRPr="006A3064">
        <w:rPr>
          <w:lang w:eastAsia="en-US"/>
        </w:rPr>
        <w:t>Traditions</w:t>
      </w:r>
      <w:r w:rsidR="00D41A19" w:rsidRPr="006A3064">
        <w:rPr>
          <w:lang w:eastAsia="en-US"/>
        </w:rPr>
        <w:t xml:space="preserve">.  </w:t>
      </w:r>
      <w:r w:rsidRPr="006A3064">
        <w:rPr>
          <w:lang w:eastAsia="en-US"/>
        </w:rPr>
        <w:t xml:space="preserve">The next great </w:t>
      </w:r>
      <w:r w:rsidR="00D41A19" w:rsidRPr="006A3064">
        <w:rPr>
          <w:u w:val="single"/>
          <w:lang w:eastAsia="en-US"/>
        </w:rPr>
        <w:t>Sh</w:t>
      </w:r>
      <w:r w:rsidR="00D41A19" w:rsidRPr="006A3064">
        <w:rPr>
          <w:lang w:eastAsia="en-US"/>
        </w:rPr>
        <w:t>í‘í</w:t>
      </w:r>
      <w:r w:rsidRPr="006A3064">
        <w:rPr>
          <w:lang w:eastAsia="en-US"/>
        </w:rPr>
        <w:t xml:space="preserve"> scholar was Muḥammad b</w:t>
      </w:r>
      <w:r w:rsidR="00D41A19" w:rsidRPr="006A3064">
        <w:rPr>
          <w:lang w:eastAsia="en-US"/>
        </w:rPr>
        <w:t>.</w:t>
      </w:r>
      <w:r w:rsidR="00530B08" w:rsidRPr="006A3064">
        <w:rPr>
          <w:lang w:eastAsia="en-US"/>
        </w:rPr>
        <w:t xml:space="preserve"> </w:t>
      </w:r>
      <w:r w:rsidR="00EA0C09" w:rsidRPr="006A3064">
        <w:rPr>
          <w:lang w:eastAsia="en-US"/>
        </w:rPr>
        <w:t>‘</w:t>
      </w:r>
      <w:r w:rsidRPr="006A3064">
        <w:rPr>
          <w:lang w:eastAsia="en-US"/>
        </w:rPr>
        <w:t>Alí known as Ibn Ab</w:t>
      </w:r>
      <w:r w:rsidR="00EA0C09" w:rsidRPr="006A3064">
        <w:rPr>
          <w:lang w:eastAsia="en-US"/>
        </w:rPr>
        <w:t>í</w:t>
      </w:r>
      <w:r w:rsidRPr="006A3064">
        <w:rPr>
          <w:lang w:eastAsia="en-US"/>
        </w:rPr>
        <w:t xml:space="preserve"> Jumhúr of Aḥs</w:t>
      </w:r>
      <w:r w:rsidR="00EA0C09" w:rsidRPr="006A3064">
        <w:rPr>
          <w:lang w:eastAsia="en-US"/>
        </w:rPr>
        <w:t>á</w:t>
      </w:r>
      <w:r w:rsidRPr="006A3064">
        <w:rPr>
          <w:lang w:eastAsia="en-US"/>
        </w:rPr>
        <w:t xml:space="preserve"> (</w:t>
      </w:r>
      <w:r w:rsidR="00D41A19" w:rsidRPr="006A3064">
        <w:rPr>
          <w:lang w:eastAsia="en-US"/>
        </w:rPr>
        <w:t xml:space="preserve">d. </w:t>
      </w:r>
      <w:r w:rsidRPr="006A3064">
        <w:rPr>
          <w:lang w:eastAsia="en-US"/>
        </w:rPr>
        <w:t>about 901/1495),</w:t>
      </w:r>
      <w:r w:rsidR="00C42117" w:rsidRPr="006A3064">
        <w:rPr>
          <w:rStyle w:val="EndnoteReference"/>
          <w:lang w:eastAsia="en-US"/>
        </w:rPr>
        <w:endnoteReference w:id="38"/>
      </w:r>
      <w:r w:rsidR="00530B08" w:rsidRPr="006A3064">
        <w:rPr>
          <w:lang w:eastAsia="en-US"/>
        </w:rPr>
        <w:t xml:space="preserve"> </w:t>
      </w:r>
      <w:r w:rsidRPr="006A3064">
        <w:rPr>
          <w:lang w:eastAsia="en-US"/>
        </w:rPr>
        <w:t>who appeared a full five centuries later</w:t>
      </w:r>
      <w:r w:rsidR="00D41A19" w:rsidRPr="006A3064">
        <w:rPr>
          <w:lang w:eastAsia="en-US"/>
        </w:rPr>
        <w:t xml:space="preserv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theology,</w:t>
      </w:r>
      <w:r w:rsidR="00530B08" w:rsidRPr="006A3064">
        <w:rPr>
          <w:lang w:eastAsia="en-US"/>
        </w:rPr>
        <w:t xml:space="preserve"> </w:t>
      </w:r>
      <w:r w:rsidRPr="006A3064">
        <w:rPr>
          <w:lang w:eastAsia="en-US"/>
        </w:rPr>
        <w:t>with a distinct ideological system, begins with Mullá</w:t>
      </w:r>
      <w:r w:rsidR="00530B08" w:rsidRPr="006A3064">
        <w:rPr>
          <w:lang w:eastAsia="en-US"/>
        </w:rPr>
        <w:t xml:space="preserve"> </w:t>
      </w:r>
      <w:r w:rsidRPr="006A3064">
        <w:rPr>
          <w:lang w:eastAsia="en-US"/>
        </w:rPr>
        <w:t>Muḥammad Amín Astarábádí (</w:t>
      </w:r>
      <w:r w:rsidR="00D41A19" w:rsidRPr="006A3064">
        <w:rPr>
          <w:lang w:eastAsia="en-US"/>
        </w:rPr>
        <w:t xml:space="preserve">d. </w:t>
      </w:r>
      <w:r w:rsidRPr="006A3064">
        <w:rPr>
          <w:lang w:eastAsia="en-US"/>
        </w:rPr>
        <w:t>1025 or 1031 or 1036/1617, 1621</w:t>
      </w:r>
      <w:r w:rsidR="00530B08" w:rsidRPr="006A3064">
        <w:rPr>
          <w:lang w:eastAsia="en-US"/>
        </w:rPr>
        <w:t xml:space="preserve"> </w:t>
      </w:r>
      <w:r w:rsidRPr="006A3064">
        <w:rPr>
          <w:lang w:eastAsia="en-US"/>
        </w:rPr>
        <w:t>or 1626).</w:t>
      </w:r>
    </w:p>
    <w:p w:rsidR="00357092" w:rsidRPr="006A3064" w:rsidRDefault="00357092" w:rsidP="00530B08">
      <w:pPr>
        <w:pStyle w:val="Text"/>
        <w:rPr>
          <w:lang w:eastAsia="en-US"/>
        </w:rPr>
      </w:pPr>
      <w:r w:rsidRPr="006A3064">
        <w:rPr>
          <w:lang w:eastAsia="en-US"/>
        </w:rPr>
        <w:t>Mullá Muḥammad Amín b</w:t>
      </w:r>
      <w:r w:rsidR="00D41A19" w:rsidRPr="006A3064">
        <w:rPr>
          <w:lang w:eastAsia="en-US"/>
        </w:rPr>
        <w:t xml:space="preserve">. </w:t>
      </w:r>
      <w:r w:rsidRPr="006A3064">
        <w:rPr>
          <w:lang w:eastAsia="en-US"/>
        </w:rPr>
        <w:t xml:space="preserve">Muḥammad </w:t>
      </w:r>
      <w:r w:rsidRPr="006A3064">
        <w:rPr>
          <w:u w:val="single"/>
          <w:lang w:eastAsia="en-US"/>
        </w:rPr>
        <w:t>Sh</w:t>
      </w:r>
      <w:r w:rsidRPr="006A3064">
        <w:rPr>
          <w:lang w:eastAsia="en-US"/>
        </w:rPr>
        <w:t>aríf Astarábád</w:t>
      </w:r>
      <w:r w:rsidR="00EA0C09" w:rsidRPr="006A3064">
        <w:rPr>
          <w:lang w:eastAsia="en-US"/>
        </w:rPr>
        <w:t>í</w:t>
      </w:r>
      <w:r w:rsidRPr="006A3064">
        <w:rPr>
          <w:lang w:eastAsia="en-US"/>
        </w:rPr>
        <w:t xml:space="preserve"> was</w:t>
      </w:r>
      <w:r w:rsidR="00530B08" w:rsidRPr="006A3064">
        <w:rPr>
          <w:lang w:eastAsia="en-US"/>
        </w:rPr>
        <w:t xml:space="preserve"> </w:t>
      </w:r>
      <w:r w:rsidRPr="006A3064">
        <w:rPr>
          <w:lang w:eastAsia="en-US"/>
        </w:rPr>
        <w:t>born in Astarábád and resided in Mecca and Medina</w:t>
      </w:r>
      <w:r w:rsidR="00D41A19" w:rsidRPr="006A3064">
        <w:rPr>
          <w:lang w:eastAsia="en-US"/>
        </w:rPr>
        <w:t xml:space="preserve">.  </w:t>
      </w:r>
      <w:r w:rsidRPr="006A3064">
        <w:rPr>
          <w:lang w:eastAsia="en-US"/>
        </w:rPr>
        <w:t>He was</w:t>
      </w:r>
      <w:r w:rsidR="00530B08" w:rsidRPr="006A3064">
        <w:rPr>
          <w:lang w:eastAsia="en-US"/>
        </w:rPr>
        <w:t xml:space="preserve"> </w:t>
      </w:r>
      <w:r w:rsidRPr="006A3064">
        <w:rPr>
          <w:lang w:eastAsia="en-US"/>
        </w:rPr>
        <w:t xml:space="preserve">the first </w:t>
      </w:r>
      <w:r w:rsidR="00EA0C09" w:rsidRPr="006A3064">
        <w:rPr>
          <w:i/>
          <w:iCs/>
          <w:lang w:eastAsia="en-US"/>
        </w:rPr>
        <w:t>‘</w:t>
      </w:r>
      <w:r w:rsidRPr="006A3064">
        <w:rPr>
          <w:i/>
          <w:iCs/>
          <w:lang w:eastAsia="en-US"/>
        </w:rPr>
        <w:t>álim</w:t>
      </w:r>
      <w:r w:rsidRPr="006A3064">
        <w:rPr>
          <w:lang w:eastAsia="en-US"/>
        </w:rPr>
        <w:t xml:space="preserve"> to challenge the authenticity of the</w:t>
      </w:r>
      <w:r w:rsidR="00530B08" w:rsidRPr="006A3064">
        <w:rPr>
          <w:lang w:eastAsia="en-US"/>
        </w:rPr>
        <w:t xml:space="preserve"> </w:t>
      </w:r>
      <w:r w:rsidRPr="006A3064">
        <w:rPr>
          <w:i/>
          <w:iCs/>
          <w:lang w:eastAsia="en-US"/>
        </w:rPr>
        <w:t>mujtahids</w:t>
      </w:r>
      <w:r w:rsidR="00EA0C09" w:rsidRPr="006A3064">
        <w:rPr>
          <w:lang w:eastAsia="en-US"/>
        </w:rPr>
        <w:t>’</w:t>
      </w:r>
      <w:r w:rsidRPr="006A3064">
        <w:rPr>
          <w:lang w:eastAsia="en-US"/>
        </w:rPr>
        <w:t xml:space="preserve"> (</w:t>
      </w:r>
      <w:r w:rsidRPr="006A3064">
        <w:rPr>
          <w:i/>
          <w:iCs/>
          <w:lang w:eastAsia="en-US"/>
        </w:rPr>
        <w:t>Uṣ</w:t>
      </w:r>
      <w:r w:rsidR="00EA0C09" w:rsidRPr="006A3064">
        <w:rPr>
          <w:i/>
          <w:iCs/>
          <w:lang w:eastAsia="en-US"/>
        </w:rPr>
        <w:t>ú</w:t>
      </w:r>
      <w:r w:rsidRPr="006A3064">
        <w:rPr>
          <w:i/>
          <w:iCs/>
          <w:lang w:eastAsia="en-US"/>
        </w:rPr>
        <w:t>lís</w:t>
      </w:r>
      <w:r w:rsidR="00EA0C09" w:rsidRPr="006A3064">
        <w:rPr>
          <w:lang w:eastAsia="en-US"/>
        </w:rPr>
        <w:t>’</w:t>
      </w:r>
      <w:r w:rsidRPr="006A3064">
        <w:rPr>
          <w:lang w:eastAsia="en-US"/>
        </w:rPr>
        <w:t>) judgments,</w:t>
      </w:r>
      <w:r w:rsidR="00F03B13" w:rsidRPr="006A3064">
        <w:rPr>
          <w:rStyle w:val="EndnoteReference"/>
          <w:lang w:eastAsia="en-US"/>
        </w:rPr>
        <w:endnoteReference w:id="39"/>
      </w:r>
      <w:r w:rsidRPr="006A3064">
        <w:rPr>
          <w:lang w:eastAsia="en-US"/>
        </w:rPr>
        <w:t xml:space="preserve"> and in many books,</w:t>
      </w:r>
      <w:r w:rsidR="00530B08" w:rsidRPr="006A3064">
        <w:rPr>
          <w:lang w:eastAsia="en-US"/>
        </w:rPr>
        <w:t xml:space="preserve"> </w:t>
      </w:r>
      <w:r w:rsidRPr="006A3064">
        <w:rPr>
          <w:lang w:eastAsia="en-US"/>
        </w:rPr>
        <w:t>including the Fawá</w:t>
      </w:r>
      <w:r w:rsidR="00EA0C09" w:rsidRPr="006A3064">
        <w:rPr>
          <w:lang w:eastAsia="en-US"/>
        </w:rPr>
        <w:t>’</w:t>
      </w:r>
      <w:r w:rsidRPr="006A3064">
        <w:rPr>
          <w:lang w:eastAsia="en-US"/>
        </w:rPr>
        <w:t xml:space="preserve">id al-Madaníya, accused the </w:t>
      </w:r>
      <w:r w:rsidRPr="006A3064">
        <w:rPr>
          <w:i/>
          <w:iCs/>
          <w:lang w:eastAsia="en-US"/>
        </w:rPr>
        <w:t>mujtahid</w:t>
      </w:r>
      <w:r w:rsidRPr="006A3064">
        <w:rPr>
          <w:lang w:eastAsia="en-US"/>
        </w:rPr>
        <w:t>s of</w:t>
      </w:r>
      <w:r w:rsidR="00530B08" w:rsidRPr="006A3064">
        <w:rPr>
          <w:lang w:eastAsia="en-US"/>
        </w:rPr>
        <w:t xml:space="preserve"> </w:t>
      </w:r>
      <w:r w:rsidRPr="006A3064">
        <w:rPr>
          <w:lang w:eastAsia="en-US"/>
        </w:rPr>
        <w:t>being the cause of corruption in Islam.</w:t>
      </w:r>
      <w:r w:rsidR="00B509FF" w:rsidRPr="006A3064">
        <w:rPr>
          <w:rStyle w:val="EndnoteReference"/>
          <w:lang w:eastAsia="en-US"/>
        </w:rPr>
        <w:endnoteReference w:id="40"/>
      </w:r>
      <w:r w:rsidRPr="006A3064">
        <w:rPr>
          <w:lang w:eastAsia="en-US"/>
        </w:rPr>
        <w:t xml:space="preserve">  Although the</w:t>
      </w:r>
      <w:r w:rsidR="00530B08" w:rsidRPr="006A3064">
        <w:rPr>
          <w:lang w:eastAsia="en-US"/>
        </w:rPr>
        <w:t xml:space="preserve"> </w:t>
      </w:r>
      <w:r w:rsidRPr="006A3064">
        <w:rPr>
          <w:lang w:eastAsia="en-US"/>
        </w:rPr>
        <w:t xml:space="preserve">founding of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school by Astarábádí marks the</w:t>
      </w:r>
      <w:r w:rsidR="00530B08" w:rsidRPr="006A3064">
        <w:rPr>
          <w:lang w:eastAsia="en-US"/>
        </w:rPr>
        <w:t xml:space="preserve"> </w:t>
      </w:r>
      <w:r w:rsidRPr="006A3064">
        <w:rPr>
          <w:lang w:eastAsia="en-US"/>
        </w:rPr>
        <w:t xml:space="preserve">division of the </w:t>
      </w:r>
      <w:r w:rsidR="00D41A19" w:rsidRPr="006A3064">
        <w:rPr>
          <w:u w:val="single"/>
          <w:lang w:eastAsia="en-US"/>
        </w:rPr>
        <w:t>Sh</w:t>
      </w:r>
      <w:r w:rsidR="00D41A19" w:rsidRPr="006A3064">
        <w:rPr>
          <w:lang w:eastAsia="en-US"/>
        </w:rPr>
        <w:t>í‘í</w:t>
      </w:r>
      <w:r w:rsidRPr="006A3064">
        <w:rPr>
          <w:lang w:eastAsia="en-US"/>
        </w:rPr>
        <w:t xml:space="preserve"> </w:t>
      </w:r>
      <w:r w:rsidR="00EA0C09" w:rsidRPr="006A3064">
        <w:rPr>
          <w:i/>
          <w:iCs/>
          <w:lang w:eastAsia="en-US"/>
        </w:rPr>
        <w:t>‘</w:t>
      </w:r>
      <w:r w:rsidRPr="006A3064">
        <w:rPr>
          <w:i/>
          <w:iCs/>
          <w:lang w:eastAsia="en-US"/>
        </w:rPr>
        <w:t>ulam</w:t>
      </w:r>
      <w:r w:rsidR="00EA0C09" w:rsidRPr="006A3064">
        <w:rPr>
          <w:i/>
          <w:iCs/>
          <w:lang w:eastAsia="en-US"/>
        </w:rPr>
        <w:t>á</w:t>
      </w:r>
      <w:r w:rsidRPr="006A3064">
        <w:rPr>
          <w:lang w:eastAsia="en-US"/>
        </w:rPr>
        <w:t xml:space="preserve"> into two antagonistic groups,</w:t>
      </w:r>
      <w:r w:rsidR="00530B08" w:rsidRPr="006A3064">
        <w:rPr>
          <w:lang w:eastAsia="en-US"/>
        </w:rPr>
        <w:t xml:space="preserve"> </w:t>
      </w:r>
      <w:r w:rsidRPr="006A3064">
        <w:rPr>
          <w:lang w:eastAsia="en-US"/>
        </w:rPr>
        <w:t>it was not until the eighteenth century that the Uṣúlí</w:t>
      </w:r>
      <w:r w:rsidR="00530B08" w:rsidRPr="006A3064">
        <w:rPr>
          <w:lang w:eastAsia="en-US"/>
        </w:rPr>
        <w:t xml:space="preserve"> </w:t>
      </w:r>
      <w:r w:rsidRPr="006A3064">
        <w:rPr>
          <w:lang w:eastAsia="en-US"/>
        </w:rPr>
        <w:t>ideology was identified with a particular founder.</w:t>
      </w:r>
    </w:p>
    <w:p w:rsidR="00357092" w:rsidRPr="006A3064" w:rsidRDefault="00357092" w:rsidP="00530B08">
      <w:pPr>
        <w:pStyle w:val="Text"/>
        <w:rPr>
          <w:lang w:eastAsia="en-US"/>
        </w:rPr>
      </w:pPr>
      <w:r w:rsidRPr="006A3064">
        <w:rPr>
          <w:lang w:eastAsia="en-US"/>
        </w:rPr>
        <w:t>After Muḥammad Amín Astarábád</w:t>
      </w:r>
      <w:r w:rsidR="00EA0C09" w:rsidRPr="006A3064">
        <w:rPr>
          <w:lang w:eastAsia="en-US"/>
        </w:rPr>
        <w:t>í</w:t>
      </w:r>
      <w:r w:rsidRPr="006A3064">
        <w:rPr>
          <w:lang w:eastAsia="en-US"/>
        </w:rPr>
        <w:t xml:space="preserve">,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school</w:t>
      </w:r>
      <w:r w:rsidR="00530B08" w:rsidRPr="006A3064">
        <w:rPr>
          <w:lang w:eastAsia="en-US"/>
        </w:rPr>
        <w:t xml:space="preserve"> </w:t>
      </w:r>
      <w:r w:rsidRPr="006A3064">
        <w:rPr>
          <w:lang w:eastAsia="en-US"/>
        </w:rPr>
        <w:t>included a number of scholars such as Mullá Muḥsin Fayḍ</w:t>
      </w:r>
      <w:r w:rsidR="00530B08" w:rsidRPr="006A3064">
        <w:rPr>
          <w:lang w:eastAsia="en-US"/>
        </w:rPr>
        <w:t xml:space="preserve"> </w:t>
      </w:r>
      <w:r w:rsidRPr="006A3064">
        <w:rPr>
          <w:lang w:eastAsia="en-US"/>
        </w:rPr>
        <w:t>K</w:t>
      </w:r>
      <w:r w:rsidR="00EA0C09" w:rsidRPr="006A3064">
        <w:rPr>
          <w:lang w:eastAsia="en-US"/>
        </w:rPr>
        <w:t>á</w:t>
      </w:r>
      <w:r w:rsidRPr="006A3064">
        <w:rPr>
          <w:u w:val="single"/>
          <w:lang w:eastAsia="en-US"/>
        </w:rPr>
        <w:t>sh</w:t>
      </w:r>
      <w:r w:rsidRPr="006A3064">
        <w:rPr>
          <w:lang w:eastAsia="en-US"/>
        </w:rPr>
        <w:t>ání (</w:t>
      </w:r>
      <w:r w:rsidR="00D41A19" w:rsidRPr="006A3064">
        <w:rPr>
          <w:lang w:eastAsia="en-US"/>
        </w:rPr>
        <w:t xml:space="preserve">d. </w:t>
      </w:r>
      <w:r w:rsidRPr="006A3064">
        <w:rPr>
          <w:lang w:eastAsia="en-US"/>
        </w:rPr>
        <w:t xml:space="preserve">1091/1680), who wrote the </w:t>
      </w:r>
      <w:r w:rsidRPr="006A3064">
        <w:rPr>
          <w:i/>
          <w:iCs/>
          <w:lang w:eastAsia="en-US"/>
        </w:rPr>
        <w:t>Saf</w:t>
      </w:r>
      <w:r w:rsidR="00EA0C09" w:rsidRPr="006A3064">
        <w:rPr>
          <w:i/>
          <w:iCs/>
          <w:lang w:eastAsia="en-US"/>
        </w:rPr>
        <w:t>í</w:t>
      </w:r>
      <w:r w:rsidRPr="006A3064">
        <w:rPr>
          <w:i/>
          <w:iCs/>
          <w:lang w:eastAsia="en-US"/>
        </w:rPr>
        <w:t>nat al-Naját</w:t>
      </w:r>
      <w:r w:rsidRPr="006A3064">
        <w:rPr>
          <w:lang w:eastAsia="en-US"/>
        </w:rPr>
        <w:t xml:space="preserve"> and</w:t>
      </w:r>
      <w:r w:rsidR="00530B08" w:rsidRPr="006A3064">
        <w:rPr>
          <w:lang w:eastAsia="en-US"/>
        </w:rPr>
        <w:t xml:space="preserve"> </w:t>
      </w:r>
      <w:r w:rsidRPr="006A3064">
        <w:rPr>
          <w:lang w:eastAsia="en-US"/>
        </w:rPr>
        <w:t>criticized the Uṣúl</w:t>
      </w:r>
      <w:r w:rsidR="00EA0C09" w:rsidRPr="006A3064">
        <w:rPr>
          <w:lang w:eastAsia="en-US"/>
        </w:rPr>
        <w:t>í</w:t>
      </w:r>
      <w:r w:rsidRPr="006A3064">
        <w:rPr>
          <w:lang w:eastAsia="en-US"/>
        </w:rPr>
        <w:t>s</w:t>
      </w:r>
      <w:r w:rsidR="00D41A19" w:rsidRPr="006A3064">
        <w:rPr>
          <w:lang w:eastAsia="en-US"/>
        </w:rPr>
        <w:t xml:space="preserve">.  </w:t>
      </w:r>
      <w:r w:rsidRPr="006A3064">
        <w:rPr>
          <w:lang w:eastAsia="en-US"/>
        </w:rPr>
        <w:t xml:space="preserve">Fayḍ states in the </w:t>
      </w:r>
      <w:r w:rsidRPr="006A3064">
        <w:rPr>
          <w:i/>
          <w:iCs/>
          <w:lang w:eastAsia="en-US"/>
        </w:rPr>
        <w:t>Saf</w:t>
      </w:r>
      <w:r w:rsidR="00EA0C09" w:rsidRPr="006A3064">
        <w:rPr>
          <w:i/>
          <w:iCs/>
          <w:lang w:eastAsia="en-US"/>
        </w:rPr>
        <w:t>í</w:t>
      </w:r>
      <w:r w:rsidRPr="006A3064">
        <w:rPr>
          <w:i/>
          <w:iCs/>
          <w:lang w:eastAsia="en-US"/>
        </w:rPr>
        <w:t>nat al-Naj</w:t>
      </w:r>
      <w:r w:rsidR="00EA0C09" w:rsidRPr="006A3064">
        <w:rPr>
          <w:i/>
          <w:iCs/>
          <w:lang w:eastAsia="en-US"/>
        </w:rPr>
        <w:t>á</w:t>
      </w:r>
      <w:r w:rsidRPr="006A3064">
        <w:rPr>
          <w:i/>
          <w:iCs/>
          <w:lang w:eastAsia="en-US"/>
        </w:rPr>
        <w:t>t</w:t>
      </w:r>
      <w:r w:rsidR="00530B08" w:rsidRPr="006A3064">
        <w:rPr>
          <w:i/>
          <w:iCs/>
          <w:lang w:eastAsia="en-US"/>
        </w:rPr>
        <w:t xml:space="preserve"> </w:t>
      </w:r>
      <w:r w:rsidRPr="006A3064">
        <w:rPr>
          <w:lang w:eastAsia="en-US"/>
        </w:rPr>
        <w:t xml:space="preserve">that religious legislation can be based only on the </w:t>
      </w:r>
      <w:r w:rsidRPr="006A3064">
        <w:rPr>
          <w:i/>
          <w:iCs/>
          <w:lang w:eastAsia="en-US"/>
        </w:rPr>
        <w:t>Qur</w:t>
      </w:r>
      <w:r w:rsidR="00EA0C09" w:rsidRPr="006A3064">
        <w:rPr>
          <w:i/>
          <w:iCs/>
          <w:lang w:eastAsia="en-US"/>
        </w:rPr>
        <w:t>’á</w:t>
      </w:r>
      <w:r w:rsidRPr="006A3064">
        <w:rPr>
          <w:i/>
          <w:iCs/>
          <w:lang w:eastAsia="en-US"/>
        </w:rPr>
        <w:t>n</w:t>
      </w:r>
      <w:r w:rsidR="00530B08" w:rsidRPr="006A3064">
        <w:rPr>
          <w:i/>
          <w:iCs/>
          <w:lang w:eastAsia="en-US"/>
        </w:rPr>
        <w:t xml:space="preserve"> </w:t>
      </w:r>
      <w:r w:rsidRPr="006A3064">
        <w:rPr>
          <w:lang w:eastAsia="en-US"/>
        </w:rPr>
        <w:t>and the Traditions, not on the other sources used by the</w:t>
      </w:r>
      <w:r w:rsidR="00530B08" w:rsidRPr="006A3064">
        <w:rPr>
          <w:lang w:eastAsia="en-US"/>
        </w:rPr>
        <w:t xml:space="preserve"> </w:t>
      </w:r>
      <w:r w:rsidRPr="006A3064">
        <w:rPr>
          <w:lang w:eastAsia="en-US"/>
        </w:rPr>
        <w:t>Uṣ</w:t>
      </w:r>
      <w:r w:rsidR="00EA0C09" w:rsidRPr="006A3064">
        <w:rPr>
          <w:lang w:eastAsia="en-US"/>
        </w:rPr>
        <w:t>ú</w:t>
      </w:r>
      <w:r w:rsidRPr="006A3064">
        <w:rPr>
          <w:lang w:eastAsia="en-US"/>
        </w:rPr>
        <w:t>lís.</w:t>
      </w:r>
      <w:r w:rsidR="00B509FF" w:rsidRPr="006A3064">
        <w:rPr>
          <w:rStyle w:val="EndnoteReference"/>
          <w:lang w:eastAsia="en-US"/>
        </w:rPr>
        <w:endnoteReference w:id="41"/>
      </w:r>
      <w:r w:rsidRPr="006A3064">
        <w:rPr>
          <w:lang w:eastAsia="en-US"/>
        </w:rPr>
        <w:t xml:space="preserve">  After Fayḍ, the doctrines of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school</w:t>
      </w:r>
      <w:r w:rsidR="00530B08" w:rsidRPr="006A3064">
        <w:rPr>
          <w:lang w:eastAsia="en-US"/>
        </w:rPr>
        <w:t xml:space="preserve"> </w:t>
      </w:r>
      <w:r w:rsidRPr="006A3064">
        <w:rPr>
          <w:lang w:eastAsia="en-US"/>
        </w:rPr>
        <w:t xml:space="preserve">were developed by </w:t>
      </w:r>
      <w:r w:rsidR="00EA0C09" w:rsidRPr="006A3064">
        <w:rPr>
          <w:i/>
          <w:iCs/>
          <w:lang w:eastAsia="en-US"/>
        </w:rPr>
        <w:t>‘</w:t>
      </w:r>
      <w:r w:rsidRPr="006A3064">
        <w:rPr>
          <w:i/>
          <w:iCs/>
          <w:lang w:eastAsia="en-US"/>
        </w:rPr>
        <w:t>ulam</w:t>
      </w:r>
      <w:r w:rsidR="00EA0C09" w:rsidRPr="006A3064">
        <w:rPr>
          <w:i/>
          <w:iCs/>
          <w:lang w:eastAsia="en-US"/>
        </w:rPr>
        <w:t>á</w:t>
      </w:r>
      <w:r w:rsidRPr="006A3064">
        <w:rPr>
          <w:lang w:eastAsia="en-US"/>
        </w:rPr>
        <w:t xml:space="preserve"> such as Mull</w:t>
      </w:r>
      <w:r w:rsidR="00EA0C09" w:rsidRPr="006A3064">
        <w:rPr>
          <w:lang w:eastAsia="en-US"/>
        </w:rPr>
        <w:t>á</w:t>
      </w:r>
      <w:r w:rsidRPr="006A3064">
        <w:rPr>
          <w:lang w:eastAsia="en-US"/>
        </w:rPr>
        <w:t xml:space="preserve"> Muḥammad Ṭáhir of Qom</w:t>
      </w:r>
      <w:r w:rsidR="00530B08" w:rsidRPr="006A3064">
        <w:rPr>
          <w:lang w:eastAsia="en-US"/>
        </w:rPr>
        <w:t xml:space="preserve"> </w:t>
      </w:r>
      <w:r w:rsidRPr="006A3064">
        <w:rPr>
          <w:lang w:eastAsia="en-US"/>
        </w:rPr>
        <w:t>(</w:t>
      </w:r>
      <w:r w:rsidR="00D41A19" w:rsidRPr="006A3064">
        <w:rPr>
          <w:lang w:eastAsia="en-US"/>
        </w:rPr>
        <w:t xml:space="preserve">d. </w:t>
      </w:r>
      <w:r w:rsidRPr="006A3064">
        <w:rPr>
          <w:lang w:eastAsia="en-US"/>
        </w:rPr>
        <w:t xml:space="preserve">1098/1686), Mullá </w:t>
      </w:r>
      <w:r w:rsidRPr="006A3064">
        <w:rPr>
          <w:u w:val="single"/>
          <w:lang w:eastAsia="en-US"/>
        </w:rPr>
        <w:t>Kh</w:t>
      </w:r>
      <w:r w:rsidRPr="006A3064">
        <w:rPr>
          <w:lang w:eastAsia="en-US"/>
        </w:rPr>
        <w:t>alíl b</w:t>
      </w:r>
      <w:r w:rsidR="00D41A19" w:rsidRPr="006A3064">
        <w:rPr>
          <w:lang w:eastAsia="en-US"/>
        </w:rPr>
        <w:t xml:space="preserve">. </w:t>
      </w:r>
      <w:r w:rsidRPr="006A3064">
        <w:rPr>
          <w:u w:val="single"/>
          <w:lang w:eastAsia="en-US"/>
        </w:rPr>
        <w:t>Gh</w:t>
      </w:r>
      <w:r w:rsidRPr="006A3064">
        <w:rPr>
          <w:lang w:eastAsia="en-US"/>
        </w:rPr>
        <w:t>ází of Qazvín (</w:t>
      </w:r>
      <w:r w:rsidR="00D41A19" w:rsidRPr="006A3064">
        <w:rPr>
          <w:lang w:eastAsia="en-US"/>
        </w:rPr>
        <w:t xml:space="preserve">d. </w:t>
      </w:r>
      <w:r w:rsidRPr="006A3064">
        <w:rPr>
          <w:lang w:eastAsia="en-US"/>
        </w:rPr>
        <w:t>1098/</w:t>
      </w:r>
    </w:p>
    <w:p w:rsidR="007E6C66" w:rsidRPr="006A3064" w:rsidRDefault="0006456B">
      <w:pPr>
        <w:widowControl/>
        <w:kinsoku/>
        <w:overflowPunct/>
        <w:textAlignment w:val="auto"/>
        <w:rPr>
          <w:lang w:eastAsia="en-US"/>
        </w:rPr>
      </w:pPr>
      <w:r w:rsidRPr="006A3064">
        <w:rPr>
          <w:lang w:eastAsia="en-US"/>
        </w:rPr>
        <w:br w:type="page"/>
      </w:r>
    </w:p>
    <w:p w:rsidR="00357092" w:rsidRPr="006A3064" w:rsidRDefault="00357092" w:rsidP="00B7561E">
      <w:pPr>
        <w:pStyle w:val="Textcts"/>
        <w:rPr>
          <w:lang w:eastAsia="en-US"/>
        </w:rPr>
      </w:pPr>
      <w:r w:rsidRPr="006A3064">
        <w:rPr>
          <w:lang w:eastAsia="en-US"/>
        </w:rPr>
        <w:lastRenderedPageBreak/>
        <w:t>1686),</w:t>
      </w:r>
      <w:r w:rsidR="00C357EC" w:rsidRPr="006A3064">
        <w:rPr>
          <w:rStyle w:val="EndnoteReference"/>
          <w:lang w:eastAsia="en-US"/>
        </w:rPr>
        <w:endnoteReference w:id="42"/>
      </w:r>
      <w:r w:rsidRPr="006A3064">
        <w:rPr>
          <w:lang w:eastAsia="en-US"/>
        </w:rPr>
        <w:t xml:space="preserve"> and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Muḥammad b</w:t>
      </w:r>
      <w:r w:rsidR="00D41A19" w:rsidRPr="006A3064">
        <w:rPr>
          <w:lang w:eastAsia="en-US"/>
        </w:rPr>
        <w:t xml:space="preserve">. </w:t>
      </w:r>
      <w:r w:rsidRPr="006A3064">
        <w:rPr>
          <w:lang w:eastAsia="en-US"/>
        </w:rPr>
        <w:t xml:space="preserve">Ḥasan Ḥurr </w:t>
      </w:r>
      <w:r w:rsidR="00EA0C09" w:rsidRPr="006A3064">
        <w:rPr>
          <w:lang w:eastAsia="en-US"/>
        </w:rPr>
        <w:t>‘</w:t>
      </w:r>
      <w:r w:rsidRPr="006A3064">
        <w:rPr>
          <w:lang w:eastAsia="en-US"/>
        </w:rPr>
        <w:t>Ámilí (</w:t>
      </w:r>
      <w:r w:rsidR="00D41A19" w:rsidRPr="006A3064">
        <w:rPr>
          <w:lang w:eastAsia="en-US"/>
        </w:rPr>
        <w:t xml:space="preserve">d. </w:t>
      </w:r>
      <w:r w:rsidRPr="006A3064">
        <w:rPr>
          <w:lang w:eastAsia="en-US"/>
        </w:rPr>
        <w:t>1033/1623)</w:t>
      </w:r>
      <w:r w:rsidR="00D41A19" w:rsidRPr="006A3064">
        <w:rPr>
          <w:lang w:eastAsia="en-US"/>
        </w:rPr>
        <w:t xml:space="preserve">.  </w:t>
      </w:r>
      <w:r w:rsidRPr="006A3064">
        <w:rPr>
          <w:lang w:eastAsia="en-US"/>
        </w:rPr>
        <w:t xml:space="preserve">Among these,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B6789E" w:rsidRPr="006A3064">
        <w:rPr>
          <w:lang w:eastAsia="en-US"/>
        </w:rPr>
        <w:t>‘</w:t>
      </w:r>
      <w:r w:rsidRPr="006A3064">
        <w:rPr>
          <w:lang w:eastAsia="en-US"/>
        </w:rPr>
        <w:t>Ámilí is the most important</w:t>
      </w:r>
      <w:r w:rsidR="00B7561E" w:rsidRPr="006A3064">
        <w:rPr>
          <w:lang w:eastAsia="en-US"/>
        </w:rPr>
        <w:t xml:space="preserve"> </w:t>
      </w:r>
      <w:r w:rsidRPr="006A3064">
        <w:rPr>
          <w:lang w:eastAsia="en-US"/>
        </w:rPr>
        <w:t xml:space="preserve">because of his work, </w:t>
      </w:r>
      <w:r w:rsidRPr="006A3064">
        <w:rPr>
          <w:i/>
          <w:iCs/>
          <w:lang w:eastAsia="en-US"/>
        </w:rPr>
        <w:t>Wasá</w:t>
      </w:r>
      <w:r w:rsidR="00EA0C09" w:rsidRPr="006A3064">
        <w:rPr>
          <w:i/>
          <w:iCs/>
          <w:lang w:eastAsia="en-US"/>
        </w:rPr>
        <w:t>’</w:t>
      </w:r>
      <w:r w:rsidRPr="006A3064">
        <w:rPr>
          <w:i/>
          <w:iCs/>
          <w:lang w:eastAsia="en-US"/>
        </w:rPr>
        <w:t>il al-</w:t>
      </w:r>
      <w:r w:rsidR="00D41A19" w:rsidRPr="006A3064">
        <w:rPr>
          <w:i/>
          <w:iCs/>
          <w:u w:val="single"/>
          <w:lang w:eastAsia="en-US"/>
        </w:rPr>
        <w:t>Sh</w:t>
      </w:r>
      <w:r w:rsidR="00D41A19" w:rsidRPr="006A3064">
        <w:rPr>
          <w:i/>
          <w:iCs/>
          <w:lang w:eastAsia="en-US"/>
        </w:rPr>
        <w:t>í‘a</w:t>
      </w:r>
      <w:r w:rsidR="00D41A19" w:rsidRPr="006A3064">
        <w:rPr>
          <w:lang w:eastAsia="en-US"/>
        </w:rPr>
        <w:t xml:space="preserve">.  </w:t>
      </w:r>
      <w:r w:rsidRPr="006A3064">
        <w:rPr>
          <w:lang w:eastAsia="en-US"/>
        </w:rPr>
        <w:t>He also wrote the</w:t>
      </w:r>
      <w:r w:rsidR="00B7561E" w:rsidRPr="006A3064">
        <w:rPr>
          <w:lang w:eastAsia="en-US"/>
        </w:rPr>
        <w:t xml:space="preserve"> </w:t>
      </w:r>
      <w:r w:rsidRPr="006A3064">
        <w:rPr>
          <w:i/>
          <w:iCs/>
          <w:lang w:eastAsia="en-US"/>
        </w:rPr>
        <w:t>Faw</w:t>
      </w:r>
      <w:r w:rsidR="00EA0C09" w:rsidRPr="006A3064">
        <w:rPr>
          <w:i/>
          <w:iCs/>
          <w:lang w:eastAsia="en-US"/>
        </w:rPr>
        <w:t>á’</w:t>
      </w:r>
      <w:r w:rsidRPr="006A3064">
        <w:rPr>
          <w:i/>
          <w:iCs/>
          <w:lang w:eastAsia="en-US"/>
        </w:rPr>
        <w:t>id al-Tosíya</w:t>
      </w:r>
      <w:r w:rsidRPr="006A3064">
        <w:rPr>
          <w:lang w:eastAsia="en-US"/>
        </w:rPr>
        <w:t xml:space="preserve">, a book on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ideology which attacked</w:t>
      </w:r>
      <w:r w:rsidR="00B7561E" w:rsidRPr="006A3064">
        <w:rPr>
          <w:lang w:eastAsia="en-US"/>
        </w:rPr>
        <w:t xml:space="preserve"> </w:t>
      </w:r>
      <w:r w:rsidRPr="006A3064">
        <w:rPr>
          <w:lang w:eastAsia="en-US"/>
        </w:rPr>
        <w:t>the approach of the Uṣ</w:t>
      </w:r>
      <w:r w:rsidR="00EA0C09" w:rsidRPr="006A3064">
        <w:rPr>
          <w:lang w:eastAsia="en-US"/>
        </w:rPr>
        <w:t>ú</w:t>
      </w:r>
      <w:r w:rsidRPr="006A3064">
        <w:rPr>
          <w:lang w:eastAsia="en-US"/>
        </w:rPr>
        <w:t>l</w:t>
      </w:r>
      <w:r w:rsidR="00EA0C09" w:rsidRPr="006A3064">
        <w:rPr>
          <w:lang w:eastAsia="en-US"/>
        </w:rPr>
        <w:t>í</w:t>
      </w:r>
      <w:r w:rsidRPr="006A3064">
        <w:rPr>
          <w:lang w:eastAsia="en-US"/>
        </w:rPr>
        <w:t>s</w:t>
      </w:r>
      <w:r w:rsidR="00D41A19" w:rsidRPr="006A3064">
        <w:rPr>
          <w:lang w:eastAsia="en-US"/>
        </w:rPr>
        <w:t xml:space="preserve">.  </w:t>
      </w:r>
      <w:r w:rsidRPr="006A3064">
        <w:rPr>
          <w:lang w:eastAsia="en-US"/>
        </w:rPr>
        <w:t>In addition to the above works,</w:t>
      </w:r>
      <w:r w:rsidR="00B7561E" w:rsidRPr="006A3064">
        <w:rPr>
          <w:lang w:eastAsia="en-US"/>
        </w:rPr>
        <w:t xml:space="preserve"> </w:t>
      </w:r>
      <w:r w:rsidR="00EA0C09" w:rsidRPr="006A3064">
        <w:rPr>
          <w:lang w:eastAsia="en-US"/>
        </w:rPr>
        <w:t>‘</w:t>
      </w:r>
      <w:r w:rsidRPr="006A3064">
        <w:rPr>
          <w:lang w:eastAsia="en-US"/>
        </w:rPr>
        <w:t xml:space="preserve">Ámilí wrote the </w:t>
      </w:r>
      <w:r w:rsidRPr="006A3064">
        <w:rPr>
          <w:i/>
          <w:iCs/>
          <w:lang w:eastAsia="en-US"/>
        </w:rPr>
        <w:t>Hadíyat al-Abrár</w:t>
      </w:r>
      <w:r w:rsidRPr="006A3064">
        <w:rPr>
          <w:lang w:eastAsia="en-US"/>
        </w:rPr>
        <w:t>, devoted to the disputes</w:t>
      </w:r>
      <w:r w:rsidR="00B7561E" w:rsidRPr="006A3064">
        <w:rPr>
          <w:lang w:eastAsia="en-US"/>
        </w:rPr>
        <w:t xml:space="preserve"> </w:t>
      </w:r>
      <w:r w:rsidRPr="006A3064">
        <w:rPr>
          <w:lang w:eastAsia="en-US"/>
        </w:rPr>
        <w:t xml:space="preserve">between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and the Usúl</w:t>
      </w:r>
      <w:r w:rsidR="00EA0C09" w:rsidRPr="006A3064">
        <w:rPr>
          <w:lang w:eastAsia="en-US"/>
        </w:rPr>
        <w:t>í</w:t>
      </w:r>
      <w:r w:rsidRPr="006A3064">
        <w:rPr>
          <w:lang w:eastAsia="en-US"/>
        </w:rPr>
        <w:t>s</w:t>
      </w:r>
      <w:r w:rsidR="00D41A19" w:rsidRPr="006A3064">
        <w:rPr>
          <w:lang w:eastAsia="en-US"/>
        </w:rPr>
        <w:t xml:space="preserve">.  </w:t>
      </w:r>
      <w:r w:rsidRPr="006A3064">
        <w:rPr>
          <w:lang w:eastAsia="en-US"/>
        </w:rPr>
        <w:t>He also wrote the</w:t>
      </w:r>
      <w:r w:rsidR="00B7561E" w:rsidRPr="006A3064">
        <w:rPr>
          <w:lang w:eastAsia="en-US"/>
        </w:rPr>
        <w:t xml:space="preserve"> </w:t>
      </w:r>
      <w:r w:rsidRPr="006A3064">
        <w:rPr>
          <w:i/>
          <w:iCs/>
          <w:lang w:eastAsia="en-US"/>
        </w:rPr>
        <w:t>Hid</w:t>
      </w:r>
      <w:r w:rsidR="00EA0C09" w:rsidRPr="006A3064">
        <w:rPr>
          <w:i/>
          <w:iCs/>
          <w:lang w:eastAsia="en-US"/>
        </w:rPr>
        <w:t>á</w:t>
      </w:r>
      <w:r w:rsidRPr="006A3064">
        <w:rPr>
          <w:i/>
          <w:iCs/>
          <w:lang w:eastAsia="en-US"/>
        </w:rPr>
        <w:t>yat al-Umma il</w:t>
      </w:r>
      <w:r w:rsidR="00EA0C09" w:rsidRPr="006A3064">
        <w:rPr>
          <w:i/>
          <w:iCs/>
          <w:lang w:eastAsia="en-US"/>
        </w:rPr>
        <w:t>á</w:t>
      </w:r>
      <w:r w:rsidRPr="006A3064">
        <w:rPr>
          <w:i/>
          <w:iCs/>
          <w:lang w:eastAsia="en-US"/>
        </w:rPr>
        <w:t xml:space="preserve"> Aḥkám al-A</w:t>
      </w:r>
      <w:r w:rsidR="00EA0C09" w:rsidRPr="006A3064">
        <w:rPr>
          <w:i/>
          <w:iCs/>
          <w:lang w:eastAsia="en-US"/>
        </w:rPr>
        <w:t>’</w:t>
      </w:r>
      <w:r w:rsidRPr="006A3064">
        <w:rPr>
          <w:i/>
          <w:iCs/>
          <w:lang w:eastAsia="en-US"/>
        </w:rPr>
        <w:t>imma</w:t>
      </w:r>
      <w:r w:rsidR="00D41A19" w:rsidRPr="006A3064">
        <w:rPr>
          <w:lang w:eastAsia="en-US"/>
        </w:rPr>
        <w:t xml:space="preserve">.  </w:t>
      </w:r>
      <w:r w:rsidRPr="006A3064">
        <w:rPr>
          <w:lang w:eastAsia="en-US"/>
        </w:rPr>
        <w:t>As a major voice of</w:t>
      </w:r>
      <w:r w:rsidR="00B7561E" w:rsidRPr="006A3064">
        <w:rPr>
          <w:lang w:eastAsia="en-US"/>
        </w:rPr>
        <w:t xml:space="preserve"> </w:t>
      </w:r>
      <w:r w:rsidR="00EA0C09" w:rsidRPr="006A3064">
        <w:rPr>
          <w:lang w:eastAsia="en-US"/>
        </w:rPr>
        <w:t>“</w:t>
      </w:r>
      <w:r w:rsidRPr="006A3064">
        <w:rPr>
          <w:lang w:eastAsia="en-US"/>
        </w:rPr>
        <w:t>learned orthodoxy</w:t>
      </w:r>
      <w:r w:rsidR="00EA0C09" w:rsidRPr="006A3064">
        <w:rPr>
          <w:lang w:eastAsia="en-US"/>
        </w:rPr>
        <w:t>”</w:t>
      </w:r>
      <w:r w:rsidR="00C357EC" w:rsidRPr="006A3064">
        <w:rPr>
          <w:lang w:eastAsia="en-US"/>
        </w:rPr>
        <w:t>,</w:t>
      </w:r>
      <w:r w:rsidRPr="006A3064">
        <w:rPr>
          <w:lang w:eastAsia="en-US"/>
        </w:rPr>
        <w:t xml:space="preserve"> he was opposed to the </w:t>
      </w:r>
      <w:r w:rsidR="00EA0C09" w:rsidRPr="006A3064">
        <w:rPr>
          <w:lang w:eastAsia="en-US"/>
        </w:rPr>
        <w:t>“</w:t>
      </w:r>
      <w:r w:rsidRPr="006A3064">
        <w:rPr>
          <w:lang w:eastAsia="en-US"/>
        </w:rPr>
        <w:t>ecstatic</w:t>
      </w:r>
      <w:r w:rsidR="00B7561E" w:rsidRPr="006A3064">
        <w:rPr>
          <w:lang w:eastAsia="en-US"/>
        </w:rPr>
        <w:t xml:space="preserve"> </w:t>
      </w:r>
      <w:r w:rsidRPr="006A3064">
        <w:rPr>
          <w:lang w:eastAsia="en-US"/>
        </w:rPr>
        <w:t>heterodoxy</w:t>
      </w:r>
      <w:r w:rsidR="00EA0C09" w:rsidRPr="006A3064">
        <w:rPr>
          <w:lang w:eastAsia="en-US"/>
        </w:rPr>
        <w:t>”</w:t>
      </w:r>
      <w:r w:rsidRPr="006A3064">
        <w:rPr>
          <w:lang w:eastAsia="en-US"/>
        </w:rPr>
        <w:t xml:space="preserve"> of the Ṣúfís.</w:t>
      </w:r>
      <w:r w:rsidR="005767A8">
        <w:rPr>
          <w:rStyle w:val="FootnoteReference"/>
          <w:lang w:eastAsia="en-US"/>
        </w:rPr>
        <w:footnoteReference w:id="13"/>
      </w:r>
      <w:r w:rsidR="00C357EC" w:rsidRPr="006A3064">
        <w:rPr>
          <w:rStyle w:val="EndnoteReference"/>
          <w:lang w:eastAsia="en-US"/>
        </w:rPr>
        <w:endnoteReference w:id="43"/>
      </w:r>
    </w:p>
    <w:p w:rsidR="00357092" w:rsidRPr="006A3064" w:rsidRDefault="00357092" w:rsidP="003E2A85">
      <w:pPr>
        <w:pStyle w:val="Text"/>
        <w:rPr>
          <w:lang w:eastAsia="en-US"/>
        </w:rPr>
      </w:pPr>
      <w:r w:rsidRPr="006A3064">
        <w:rPr>
          <w:lang w:eastAsia="en-US"/>
        </w:rPr>
        <w:t>The views of Astar</w:t>
      </w:r>
      <w:r w:rsidR="00EA0C09" w:rsidRPr="006A3064">
        <w:rPr>
          <w:lang w:eastAsia="en-US"/>
        </w:rPr>
        <w:t>á</w:t>
      </w:r>
      <w:r w:rsidRPr="006A3064">
        <w:rPr>
          <w:lang w:eastAsia="en-US"/>
        </w:rPr>
        <w:t>b</w:t>
      </w:r>
      <w:r w:rsidR="00EA0C09" w:rsidRPr="006A3064">
        <w:rPr>
          <w:lang w:eastAsia="en-US"/>
        </w:rPr>
        <w:t>á</w:t>
      </w:r>
      <w:r w:rsidRPr="006A3064">
        <w:rPr>
          <w:lang w:eastAsia="en-US"/>
        </w:rPr>
        <w:t>dí, which were supported and</w:t>
      </w:r>
      <w:r w:rsidR="00B7561E" w:rsidRPr="006A3064">
        <w:rPr>
          <w:lang w:eastAsia="en-US"/>
        </w:rPr>
        <w:t xml:space="preserve"> </w:t>
      </w:r>
      <w:r w:rsidRPr="006A3064">
        <w:rPr>
          <w:lang w:eastAsia="en-US"/>
        </w:rPr>
        <w:t xml:space="preserve">enriched by the later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w:t>
      </w:r>
      <w:r w:rsidR="00EA0C09" w:rsidRPr="006A3064">
        <w:rPr>
          <w:i/>
          <w:iCs/>
          <w:lang w:eastAsia="en-US"/>
        </w:rPr>
        <w:t>‘</w:t>
      </w:r>
      <w:r w:rsidRPr="006A3064">
        <w:rPr>
          <w:i/>
          <w:iCs/>
          <w:lang w:eastAsia="en-US"/>
        </w:rPr>
        <w:t>ulam</w:t>
      </w:r>
      <w:r w:rsidR="00EA0C09" w:rsidRPr="006A3064">
        <w:rPr>
          <w:i/>
          <w:iCs/>
          <w:lang w:eastAsia="en-US"/>
        </w:rPr>
        <w:t>á</w:t>
      </w:r>
      <w:r w:rsidRPr="006A3064">
        <w:rPr>
          <w:lang w:eastAsia="en-US"/>
        </w:rPr>
        <w:t>, were accepted by the</w:t>
      </w:r>
      <w:r w:rsidR="00B7561E" w:rsidRPr="006A3064">
        <w:rPr>
          <w:lang w:eastAsia="en-US"/>
        </w:rPr>
        <w:t xml:space="preserve"> </w:t>
      </w:r>
      <w:r w:rsidRPr="006A3064">
        <w:rPr>
          <w:lang w:eastAsia="en-US"/>
        </w:rPr>
        <w:t xml:space="preserve">majority of the </w:t>
      </w:r>
      <w:r w:rsidR="00D41A19" w:rsidRPr="006A3064">
        <w:rPr>
          <w:u w:val="single"/>
          <w:lang w:eastAsia="en-US"/>
        </w:rPr>
        <w:t>Sh</w:t>
      </w:r>
      <w:r w:rsidR="00D41A19" w:rsidRPr="006A3064">
        <w:rPr>
          <w:lang w:eastAsia="en-US"/>
        </w:rPr>
        <w:t>í‘a</w:t>
      </w:r>
      <w:r w:rsidRPr="006A3064">
        <w:rPr>
          <w:lang w:eastAsia="en-US"/>
        </w:rPr>
        <w:t xml:space="preserve"> in Iran, Iraq, and the Gulf provinces</w:t>
      </w:r>
      <w:r w:rsidR="00D41A19" w:rsidRPr="006A3064">
        <w:rPr>
          <w:lang w:eastAsia="en-US"/>
        </w:rPr>
        <w:t>.</w:t>
      </w:r>
      <w:r w:rsidRPr="006A3064">
        <w:rPr>
          <w:lang w:eastAsia="en-US"/>
        </w:rPr>
        <w:t>62/1651) established</w:t>
      </w:r>
      <w:r w:rsidR="003E2A85" w:rsidRPr="006A3064">
        <w:rPr>
          <w:lang w:eastAsia="en-US"/>
        </w:rPr>
        <w:t xml:space="preserve"> </w:t>
      </w:r>
      <w:r w:rsidRPr="006A3064">
        <w:rPr>
          <w:lang w:eastAsia="en-US"/>
        </w:rPr>
        <w:t xml:space="preserve">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school in Baḥrayn</w:t>
      </w:r>
      <w:r w:rsidR="009A0FCD" w:rsidRPr="006A3064">
        <w:rPr>
          <w:rStyle w:val="EndnoteReference"/>
          <w:lang w:eastAsia="en-US"/>
        </w:rPr>
        <w:endnoteReference w:id="44"/>
      </w:r>
      <w:r w:rsidRPr="006A3064">
        <w:rPr>
          <w:lang w:eastAsia="en-US"/>
        </w:rPr>
        <w:t xml:space="preserve"> and was followed by </w:t>
      </w:r>
      <w:r w:rsidR="00EA0C09" w:rsidRPr="006A3064">
        <w:rPr>
          <w:u w:val="single"/>
          <w:lang w:eastAsia="en-US"/>
        </w:rPr>
        <w:t>Sh</w:t>
      </w:r>
      <w:r w:rsidR="00EA0C09" w:rsidRPr="006A3064">
        <w:rPr>
          <w:lang w:eastAsia="en-US"/>
        </w:rPr>
        <w:t>ay</w:t>
      </w:r>
      <w:r w:rsidR="00EA0C09" w:rsidRPr="006A3064">
        <w:rPr>
          <w:u w:val="single"/>
          <w:lang w:eastAsia="en-US"/>
        </w:rPr>
        <w:t>kh</w:t>
      </w:r>
      <w:r w:rsidR="003E2A85" w:rsidRPr="006A3064">
        <w:rPr>
          <w:lang w:eastAsia="en-US"/>
        </w:rPr>
        <w:t xml:space="preserve"> </w:t>
      </w:r>
      <w:r w:rsidRPr="006A3064">
        <w:rPr>
          <w:lang w:eastAsia="en-US"/>
        </w:rPr>
        <w:t>Sulaymán b</w:t>
      </w:r>
      <w:r w:rsidR="00D41A19" w:rsidRPr="006A3064">
        <w:rPr>
          <w:lang w:eastAsia="en-US"/>
        </w:rPr>
        <w:t xml:space="preserve">. </w:t>
      </w:r>
      <w:r w:rsidR="00EA0C09" w:rsidRPr="006A3064">
        <w:rPr>
          <w:lang w:eastAsia="en-US"/>
        </w:rPr>
        <w:t>‘</w:t>
      </w:r>
      <w:r w:rsidRPr="006A3064">
        <w:rPr>
          <w:lang w:eastAsia="en-US"/>
        </w:rPr>
        <w:t>Abd All</w:t>
      </w:r>
      <w:r w:rsidR="00EA0C09" w:rsidRPr="006A3064">
        <w:rPr>
          <w:lang w:eastAsia="en-US"/>
        </w:rPr>
        <w:t>á</w:t>
      </w:r>
      <w:r w:rsidRPr="006A3064">
        <w:rPr>
          <w:lang w:eastAsia="en-US"/>
        </w:rPr>
        <w:t>h Máh</w:t>
      </w:r>
      <w:r w:rsidR="00EA0C09" w:rsidRPr="006A3064">
        <w:rPr>
          <w:lang w:eastAsia="en-US"/>
        </w:rPr>
        <w:t>ú</w:t>
      </w:r>
      <w:r w:rsidRPr="006A3064">
        <w:rPr>
          <w:lang w:eastAsia="en-US"/>
        </w:rPr>
        <w:t>zí (</w:t>
      </w:r>
      <w:r w:rsidR="00D41A19" w:rsidRPr="006A3064">
        <w:rPr>
          <w:lang w:eastAsia="en-US"/>
        </w:rPr>
        <w:t xml:space="preserve">d. </w:t>
      </w:r>
      <w:r w:rsidRPr="006A3064">
        <w:rPr>
          <w:lang w:eastAsia="en-US"/>
        </w:rPr>
        <w:t>1121/1709) and his</w:t>
      </w:r>
      <w:r w:rsidR="003E2A85" w:rsidRPr="006A3064">
        <w:rPr>
          <w:lang w:eastAsia="en-US"/>
        </w:rPr>
        <w:t xml:space="preserve"> </w:t>
      </w:r>
      <w:r w:rsidRPr="006A3064">
        <w:rPr>
          <w:lang w:eastAsia="en-US"/>
        </w:rPr>
        <w:t>students</w:t>
      </w:r>
      <w:r w:rsidR="00D41A19" w:rsidRPr="006A3064">
        <w:rPr>
          <w:lang w:eastAsia="en-US"/>
        </w:rPr>
        <w:t xml:space="preserve">.  </w:t>
      </w:r>
      <w:r w:rsidRPr="006A3064">
        <w:rPr>
          <w:lang w:eastAsia="en-US"/>
        </w:rPr>
        <w:t xml:space="preserve">The intellectual activities of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in</w:t>
      </w:r>
      <w:r w:rsidR="003E2A85" w:rsidRPr="006A3064">
        <w:rPr>
          <w:lang w:eastAsia="en-US"/>
        </w:rPr>
        <w:t xml:space="preserve"> </w:t>
      </w:r>
      <w:r w:rsidRPr="006A3064">
        <w:rPr>
          <w:lang w:eastAsia="en-US"/>
        </w:rPr>
        <w:t xml:space="preserve">Baḥrayn made the province a major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center</w:t>
      </w:r>
      <w:r w:rsidR="00D41A19" w:rsidRPr="006A3064">
        <w:rPr>
          <w:lang w:eastAsia="en-US"/>
        </w:rPr>
        <w:t xml:space="preserve">.  </w:t>
      </w:r>
      <w:r w:rsidRPr="006A3064">
        <w:rPr>
          <w:lang w:eastAsia="en-US"/>
        </w:rPr>
        <w:t>The most</w:t>
      </w:r>
      <w:r w:rsidR="003E2A85" w:rsidRPr="006A3064">
        <w:rPr>
          <w:lang w:eastAsia="en-US"/>
        </w:rPr>
        <w:t xml:space="preserve"> </w:t>
      </w:r>
      <w:r w:rsidRPr="006A3064">
        <w:rPr>
          <w:lang w:eastAsia="en-US"/>
        </w:rPr>
        <w:t xml:space="preserve">distinguished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scholar of Baḥrayn was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B6789E" w:rsidRPr="006A3064">
        <w:rPr>
          <w:lang w:eastAsia="en-US"/>
        </w:rPr>
        <w:t>‘</w:t>
      </w:r>
      <w:r w:rsidRPr="006A3064">
        <w:rPr>
          <w:lang w:eastAsia="en-US"/>
        </w:rPr>
        <w:t>Abd</w:t>
      </w:r>
      <w:r w:rsidR="003E2A85" w:rsidRPr="006A3064">
        <w:rPr>
          <w:lang w:eastAsia="en-US"/>
        </w:rPr>
        <w:t xml:space="preserve"> </w:t>
      </w:r>
      <w:r w:rsidRPr="006A3064">
        <w:rPr>
          <w:lang w:eastAsia="en-US"/>
        </w:rPr>
        <w:t>Alláh b</w:t>
      </w:r>
      <w:r w:rsidR="00D41A19" w:rsidRPr="006A3064">
        <w:rPr>
          <w:lang w:eastAsia="en-US"/>
        </w:rPr>
        <w:t xml:space="preserve">. </w:t>
      </w:r>
      <w:r w:rsidRPr="006A3064">
        <w:rPr>
          <w:lang w:eastAsia="en-US"/>
        </w:rPr>
        <w:t>Ṣáliḥ Samáhíj</w:t>
      </w:r>
      <w:r w:rsidR="00EA0C09" w:rsidRPr="006A3064">
        <w:rPr>
          <w:lang w:eastAsia="en-US"/>
        </w:rPr>
        <w:t>í</w:t>
      </w:r>
      <w:r w:rsidRPr="006A3064">
        <w:rPr>
          <w:lang w:eastAsia="en-US"/>
        </w:rPr>
        <w:t xml:space="preserve"> </w:t>
      </w:r>
      <w:r w:rsidR="00D41A19" w:rsidRPr="006A3064">
        <w:rPr>
          <w:lang w:eastAsia="en-US"/>
        </w:rPr>
        <w:t xml:space="preserve">(d. </w:t>
      </w:r>
      <w:r w:rsidRPr="006A3064">
        <w:rPr>
          <w:lang w:eastAsia="en-US"/>
        </w:rPr>
        <w:t>1135/1722), who severely</w:t>
      </w:r>
      <w:r w:rsidR="003E2A85" w:rsidRPr="006A3064">
        <w:rPr>
          <w:lang w:eastAsia="en-US"/>
        </w:rPr>
        <w:t xml:space="preserve"> </w:t>
      </w:r>
      <w:r w:rsidRPr="006A3064">
        <w:rPr>
          <w:lang w:eastAsia="en-US"/>
        </w:rPr>
        <w:t>attacked Uṣúl</w:t>
      </w:r>
      <w:r w:rsidR="00EA0C09" w:rsidRPr="006A3064">
        <w:rPr>
          <w:lang w:eastAsia="en-US"/>
        </w:rPr>
        <w:t>í</w:t>
      </w:r>
      <w:r w:rsidRPr="006A3064">
        <w:rPr>
          <w:lang w:eastAsia="en-US"/>
        </w:rPr>
        <w:t xml:space="preserve"> beliefs and went to extremes in his enmity</w:t>
      </w:r>
      <w:r w:rsidR="003E2A85" w:rsidRPr="006A3064">
        <w:rPr>
          <w:lang w:eastAsia="en-US"/>
        </w:rPr>
        <w:t xml:space="preserve"> </w:t>
      </w:r>
      <w:r w:rsidRPr="006A3064">
        <w:rPr>
          <w:lang w:eastAsia="en-US"/>
        </w:rPr>
        <w:t>toward the Uṣúlís</w:t>
      </w:r>
      <w:r w:rsidR="00D41A19" w:rsidRPr="006A3064">
        <w:rPr>
          <w:lang w:eastAsia="en-US"/>
        </w:rPr>
        <w:t xml:space="preserve">.  </w:t>
      </w:r>
      <w:r w:rsidRPr="006A3064">
        <w:rPr>
          <w:lang w:eastAsia="en-US"/>
        </w:rPr>
        <w:t>Sam</w:t>
      </w:r>
      <w:r w:rsidR="00EA0C09" w:rsidRPr="006A3064">
        <w:rPr>
          <w:lang w:eastAsia="en-US"/>
        </w:rPr>
        <w:t>á</w:t>
      </w:r>
      <w:r w:rsidRPr="006A3064">
        <w:rPr>
          <w:lang w:eastAsia="en-US"/>
        </w:rPr>
        <w:t>híj</w:t>
      </w:r>
      <w:r w:rsidR="00EA0C09" w:rsidRPr="006A3064">
        <w:rPr>
          <w:lang w:eastAsia="en-US"/>
        </w:rPr>
        <w:t>í</w:t>
      </w:r>
      <w:r w:rsidRPr="006A3064">
        <w:rPr>
          <w:lang w:eastAsia="en-US"/>
        </w:rPr>
        <w:t xml:space="preserve"> has described the views of the</w:t>
      </w:r>
      <w:r w:rsidR="003E2A85" w:rsidRPr="006A3064">
        <w:rPr>
          <w:lang w:eastAsia="en-US"/>
        </w:rPr>
        <w:t xml:space="preserv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and the Uṣ</w:t>
      </w:r>
      <w:r w:rsidR="00EA0C09" w:rsidRPr="006A3064">
        <w:rPr>
          <w:lang w:eastAsia="en-US"/>
        </w:rPr>
        <w:t>ú</w:t>
      </w:r>
      <w:r w:rsidRPr="006A3064">
        <w:rPr>
          <w:lang w:eastAsia="en-US"/>
        </w:rPr>
        <w:t>lís in two of his works</w:t>
      </w:r>
      <w:r w:rsidR="00D41A19" w:rsidRPr="006A3064">
        <w:rPr>
          <w:lang w:eastAsia="en-US"/>
        </w:rPr>
        <w:t xml:space="preserve">.  </w:t>
      </w:r>
      <w:r w:rsidRPr="006A3064">
        <w:rPr>
          <w:lang w:eastAsia="en-US"/>
        </w:rPr>
        <w:t>The first, the</w:t>
      </w:r>
      <w:r w:rsidR="003E2A85" w:rsidRPr="006A3064">
        <w:rPr>
          <w:lang w:eastAsia="en-US"/>
        </w:rPr>
        <w:t xml:space="preserve"> </w:t>
      </w:r>
      <w:r w:rsidRPr="006A3064">
        <w:rPr>
          <w:i/>
          <w:iCs/>
          <w:lang w:eastAsia="en-US"/>
        </w:rPr>
        <w:t>Munyat al-Mum</w:t>
      </w:r>
      <w:r w:rsidR="00EA0C09" w:rsidRPr="006A3064">
        <w:rPr>
          <w:i/>
          <w:iCs/>
          <w:lang w:eastAsia="en-US"/>
        </w:rPr>
        <w:t>á</w:t>
      </w:r>
      <w:r w:rsidRPr="006A3064">
        <w:rPr>
          <w:i/>
          <w:iCs/>
          <w:lang w:eastAsia="en-US"/>
        </w:rPr>
        <w:t>risín fí Ajwabat Su</w:t>
      </w:r>
      <w:r w:rsidR="00EA0C09" w:rsidRPr="006A3064">
        <w:rPr>
          <w:i/>
          <w:iCs/>
          <w:lang w:eastAsia="en-US"/>
        </w:rPr>
        <w:t>’á</w:t>
      </w:r>
      <w:r w:rsidRPr="006A3064">
        <w:rPr>
          <w:i/>
          <w:iCs/>
          <w:lang w:eastAsia="en-US"/>
        </w:rPr>
        <w:t>lát al-</w:t>
      </w:r>
      <w:r w:rsidR="00EA0C09" w:rsidRPr="006A3064">
        <w:rPr>
          <w:i/>
          <w:iCs/>
          <w:u w:val="single"/>
          <w:lang w:eastAsia="en-US"/>
        </w:rPr>
        <w:t>Sh</w:t>
      </w:r>
      <w:r w:rsidR="00EA0C09" w:rsidRPr="006A3064">
        <w:rPr>
          <w:i/>
          <w:iCs/>
          <w:lang w:eastAsia="en-US"/>
        </w:rPr>
        <w:t>ay</w:t>
      </w:r>
      <w:r w:rsidR="00EA0C09" w:rsidRPr="006A3064">
        <w:rPr>
          <w:i/>
          <w:iCs/>
          <w:u w:val="single"/>
          <w:lang w:eastAsia="en-US"/>
        </w:rPr>
        <w:t>kh</w:t>
      </w:r>
      <w:r w:rsidR="00EA0C09" w:rsidRPr="006A3064">
        <w:rPr>
          <w:i/>
          <w:iCs/>
          <w:lang w:eastAsia="en-US"/>
        </w:rPr>
        <w:t xml:space="preserve"> </w:t>
      </w:r>
      <w:r w:rsidRPr="006A3064">
        <w:rPr>
          <w:i/>
          <w:iCs/>
          <w:lang w:eastAsia="en-US"/>
        </w:rPr>
        <w:t>Y</w:t>
      </w:r>
      <w:r w:rsidR="00EA0C09" w:rsidRPr="006A3064">
        <w:rPr>
          <w:i/>
          <w:iCs/>
          <w:lang w:eastAsia="en-US"/>
        </w:rPr>
        <w:t>á</w:t>
      </w:r>
      <w:r w:rsidRPr="006A3064">
        <w:rPr>
          <w:i/>
          <w:iCs/>
          <w:lang w:eastAsia="en-US"/>
        </w:rPr>
        <w:t>s</w:t>
      </w:r>
      <w:r w:rsidR="00EA0C09" w:rsidRPr="006A3064">
        <w:rPr>
          <w:i/>
          <w:iCs/>
          <w:lang w:eastAsia="en-US"/>
        </w:rPr>
        <w:t>í</w:t>
      </w:r>
      <w:r w:rsidRPr="006A3064">
        <w:rPr>
          <w:i/>
          <w:iCs/>
          <w:lang w:eastAsia="en-US"/>
        </w:rPr>
        <w:t>n</w:t>
      </w:r>
      <w:r w:rsidR="003E2A85" w:rsidRPr="006A3064">
        <w:rPr>
          <w:i/>
          <w:iCs/>
          <w:lang w:eastAsia="en-US"/>
        </w:rPr>
        <w:t xml:space="preserve"> </w:t>
      </w:r>
      <w:r w:rsidRPr="006A3064">
        <w:rPr>
          <w:lang w:eastAsia="en-US"/>
        </w:rPr>
        <w:t>(Y</w:t>
      </w:r>
      <w:r w:rsidR="00EA0C09" w:rsidRPr="006A3064">
        <w:rPr>
          <w:lang w:eastAsia="en-US"/>
        </w:rPr>
        <w:t>á</w:t>
      </w:r>
      <w:r w:rsidRPr="006A3064">
        <w:rPr>
          <w:lang w:eastAsia="en-US"/>
        </w:rPr>
        <w:t>s</w:t>
      </w:r>
      <w:r w:rsidR="00EA0C09" w:rsidRPr="006A3064">
        <w:rPr>
          <w:lang w:eastAsia="en-US"/>
        </w:rPr>
        <w:t>í</w:t>
      </w:r>
      <w:r w:rsidRPr="006A3064">
        <w:rPr>
          <w:lang w:eastAsia="en-US"/>
        </w:rPr>
        <w:t>n b</w:t>
      </w:r>
      <w:r w:rsidR="00D41A19" w:rsidRPr="006A3064">
        <w:rPr>
          <w:lang w:eastAsia="en-US"/>
        </w:rPr>
        <w:t xml:space="preserve">. </w:t>
      </w:r>
      <w:r w:rsidRPr="006A3064">
        <w:rPr>
          <w:lang w:eastAsia="en-US"/>
        </w:rPr>
        <w:t>Ṣáliḥ al-</w:t>
      </w:r>
      <w:r w:rsidR="009A0FCD" w:rsidRPr="006A3064">
        <w:rPr>
          <w:lang w:eastAsia="en-US"/>
        </w:rPr>
        <w:t>D</w:t>
      </w:r>
      <w:r w:rsidRPr="006A3064">
        <w:rPr>
          <w:lang w:eastAsia="en-US"/>
        </w:rPr>
        <w:t>ín), was cited by the famous biographer</w:t>
      </w:r>
      <w:r w:rsidR="003E2A85" w:rsidRPr="006A3064">
        <w:rPr>
          <w:lang w:eastAsia="en-US"/>
        </w:rPr>
        <w:t xml:space="preserve"> </w:t>
      </w:r>
      <w:r w:rsidRPr="006A3064">
        <w:rPr>
          <w:lang w:eastAsia="en-US"/>
        </w:rPr>
        <w:t xml:space="preserve">Mírzá Muḥammad Báqir </w:t>
      </w:r>
      <w:r w:rsidRPr="006A3064">
        <w:rPr>
          <w:u w:val="single"/>
          <w:lang w:eastAsia="en-US"/>
        </w:rPr>
        <w:t>Kh</w:t>
      </w:r>
      <w:r w:rsidRPr="006A3064">
        <w:rPr>
          <w:lang w:eastAsia="en-US"/>
        </w:rPr>
        <w:t>áns</w:t>
      </w:r>
      <w:r w:rsidR="00EA0C09" w:rsidRPr="006A3064">
        <w:rPr>
          <w:lang w:eastAsia="en-US"/>
        </w:rPr>
        <w:t>á</w:t>
      </w:r>
      <w:r w:rsidRPr="006A3064">
        <w:rPr>
          <w:lang w:eastAsia="en-US"/>
        </w:rPr>
        <w:t>rí (</w:t>
      </w:r>
      <w:r w:rsidR="00D41A19" w:rsidRPr="006A3064">
        <w:rPr>
          <w:lang w:eastAsia="en-US"/>
        </w:rPr>
        <w:t xml:space="preserve">d. </w:t>
      </w:r>
      <w:r w:rsidRPr="006A3064">
        <w:rPr>
          <w:lang w:eastAsia="en-US"/>
        </w:rPr>
        <w:t>1313/1895) to describe the</w:t>
      </w:r>
      <w:r w:rsidR="003E2A85" w:rsidRPr="006A3064">
        <w:rPr>
          <w:lang w:eastAsia="en-US"/>
        </w:rPr>
        <w:t xml:space="preserve"> </w:t>
      </w:r>
      <w:r w:rsidRPr="006A3064">
        <w:rPr>
          <w:lang w:eastAsia="en-US"/>
        </w:rPr>
        <w:t>ideological differences between the two groups</w:t>
      </w:r>
      <w:r w:rsidR="00D41A19" w:rsidRPr="006A3064">
        <w:rPr>
          <w:lang w:eastAsia="en-US"/>
        </w:rPr>
        <w:t xml:space="preserve">.  </w:t>
      </w:r>
      <w:r w:rsidRPr="006A3064">
        <w:rPr>
          <w:lang w:eastAsia="en-US"/>
        </w:rPr>
        <w:t>The second,</w:t>
      </w:r>
    </w:p>
    <w:p w:rsidR="00357092" w:rsidRPr="006A3064" w:rsidRDefault="0006456B" w:rsidP="00357092">
      <w:pPr>
        <w:rPr>
          <w:lang w:eastAsia="en-US"/>
        </w:rPr>
      </w:pPr>
      <w:r w:rsidRPr="006A3064">
        <w:rPr>
          <w:lang w:eastAsia="en-US"/>
        </w:rPr>
        <w:br w:type="page"/>
      </w:r>
    </w:p>
    <w:p w:rsidR="00332F51" w:rsidRPr="006A3064" w:rsidRDefault="00332F51" w:rsidP="003E2A85">
      <w:pPr>
        <w:pStyle w:val="Textcts"/>
        <w:rPr>
          <w:lang w:eastAsia="en-US"/>
        </w:rPr>
      </w:pPr>
      <w:r w:rsidRPr="006A3064">
        <w:rPr>
          <w:i/>
          <w:iCs/>
          <w:lang w:eastAsia="en-US"/>
        </w:rPr>
        <w:lastRenderedPageBreak/>
        <w:t>al-Núḥ</w:t>
      </w:r>
      <w:r w:rsidR="00EA0C09" w:rsidRPr="006A3064">
        <w:rPr>
          <w:i/>
          <w:iCs/>
          <w:lang w:eastAsia="en-US"/>
        </w:rPr>
        <w:t>í</w:t>
      </w:r>
      <w:r w:rsidRPr="006A3064">
        <w:rPr>
          <w:i/>
          <w:iCs/>
          <w:lang w:eastAsia="en-US"/>
        </w:rPr>
        <w:t>ya</w:t>
      </w:r>
      <w:r w:rsidRPr="006A3064">
        <w:rPr>
          <w:lang w:eastAsia="en-US"/>
        </w:rPr>
        <w:t xml:space="preserve">, clearly states that the </w:t>
      </w:r>
      <w:r w:rsidR="00D41A19" w:rsidRPr="006A3064">
        <w:rPr>
          <w:u w:val="single"/>
          <w:lang w:eastAsia="en-US"/>
        </w:rPr>
        <w:t>Sh</w:t>
      </w:r>
      <w:r w:rsidR="00D41A19" w:rsidRPr="006A3064">
        <w:rPr>
          <w:lang w:eastAsia="en-US"/>
        </w:rPr>
        <w:t>í‘a</w:t>
      </w:r>
      <w:r w:rsidRPr="006A3064">
        <w:rPr>
          <w:lang w:eastAsia="en-US"/>
        </w:rPr>
        <w:t xml:space="preserve"> are not obliged to</w:t>
      </w:r>
      <w:r w:rsidR="003E2A85" w:rsidRPr="006A3064">
        <w:rPr>
          <w:lang w:eastAsia="en-US"/>
        </w:rPr>
        <w:t xml:space="preserve"> </w:t>
      </w:r>
      <w:r w:rsidRPr="006A3064">
        <w:rPr>
          <w:lang w:eastAsia="en-US"/>
        </w:rPr>
        <w:t xml:space="preserve">obey the </w:t>
      </w:r>
      <w:r w:rsidRPr="006A3064">
        <w:rPr>
          <w:i/>
          <w:iCs/>
          <w:lang w:eastAsia="en-US"/>
        </w:rPr>
        <w:t>mujtahid</w:t>
      </w:r>
      <w:r w:rsidRPr="006A3064">
        <w:rPr>
          <w:lang w:eastAsia="en-US"/>
        </w:rPr>
        <w:t>s because such an obligation is not</w:t>
      </w:r>
      <w:r w:rsidR="003E2A85" w:rsidRPr="006A3064">
        <w:rPr>
          <w:lang w:eastAsia="en-US"/>
        </w:rPr>
        <w:t xml:space="preserve"> </w:t>
      </w:r>
      <w:r w:rsidRPr="006A3064">
        <w:rPr>
          <w:lang w:eastAsia="en-US"/>
        </w:rPr>
        <w:t xml:space="preserve">established by God, the Prophet, or the </w:t>
      </w:r>
      <w:r w:rsidRPr="006A3064">
        <w:rPr>
          <w:i/>
          <w:iCs/>
          <w:lang w:eastAsia="en-US"/>
        </w:rPr>
        <w:t>im</w:t>
      </w:r>
      <w:r w:rsidR="00EA0C09" w:rsidRPr="006A3064">
        <w:rPr>
          <w:i/>
          <w:iCs/>
          <w:lang w:eastAsia="en-US"/>
        </w:rPr>
        <w:t>á</w:t>
      </w:r>
      <w:r w:rsidRPr="006A3064">
        <w:rPr>
          <w:i/>
          <w:iCs/>
          <w:lang w:eastAsia="en-US"/>
        </w:rPr>
        <w:t>ms</w:t>
      </w:r>
      <w:r w:rsidRPr="006A3064">
        <w:rPr>
          <w:lang w:eastAsia="en-US"/>
        </w:rPr>
        <w:t>.</w:t>
      </w:r>
      <w:r w:rsidR="009A0FCD" w:rsidRPr="006A3064">
        <w:rPr>
          <w:rStyle w:val="EndnoteReference"/>
          <w:lang w:eastAsia="en-US"/>
        </w:rPr>
        <w:endnoteReference w:id="45"/>
      </w:r>
    </w:p>
    <w:p w:rsidR="00332F51" w:rsidRPr="006A3064" w:rsidRDefault="00332F51" w:rsidP="003E2A85">
      <w:pPr>
        <w:pStyle w:val="Text"/>
        <w:rPr>
          <w:lang w:eastAsia="en-US"/>
        </w:rPr>
      </w:pPr>
      <w:r w:rsidRPr="006A3064">
        <w:rPr>
          <w:lang w:eastAsia="en-US"/>
        </w:rPr>
        <w:t xml:space="preserve">The later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scholar,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Yúsuf b</w:t>
      </w:r>
      <w:r w:rsidR="00D41A19" w:rsidRPr="006A3064">
        <w:rPr>
          <w:lang w:eastAsia="en-US"/>
        </w:rPr>
        <w:t xml:space="preserve">. </w:t>
      </w:r>
      <w:r w:rsidRPr="006A3064">
        <w:rPr>
          <w:lang w:eastAsia="en-US"/>
        </w:rPr>
        <w:t>Aḥmad</w:t>
      </w:r>
      <w:r w:rsidR="003E2A85" w:rsidRPr="006A3064">
        <w:rPr>
          <w:lang w:eastAsia="en-US"/>
        </w:rPr>
        <w:t xml:space="preserve"> </w:t>
      </w:r>
      <w:r w:rsidRPr="006A3064">
        <w:rPr>
          <w:lang w:eastAsia="en-US"/>
        </w:rPr>
        <w:t>Baḥrayn</w:t>
      </w:r>
      <w:r w:rsidR="00EA0C09" w:rsidRPr="006A3064">
        <w:rPr>
          <w:lang w:eastAsia="en-US"/>
        </w:rPr>
        <w:t>í</w:t>
      </w:r>
      <w:r w:rsidRPr="006A3064">
        <w:rPr>
          <w:lang w:eastAsia="en-US"/>
        </w:rPr>
        <w:t xml:space="preserve"> (</w:t>
      </w:r>
      <w:r w:rsidR="00D41A19" w:rsidRPr="006A3064">
        <w:rPr>
          <w:lang w:eastAsia="en-US"/>
        </w:rPr>
        <w:t xml:space="preserve">d. </w:t>
      </w:r>
      <w:r w:rsidRPr="006A3064">
        <w:rPr>
          <w:lang w:eastAsia="en-US"/>
        </w:rPr>
        <w:t>1186/1772), well-known for his books, the</w:t>
      </w:r>
      <w:r w:rsidR="003E2A85" w:rsidRPr="006A3064">
        <w:rPr>
          <w:lang w:eastAsia="en-US"/>
        </w:rPr>
        <w:t xml:space="preserve"> </w:t>
      </w:r>
      <w:r w:rsidRPr="006A3064">
        <w:rPr>
          <w:i/>
          <w:iCs/>
          <w:lang w:eastAsia="en-US"/>
        </w:rPr>
        <w:t>Ḥad</w:t>
      </w:r>
      <w:r w:rsidR="00EA0C09" w:rsidRPr="006A3064">
        <w:rPr>
          <w:i/>
          <w:iCs/>
          <w:lang w:eastAsia="en-US"/>
        </w:rPr>
        <w:t>á’</w:t>
      </w:r>
      <w:r w:rsidRPr="006A3064">
        <w:rPr>
          <w:i/>
          <w:iCs/>
          <w:lang w:eastAsia="en-US"/>
        </w:rPr>
        <w:t>iq al-N</w:t>
      </w:r>
      <w:r w:rsidR="00EA0C09" w:rsidRPr="006A3064">
        <w:rPr>
          <w:i/>
          <w:iCs/>
          <w:lang w:eastAsia="en-US"/>
        </w:rPr>
        <w:t>á</w:t>
      </w:r>
      <w:r w:rsidRPr="006A3064">
        <w:rPr>
          <w:i/>
          <w:iCs/>
          <w:lang w:eastAsia="en-US"/>
        </w:rPr>
        <w:t>ḍira</w:t>
      </w:r>
      <w:r w:rsidRPr="006A3064">
        <w:rPr>
          <w:lang w:eastAsia="en-US"/>
        </w:rPr>
        <w:t xml:space="preserve"> and the </w:t>
      </w:r>
      <w:r w:rsidRPr="006A3064">
        <w:rPr>
          <w:i/>
          <w:iCs/>
          <w:lang w:eastAsia="en-US"/>
        </w:rPr>
        <w:t>Lu</w:t>
      </w:r>
      <w:r w:rsidR="00EA0C09" w:rsidRPr="006A3064">
        <w:rPr>
          <w:i/>
          <w:iCs/>
          <w:lang w:eastAsia="en-US"/>
        </w:rPr>
        <w:t>’</w:t>
      </w:r>
      <w:r w:rsidRPr="006A3064">
        <w:rPr>
          <w:i/>
          <w:iCs/>
          <w:lang w:eastAsia="en-US"/>
        </w:rPr>
        <w:t>lu</w:t>
      </w:r>
      <w:r w:rsidR="00EA0C09" w:rsidRPr="006A3064">
        <w:rPr>
          <w:i/>
          <w:iCs/>
          <w:lang w:eastAsia="en-US"/>
        </w:rPr>
        <w:t>’</w:t>
      </w:r>
      <w:r w:rsidRPr="006A3064">
        <w:rPr>
          <w:i/>
          <w:iCs/>
          <w:lang w:eastAsia="en-US"/>
        </w:rPr>
        <w:t>at al-Baḥrayn</w:t>
      </w:r>
      <w:r w:rsidRPr="006A3064">
        <w:rPr>
          <w:lang w:eastAsia="en-US"/>
        </w:rPr>
        <w:t>, was a</w:t>
      </w:r>
      <w:r w:rsidR="003E2A85" w:rsidRPr="006A3064">
        <w:rPr>
          <w:lang w:eastAsia="en-US"/>
        </w:rPr>
        <w:t xml:space="preserve"> </w:t>
      </w:r>
      <w:r w:rsidRPr="006A3064">
        <w:rPr>
          <w:lang w:eastAsia="en-US"/>
        </w:rPr>
        <w:t>moderate</w:t>
      </w:r>
      <w:r w:rsidR="00D41A19" w:rsidRPr="006A3064">
        <w:rPr>
          <w:lang w:eastAsia="en-US"/>
        </w:rPr>
        <w:t xml:space="preserve">.  </w:t>
      </w:r>
      <w:r w:rsidRPr="006A3064">
        <w:rPr>
          <w:lang w:eastAsia="en-US"/>
        </w:rPr>
        <w:t xml:space="preserve">He criticized the extremist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in his work,</w:t>
      </w:r>
      <w:r w:rsidR="003E2A85" w:rsidRPr="006A3064">
        <w:rPr>
          <w:lang w:eastAsia="en-US"/>
        </w:rPr>
        <w:t xml:space="preserve"> </w:t>
      </w:r>
      <w:r w:rsidRPr="006A3064">
        <w:rPr>
          <w:i/>
          <w:iCs/>
          <w:lang w:eastAsia="en-US"/>
        </w:rPr>
        <w:t>al-Durr al-Najafíya fí Radd al-</w:t>
      </w:r>
      <w:r w:rsidR="00C42117" w:rsidRPr="006A3064">
        <w:rPr>
          <w:i/>
          <w:iCs/>
          <w:lang w:eastAsia="en-US"/>
        </w:rPr>
        <w:t>A</w:t>
      </w:r>
      <w:r w:rsidR="00C42117" w:rsidRPr="006A3064">
        <w:rPr>
          <w:i/>
          <w:iCs/>
          <w:u w:val="single"/>
          <w:lang w:eastAsia="en-US"/>
        </w:rPr>
        <w:t>kh</w:t>
      </w:r>
      <w:r w:rsidR="00C42117" w:rsidRPr="006A3064">
        <w:rPr>
          <w:i/>
          <w:iCs/>
          <w:lang w:eastAsia="en-US"/>
        </w:rPr>
        <w:t>bárí</w:t>
      </w:r>
      <w:r w:rsidRPr="006A3064">
        <w:rPr>
          <w:i/>
          <w:iCs/>
          <w:lang w:eastAsia="en-US"/>
        </w:rPr>
        <w:t>ya</w:t>
      </w:r>
      <w:r w:rsidRPr="006A3064">
        <w:rPr>
          <w:lang w:eastAsia="en-US"/>
        </w:rPr>
        <w:t>.</w:t>
      </w:r>
      <w:r w:rsidR="00D76AF7" w:rsidRPr="006A3064">
        <w:rPr>
          <w:rStyle w:val="EndnoteReference"/>
          <w:lang w:eastAsia="en-US"/>
        </w:rPr>
        <w:endnoteReference w:id="46"/>
      </w:r>
      <w:r w:rsidRPr="006A3064">
        <w:rPr>
          <w:lang w:eastAsia="en-US"/>
        </w:rPr>
        <w:t xml:space="preserve">  It was during</w:t>
      </w:r>
      <w:r w:rsidR="003E2A85" w:rsidRPr="006A3064">
        <w:rPr>
          <w:lang w:eastAsia="en-US"/>
        </w:rPr>
        <w:t xml:space="preserve"> </w:t>
      </w:r>
      <w:r w:rsidRPr="006A3064">
        <w:rPr>
          <w:lang w:eastAsia="en-US"/>
        </w:rPr>
        <w:t xml:space="preserve">the lifetime of this </w:t>
      </w:r>
      <w:r w:rsidR="00D76AF7" w:rsidRPr="006A3064">
        <w:rPr>
          <w:lang w:eastAsia="en-US"/>
        </w:rPr>
        <w:t>m</w:t>
      </w:r>
      <w:r w:rsidRPr="006A3064">
        <w:rPr>
          <w:lang w:eastAsia="en-US"/>
        </w:rPr>
        <w:t>an that the founder of the Uṣúl</w:t>
      </w:r>
      <w:r w:rsidR="00EA0C09" w:rsidRPr="006A3064">
        <w:rPr>
          <w:lang w:eastAsia="en-US"/>
        </w:rPr>
        <w:t>í</w:t>
      </w:r>
      <w:r w:rsidR="003E2A85" w:rsidRPr="006A3064">
        <w:rPr>
          <w:lang w:eastAsia="en-US"/>
        </w:rPr>
        <w:t xml:space="preserve"> </w:t>
      </w:r>
      <w:r w:rsidRPr="006A3064">
        <w:rPr>
          <w:lang w:eastAsia="en-US"/>
        </w:rPr>
        <w:t>school, Muḥammad B</w:t>
      </w:r>
      <w:r w:rsidR="00EA0C09" w:rsidRPr="006A3064">
        <w:rPr>
          <w:lang w:eastAsia="en-US"/>
        </w:rPr>
        <w:t>á</w:t>
      </w:r>
      <w:r w:rsidRPr="006A3064">
        <w:rPr>
          <w:lang w:eastAsia="en-US"/>
        </w:rPr>
        <w:t>qir b</w:t>
      </w:r>
      <w:r w:rsidR="00D41A19" w:rsidRPr="006A3064">
        <w:rPr>
          <w:lang w:eastAsia="en-US"/>
        </w:rPr>
        <w:t xml:space="preserve">. </w:t>
      </w:r>
      <w:r w:rsidRPr="006A3064">
        <w:rPr>
          <w:lang w:eastAsia="en-US"/>
        </w:rPr>
        <w:t>Muḥammad Akmal al-Dín of Behbah</w:t>
      </w:r>
      <w:r w:rsidR="00EA0C09" w:rsidRPr="006A3064">
        <w:rPr>
          <w:lang w:eastAsia="en-US"/>
        </w:rPr>
        <w:t>á</w:t>
      </w:r>
      <w:r w:rsidRPr="006A3064">
        <w:rPr>
          <w:lang w:eastAsia="en-US"/>
        </w:rPr>
        <w:t>n</w:t>
      </w:r>
      <w:r w:rsidR="003E2A85" w:rsidRPr="006A3064">
        <w:rPr>
          <w:lang w:eastAsia="en-US"/>
        </w:rPr>
        <w:t xml:space="preserve"> </w:t>
      </w:r>
      <w:r w:rsidRPr="006A3064">
        <w:rPr>
          <w:lang w:eastAsia="en-US"/>
        </w:rPr>
        <w:t>(</w:t>
      </w:r>
      <w:r w:rsidR="00D41A19" w:rsidRPr="006A3064">
        <w:rPr>
          <w:lang w:eastAsia="en-US"/>
        </w:rPr>
        <w:t xml:space="preserve">d. </w:t>
      </w:r>
      <w:r w:rsidRPr="006A3064">
        <w:rPr>
          <w:lang w:eastAsia="en-US"/>
        </w:rPr>
        <w:t>1205/1790), known as Waḥíd Behbah</w:t>
      </w:r>
      <w:r w:rsidR="00EA0C09" w:rsidRPr="006A3064">
        <w:rPr>
          <w:lang w:eastAsia="en-US"/>
        </w:rPr>
        <w:t>á</w:t>
      </w:r>
      <w:r w:rsidRPr="006A3064">
        <w:rPr>
          <w:lang w:eastAsia="en-US"/>
        </w:rPr>
        <w:t>n</w:t>
      </w:r>
      <w:r w:rsidR="00EA0C09" w:rsidRPr="006A3064">
        <w:rPr>
          <w:lang w:eastAsia="en-US"/>
        </w:rPr>
        <w:t>í</w:t>
      </w:r>
      <w:r w:rsidRPr="006A3064">
        <w:rPr>
          <w:lang w:eastAsia="en-US"/>
        </w:rPr>
        <w:t>, rose against the</w:t>
      </w:r>
      <w:r w:rsidR="003E2A85" w:rsidRPr="006A3064">
        <w:rPr>
          <w:lang w:eastAsia="en-US"/>
        </w:rPr>
        <w:t xml:space="preserv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s, and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Yúsuf Baḥrayní gave way to the new</w:t>
      </w:r>
      <w:r w:rsidR="003E2A85" w:rsidRPr="006A3064">
        <w:rPr>
          <w:lang w:eastAsia="en-US"/>
        </w:rPr>
        <w:t xml:space="preserve"> </w:t>
      </w:r>
      <w:r w:rsidRPr="006A3064">
        <w:rPr>
          <w:lang w:eastAsia="en-US"/>
        </w:rPr>
        <w:t>Uṣúl</w:t>
      </w:r>
      <w:r w:rsidR="00EA0C09" w:rsidRPr="006A3064">
        <w:rPr>
          <w:lang w:eastAsia="en-US"/>
        </w:rPr>
        <w:t>í</w:t>
      </w:r>
      <w:r w:rsidRPr="006A3064">
        <w:rPr>
          <w:lang w:eastAsia="en-US"/>
        </w:rPr>
        <w:t xml:space="preserve"> ideology.</w:t>
      </w:r>
    </w:p>
    <w:p w:rsidR="00332F51" w:rsidRPr="006A3064" w:rsidRDefault="00332F51" w:rsidP="003E2A85">
      <w:pPr>
        <w:pStyle w:val="Text"/>
        <w:rPr>
          <w:lang w:eastAsia="en-US"/>
        </w:rPr>
      </w:pPr>
      <w:r w:rsidRPr="006A3064">
        <w:rPr>
          <w:lang w:eastAsia="en-US"/>
        </w:rPr>
        <w:t>Muḥammad b</w:t>
      </w:r>
      <w:r w:rsidR="00D41A19" w:rsidRPr="006A3064">
        <w:rPr>
          <w:lang w:eastAsia="en-US"/>
        </w:rPr>
        <w:t xml:space="preserve">. </w:t>
      </w:r>
      <w:r w:rsidR="00EA0C09" w:rsidRPr="006A3064">
        <w:rPr>
          <w:lang w:eastAsia="en-US"/>
        </w:rPr>
        <w:t>‘</w:t>
      </w:r>
      <w:r w:rsidRPr="006A3064">
        <w:rPr>
          <w:lang w:eastAsia="en-US"/>
        </w:rPr>
        <w:t xml:space="preserve">Abd al-Nabí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w:t>
      </w:r>
      <w:r w:rsidR="00D41A19" w:rsidRPr="006A3064">
        <w:rPr>
          <w:lang w:eastAsia="en-US"/>
        </w:rPr>
        <w:t xml:space="preserve">d. </w:t>
      </w:r>
      <w:r w:rsidRPr="006A3064">
        <w:rPr>
          <w:lang w:eastAsia="en-US"/>
        </w:rPr>
        <w:t>1232/1816), better</w:t>
      </w:r>
      <w:r w:rsidR="003E2A85" w:rsidRPr="006A3064">
        <w:rPr>
          <w:lang w:eastAsia="en-US"/>
        </w:rPr>
        <w:t xml:space="preserve"> </w:t>
      </w:r>
      <w:r w:rsidRPr="006A3064">
        <w:rPr>
          <w:lang w:eastAsia="en-US"/>
        </w:rPr>
        <w:t>known as Muḥaddi</w:t>
      </w:r>
      <w:r w:rsidRPr="006A3064">
        <w:rPr>
          <w:u w:val="single"/>
          <w:lang w:eastAsia="en-US"/>
        </w:rPr>
        <w:t>th</w:t>
      </w:r>
      <w:r w:rsidRPr="006A3064">
        <w:rPr>
          <w:lang w:eastAsia="en-US"/>
        </w:rPr>
        <w:t xml:space="preserve"> N</w:t>
      </w:r>
      <w:r w:rsidR="00EA0C09" w:rsidRPr="006A3064">
        <w:rPr>
          <w:lang w:eastAsia="en-US"/>
        </w:rPr>
        <w:t>í</w:t>
      </w:r>
      <w:r w:rsidRPr="006A3064">
        <w:rPr>
          <w:u w:val="single"/>
          <w:lang w:eastAsia="en-US"/>
        </w:rPr>
        <w:t>sh</w:t>
      </w:r>
      <w:r w:rsidRPr="006A3064">
        <w:rPr>
          <w:lang w:eastAsia="en-US"/>
        </w:rPr>
        <w:t>áborí, was the last distinguished</w:t>
      </w:r>
      <w:r w:rsidR="003E2A85" w:rsidRPr="006A3064">
        <w:rPr>
          <w:lang w:eastAsia="en-US"/>
        </w:rPr>
        <w:t xml:space="preserv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scholar</w:t>
      </w:r>
      <w:r w:rsidR="00D41A19" w:rsidRPr="006A3064">
        <w:rPr>
          <w:lang w:eastAsia="en-US"/>
        </w:rPr>
        <w:t xml:space="preserve">.  </w:t>
      </w:r>
      <w:r w:rsidRPr="006A3064">
        <w:rPr>
          <w:lang w:eastAsia="en-US"/>
        </w:rPr>
        <w:t xml:space="preserve">He wrote the </w:t>
      </w:r>
      <w:r w:rsidRPr="006A3064">
        <w:rPr>
          <w:i/>
          <w:iCs/>
          <w:lang w:eastAsia="en-US"/>
        </w:rPr>
        <w:t>Qal</w:t>
      </w:r>
      <w:r w:rsidR="00B6789E" w:rsidRPr="006A3064">
        <w:rPr>
          <w:i/>
          <w:iCs/>
          <w:lang w:eastAsia="en-US"/>
        </w:rPr>
        <w:t>‘</w:t>
      </w:r>
      <w:r w:rsidRPr="006A3064">
        <w:rPr>
          <w:i/>
          <w:iCs/>
          <w:lang w:eastAsia="en-US"/>
        </w:rPr>
        <w:t xml:space="preserve"> al-Asás fí Naqḍ Asás al-Uṣúl</w:t>
      </w:r>
      <w:r w:rsidR="00D76AF7" w:rsidRPr="006A3064">
        <w:rPr>
          <w:rStyle w:val="EndnoteReference"/>
          <w:lang w:eastAsia="en-US"/>
        </w:rPr>
        <w:endnoteReference w:id="47"/>
      </w:r>
      <w:r w:rsidR="00D76AF7" w:rsidRPr="006A3064">
        <w:rPr>
          <w:lang w:eastAsia="en-US"/>
        </w:rPr>
        <w:t xml:space="preserve"> </w:t>
      </w:r>
      <w:r w:rsidRPr="006A3064">
        <w:rPr>
          <w:lang w:eastAsia="en-US"/>
        </w:rPr>
        <w:t xml:space="preserve">and the </w:t>
      </w:r>
      <w:r w:rsidRPr="006A3064">
        <w:rPr>
          <w:i/>
          <w:iCs/>
          <w:lang w:eastAsia="en-US"/>
        </w:rPr>
        <w:t>Maṣádir al-Anwár fi al-Ijtih</w:t>
      </w:r>
      <w:r w:rsidR="00EA0C09" w:rsidRPr="006A3064">
        <w:rPr>
          <w:i/>
          <w:iCs/>
          <w:lang w:eastAsia="en-US"/>
        </w:rPr>
        <w:t>á</w:t>
      </w:r>
      <w:r w:rsidRPr="006A3064">
        <w:rPr>
          <w:i/>
          <w:iCs/>
          <w:lang w:eastAsia="en-US"/>
        </w:rPr>
        <w:t>d wa al-A</w:t>
      </w:r>
      <w:r w:rsidRPr="006A3064">
        <w:rPr>
          <w:i/>
          <w:iCs/>
          <w:u w:val="single"/>
          <w:lang w:eastAsia="en-US"/>
        </w:rPr>
        <w:t>kh</w:t>
      </w:r>
      <w:r w:rsidRPr="006A3064">
        <w:rPr>
          <w:i/>
          <w:iCs/>
          <w:lang w:eastAsia="en-US"/>
        </w:rPr>
        <w:t>b</w:t>
      </w:r>
      <w:r w:rsidR="00EA0C09" w:rsidRPr="006A3064">
        <w:rPr>
          <w:i/>
          <w:iCs/>
          <w:lang w:eastAsia="en-US"/>
        </w:rPr>
        <w:t>á</w:t>
      </w:r>
      <w:r w:rsidRPr="006A3064">
        <w:rPr>
          <w:i/>
          <w:iCs/>
          <w:lang w:eastAsia="en-US"/>
        </w:rPr>
        <w:t>r</w:t>
      </w:r>
      <w:r w:rsidR="003E2A85" w:rsidRPr="006A3064">
        <w:rPr>
          <w:i/>
          <w:iCs/>
          <w:lang w:eastAsia="en-US"/>
        </w:rPr>
        <w:t xml:space="preserve"> </w:t>
      </w:r>
      <w:r w:rsidRPr="006A3064">
        <w:rPr>
          <w:lang w:eastAsia="en-US"/>
        </w:rPr>
        <w:t xml:space="preserve">to criticize the Uṣúlí </w:t>
      </w:r>
      <w:r w:rsidRPr="006A3064">
        <w:rPr>
          <w:i/>
          <w:iCs/>
          <w:lang w:eastAsia="en-US"/>
        </w:rPr>
        <w:t>mujtahid</w:t>
      </w:r>
      <w:r w:rsidRPr="006A3064">
        <w:rPr>
          <w:lang w:eastAsia="en-US"/>
        </w:rPr>
        <w:t>s</w:t>
      </w:r>
      <w:r w:rsidR="00D41A19" w:rsidRPr="006A3064">
        <w:rPr>
          <w:lang w:eastAsia="en-US"/>
        </w:rPr>
        <w:t xml:space="preserve">.  </w:t>
      </w:r>
      <w:r w:rsidRPr="006A3064">
        <w:rPr>
          <w:lang w:eastAsia="en-US"/>
        </w:rPr>
        <w:t>Muḥaddi</w:t>
      </w:r>
      <w:r w:rsidRPr="006A3064">
        <w:rPr>
          <w:u w:val="single"/>
          <w:lang w:eastAsia="en-US"/>
        </w:rPr>
        <w:t>th</w:t>
      </w:r>
      <w:r w:rsidRPr="006A3064">
        <w:rPr>
          <w:lang w:eastAsia="en-US"/>
        </w:rPr>
        <w:t xml:space="preserve"> Ní</w:t>
      </w:r>
      <w:r w:rsidRPr="006A3064">
        <w:rPr>
          <w:u w:val="single"/>
          <w:lang w:eastAsia="en-US"/>
        </w:rPr>
        <w:t>sh</w:t>
      </w:r>
      <w:r w:rsidR="00EA0C09" w:rsidRPr="006A3064">
        <w:rPr>
          <w:lang w:eastAsia="en-US"/>
        </w:rPr>
        <w:t>á</w:t>
      </w:r>
      <w:r w:rsidRPr="006A3064">
        <w:rPr>
          <w:lang w:eastAsia="en-US"/>
        </w:rPr>
        <w:t>borí was</w:t>
      </w:r>
      <w:r w:rsidR="003E2A85" w:rsidRPr="006A3064">
        <w:rPr>
          <w:lang w:eastAsia="en-US"/>
        </w:rPr>
        <w:t xml:space="preserve"> </w:t>
      </w:r>
      <w:r w:rsidRPr="006A3064">
        <w:rPr>
          <w:lang w:eastAsia="en-US"/>
        </w:rPr>
        <w:t>killed by the Uṣ</w:t>
      </w:r>
      <w:r w:rsidR="00EA0C09" w:rsidRPr="006A3064">
        <w:rPr>
          <w:lang w:eastAsia="en-US"/>
        </w:rPr>
        <w:t>ú</w:t>
      </w:r>
      <w:r w:rsidRPr="006A3064">
        <w:rPr>
          <w:lang w:eastAsia="en-US"/>
        </w:rPr>
        <w:t>lís in 1232/1816 in Kaẓimayn at the age of</w:t>
      </w:r>
      <w:r w:rsidR="003E2A85" w:rsidRPr="006A3064">
        <w:rPr>
          <w:lang w:eastAsia="en-US"/>
        </w:rPr>
        <w:t xml:space="preserve"> </w:t>
      </w:r>
      <w:r w:rsidRPr="006A3064">
        <w:rPr>
          <w:lang w:eastAsia="en-US"/>
        </w:rPr>
        <w:t>54.</w:t>
      </w:r>
      <w:r w:rsidR="00D76AF7" w:rsidRPr="006A3064">
        <w:rPr>
          <w:rStyle w:val="EndnoteReference"/>
          <w:lang w:eastAsia="en-US"/>
        </w:rPr>
        <w:endnoteReference w:id="48"/>
      </w:r>
    </w:p>
    <w:p w:rsidR="00332F51" w:rsidRPr="006A3064" w:rsidRDefault="00332F51" w:rsidP="00DF4B90">
      <w:pPr>
        <w:pStyle w:val="Text"/>
        <w:rPr>
          <w:lang w:eastAsia="en-US"/>
        </w:rPr>
      </w:pPr>
      <w:r w:rsidRPr="006A3064">
        <w:rPr>
          <w:lang w:eastAsia="en-US"/>
        </w:rPr>
        <w:t>The persecution of Muḥaddi</w:t>
      </w:r>
      <w:r w:rsidRPr="006A3064">
        <w:rPr>
          <w:u w:val="single"/>
          <w:lang w:eastAsia="en-US"/>
        </w:rPr>
        <w:t>th</w:t>
      </w:r>
      <w:r w:rsidRPr="006A3064">
        <w:rPr>
          <w:lang w:eastAsia="en-US"/>
        </w:rPr>
        <w:t xml:space="preserve"> Ní</w:t>
      </w:r>
      <w:r w:rsidRPr="006A3064">
        <w:rPr>
          <w:u w:val="single"/>
          <w:lang w:eastAsia="en-US"/>
        </w:rPr>
        <w:t>sh</w:t>
      </w:r>
      <w:r w:rsidR="00EA0C09" w:rsidRPr="006A3064">
        <w:rPr>
          <w:lang w:eastAsia="en-US"/>
        </w:rPr>
        <w:t>á</w:t>
      </w:r>
      <w:r w:rsidRPr="006A3064">
        <w:rPr>
          <w:lang w:eastAsia="en-US"/>
        </w:rPr>
        <w:t>bor</w:t>
      </w:r>
      <w:r w:rsidR="00EA0C09" w:rsidRPr="006A3064">
        <w:rPr>
          <w:lang w:eastAsia="en-US"/>
        </w:rPr>
        <w:t>í</w:t>
      </w:r>
      <w:r w:rsidRPr="006A3064">
        <w:rPr>
          <w:lang w:eastAsia="en-US"/>
        </w:rPr>
        <w:t xml:space="preserve"> and the rise of</w:t>
      </w:r>
      <w:r w:rsidR="00DF4B90" w:rsidRPr="006A3064">
        <w:rPr>
          <w:lang w:eastAsia="en-US"/>
        </w:rPr>
        <w:t xml:space="preserve"> </w:t>
      </w:r>
      <w:r w:rsidRPr="006A3064">
        <w:rPr>
          <w:lang w:eastAsia="en-US"/>
        </w:rPr>
        <w:t>Muḥammad B</w:t>
      </w:r>
      <w:r w:rsidR="00EA0C09" w:rsidRPr="006A3064">
        <w:rPr>
          <w:lang w:eastAsia="en-US"/>
        </w:rPr>
        <w:t>á</w:t>
      </w:r>
      <w:r w:rsidRPr="006A3064">
        <w:rPr>
          <w:lang w:eastAsia="en-US"/>
        </w:rPr>
        <w:t>qir Behbah</w:t>
      </w:r>
      <w:r w:rsidR="00EA0C09" w:rsidRPr="006A3064">
        <w:rPr>
          <w:lang w:eastAsia="en-US"/>
        </w:rPr>
        <w:t>á</w:t>
      </w:r>
      <w:r w:rsidRPr="006A3064">
        <w:rPr>
          <w:lang w:eastAsia="en-US"/>
        </w:rPr>
        <w:t xml:space="preserve">ní put an end to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school;</w:t>
      </w:r>
      <w:r w:rsidR="00DF4B90" w:rsidRPr="006A3064">
        <w:rPr>
          <w:lang w:eastAsia="en-US"/>
        </w:rPr>
        <w:t xml:space="preserv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ideology, which had for centuries dominated the</w:t>
      </w:r>
      <w:r w:rsidR="00DF4B90" w:rsidRPr="006A3064">
        <w:rPr>
          <w:lang w:eastAsia="en-US"/>
        </w:rPr>
        <w:t xml:space="preserve"> </w:t>
      </w:r>
      <w:r w:rsidRPr="006A3064">
        <w:rPr>
          <w:lang w:eastAsia="en-US"/>
        </w:rPr>
        <w:t xml:space="preserve">religious and intellectual life of the </w:t>
      </w:r>
      <w:r w:rsidR="00D41A19" w:rsidRPr="006A3064">
        <w:rPr>
          <w:u w:val="single"/>
          <w:lang w:eastAsia="en-US"/>
        </w:rPr>
        <w:t>Sh</w:t>
      </w:r>
      <w:r w:rsidR="00D41A19" w:rsidRPr="006A3064">
        <w:rPr>
          <w:lang w:eastAsia="en-US"/>
        </w:rPr>
        <w:t>í‘a</w:t>
      </w:r>
      <w:r w:rsidRPr="006A3064">
        <w:rPr>
          <w:lang w:eastAsia="en-US"/>
        </w:rPr>
        <w:t xml:space="preserve"> in the main</w:t>
      </w:r>
      <w:r w:rsidR="00DF4B90" w:rsidRPr="006A3064">
        <w:rPr>
          <w:lang w:eastAsia="en-US"/>
        </w:rPr>
        <w:t xml:space="preserve"> </w:t>
      </w:r>
      <w:r w:rsidR="00D41A19" w:rsidRPr="006A3064">
        <w:rPr>
          <w:u w:val="single"/>
          <w:lang w:eastAsia="en-US"/>
        </w:rPr>
        <w:t>Sh</w:t>
      </w:r>
      <w:r w:rsidR="00D41A19" w:rsidRPr="006A3064">
        <w:rPr>
          <w:lang w:eastAsia="en-US"/>
        </w:rPr>
        <w:t>í‘í</w:t>
      </w:r>
      <w:r w:rsidRPr="006A3064">
        <w:rPr>
          <w:lang w:eastAsia="en-US"/>
        </w:rPr>
        <w:t xml:space="preserve"> scholastic centers, was replaced by the Uṣúl</w:t>
      </w:r>
      <w:r w:rsidR="00EA0C09" w:rsidRPr="006A3064">
        <w:rPr>
          <w:lang w:eastAsia="en-US"/>
        </w:rPr>
        <w:t>í</w:t>
      </w:r>
      <w:r w:rsidR="00DF4B90" w:rsidRPr="006A3064">
        <w:rPr>
          <w:lang w:eastAsia="en-US"/>
        </w:rPr>
        <w:t xml:space="preserve"> </w:t>
      </w:r>
      <w:r w:rsidRPr="006A3064">
        <w:rPr>
          <w:lang w:eastAsia="en-US"/>
        </w:rPr>
        <w:t>ideology.</w:t>
      </w:r>
    </w:p>
    <w:p w:rsidR="00332F51" w:rsidRPr="006A3064" w:rsidRDefault="00332F51" w:rsidP="00D76AF7">
      <w:pPr>
        <w:pStyle w:val="Text"/>
        <w:rPr>
          <w:lang w:eastAsia="en-US"/>
        </w:rPr>
      </w:pPr>
      <w:r w:rsidRPr="006A3064">
        <w:rPr>
          <w:lang w:eastAsia="en-US"/>
        </w:rPr>
        <w:t>Although the historical roots of Uṣ</w:t>
      </w:r>
      <w:r w:rsidR="00EA0C09" w:rsidRPr="006A3064">
        <w:rPr>
          <w:lang w:eastAsia="en-US"/>
        </w:rPr>
        <w:t>ú</w:t>
      </w:r>
      <w:r w:rsidRPr="006A3064">
        <w:rPr>
          <w:lang w:eastAsia="en-US"/>
        </w:rPr>
        <w:t>l</w:t>
      </w:r>
      <w:r w:rsidR="00EA0C09" w:rsidRPr="006A3064">
        <w:rPr>
          <w:lang w:eastAsia="en-US"/>
        </w:rPr>
        <w:t>í</w:t>
      </w:r>
      <w:r w:rsidRPr="006A3064">
        <w:rPr>
          <w:lang w:eastAsia="en-US"/>
        </w:rPr>
        <w:t xml:space="preserve"> thought go back</w:t>
      </w:r>
    </w:p>
    <w:p w:rsidR="007E6C66" w:rsidRPr="006A3064" w:rsidRDefault="0006456B">
      <w:pPr>
        <w:widowControl/>
        <w:kinsoku/>
        <w:overflowPunct/>
        <w:textAlignment w:val="auto"/>
        <w:rPr>
          <w:lang w:eastAsia="en-US"/>
        </w:rPr>
      </w:pPr>
      <w:r w:rsidRPr="006A3064">
        <w:rPr>
          <w:lang w:eastAsia="en-US"/>
        </w:rPr>
        <w:br w:type="page"/>
      </w:r>
    </w:p>
    <w:p w:rsidR="00332F51" w:rsidRPr="006A3064" w:rsidRDefault="00332F51" w:rsidP="00E62B29">
      <w:pPr>
        <w:pStyle w:val="Textcts"/>
        <w:rPr>
          <w:lang w:eastAsia="en-US"/>
        </w:rPr>
      </w:pPr>
      <w:r w:rsidRPr="006A3064">
        <w:rPr>
          <w:lang w:eastAsia="en-US"/>
        </w:rPr>
        <w:lastRenderedPageBreak/>
        <w:t>to the occultation period, and since then there have been</w:t>
      </w:r>
      <w:r w:rsidR="00DF4B90" w:rsidRPr="006A3064">
        <w:rPr>
          <w:lang w:eastAsia="en-US"/>
        </w:rPr>
        <w:t xml:space="preserve"> </w:t>
      </w:r>
      <w:r w:rsidRPr="006A3064">
        <w:rPr>
          <w:lang w:eastAsia="en-US"/>
        </w:rPr>
        <w:t>numerous Uṣúl</w:t>
      </w:r>
      <w:r w:rsidR="00EA0C09" w:rsidRPr="006A3064">
        <w:rPr>
          <w:lang w:eastAsia="en-US"/>
        </w:rPr>
        <w:t>í</w:t>
      </w:r>
      <w:r w:rsidRPr="006A3064">
        <w:rPr>
          <w:lang w:eastAsia="en-US"/>
        </w:rPr>
        <w:t xml:space="preserve"> </w:t>
      </w:r>
      <w:r w:rsidR="00EA0C09" w:rsidRPr="006A3064">
        <w:rPr>
          <w:i/>
          <w:iCs/>
          <w:lang w:eastAsia="en-US"/>
        </w:rPr>
        <w:t>‘</w:t>
      </w:r>
      <w:r w:rsidRPr="006A3064">
        <w:rPr>
          <w:i/>
          <w:iCs/>
          <w:lang w:eastAsia="en-US"/>
        </w:rPr>
        <w:t>ulamá</w:t>
      </w:r>
      <w:r w:rsidRPr="006A3064">
        <w:rPr>
          <w:lang w:eastAsia="en-US"/>
        </w:rPr>
        <w:t xml:space="preserve"> among the </w:t>
      </w:r>
      <w:r w:rsidR="00D41A19" w:rsidRPr="006A3064">
        <w:rPr>
          <w:u w:val="single"/>
          <w:lang w:eastAsia="en-US"/>
        </w:rPr>
        <w:t>Sh</w:t>
      </w:r>
      <w:r w:rsidR="00D41A19" w:rsidRPr="006A3064">
        <w:rPr>
          <w:lang w:eastAsia="en-US"/>
        </w:rPr>
        <w:t>í‘a</w:t>
      </w:r>
      <w:r w:rsidRPr="006A3064">
        <w:rPr>
          <w:lang w:eastAsia="en-US"/>
        </w:rPr>
        <w:t>, Muḥammad B</w:t>
      </w:r>
      <w:r w:rsidR="00EA0C09" w:rsidRPr="006A3064">
        <w:rPr>
          <w:lang w:eastAsia="en-US"/>
        </w:rPr>
        <w:t>á</w:t>
      </w:r>
      <w:r w:rsidRPr="006A3064">
        <w:rPr>
          <w:lang w:eastAsia="en-US"/>
        </w:rPr>
        <w:t>qir</w:t>
      </w:r>
      <w:r w:rsidR="00DF4B90" w:rsidRPr="006A3064">
        <w:rPr>
          <w:lang w:eastAsia="en-US"/>
        </w:rPr>
        <w:t xml:space="preserve"> </w:t>
      </w:r>
      <w:r w:rsidRPr="006A3064">
        <w:rPr>
          <w:lang w:eastAsia="en-US"/>
        </w:rPr>
        <w:t>Behbah</w:t>
      </w:r>
      <w:r w:rsidR="00EA0C09" w:rsidRPr="006A3064">
        <w:rPr>
          <w:lang w:eastAsia="en-US"/>
        </w:rPr>
        <w:t>á</w:t>
      </w:r>
      <w:r w:rsidRPr="006A3064">
        <w:rPr>
          <w:lang w:eastAsia="en-US"/>
        </w:rPr>
        <w:t>n</w:t>
      </w:r>
      <w:r w:rsidR="00EA0C09" w:rsidRPr="006A3064">
        <w:rPr>
          <w:lang w:eastAsia="en-US"/>
        </w:rPr>
        <w:t>í</w:t>
      </w:r>
      <w:r w:rsidRPr="006A3064">
        <w:rPr>
          <w:lang w:eastAsia="en-US"/>
        </w:rPr>
        <w:t xml:space="preserve"> is considered to be the founder of the Uṣ</w:t>
      </w:r>
      <w:r w:rsidR="00EA0C09" w:rsidRPr="006A3064">
        <w:rPr>
          <w:lang w:eastAsia="en-US"/>
        </w:rPr>
        <w:t>ú</w:t>
      </w:r>
      <w:r w:rsidRPr="006A3064">
        <w:rPr>
          <w:lang w:eastAsia="en-US"/>
        </w:rPr>
        <w:t>lí</w:t>
      </w:r>
      <w:r w:rsidR="00DF4B90" w:rsidRPr="006A3064">
        <w:rPr>
          <w:lang w:eastAsia="en-US"/>
        </w:rPr>
        <w:t xml:space="preserve"> </w:t>
      </w:r>
      <w:r w:rsidRPr="006A3064">
        <w:rPr>
          <w:lang w:eastAsia="en-US"/>
        </w:rPr>
        <w:t>school.</w:t>
      </w:r>
      <w:r w:rsidR="00D76AF7" w:rsidRPr="006A3064">
        <w:rPr>
          <w:rStyle w:val="EndnoteReference"/>
          <w:lang w:eastAsia="en-US"/>
        </w:rPr>
        <w:endnoteReference w:id="49"/>
      </w:r>
      <w:r w:rsidRPr="006A3064">
        <w:rPr>
          <w:lang w:eastAsia="en-US"/>
        </w:rPr>
        <w:t xml:space="preserve">  The new jurisprudential system he formulated was</w:t>
      </w:r>
      <w:r w:rsidR="00DF4B90" w:rsidRPr="006A3064">
        <w:rPr>
          <w:lang w:eastAsia="en-US"/>
        </w:rPr>
        <w:t xml:space="preserve"> </w:t>
      </w:r>
      <w:r w:rsidRPr="006A3064">
        <w:rPr>
          <w:lang w:eastAsia="en-US"/>
        </w:rPr>
        <w:t xml:space="preserve">subsequently adopted by the </w:t>
      </w:r>
      <w:r w:rsidR="00D41A19" w:rsidRPr="006A3064">
        <w:rPr>
          <w:u w:val="single"/>
          <w:lang w:eastAsia="en-US"/>
        </w:rPr>
        <w:t>Sh</w:t>
      </w:r>
      <w:r w:rsidR="00D41A19" w:rsidRPr="006A3064">
        <w:rPr>
          <w:lang w:eastAsia="en-US"/>
        </w:rPr>
        <w:t>í‘a</w:t>
      </w:r>
      <w:r w:rsidRPr="006A3064">
        <w:rPr>
          <w:lang w:eastAsia="en-US"/>
        </w:rPr>
        <w:t xml:space="preserve">, and with some modifications was accepted by well-known scholars such as </w:t>
      </w:r>
      <w:r w:rsidR="00EA0C09" w:rsidRPr="006A3064">
        <w:rPr>
          <w:u w:val="single"/>
          <w:lang w:eastAsia="en-US"/>
        </w:rPr>
        <w:t>Sh</w:t>
      </w:r>
      <w:r w:rsidR="00EA0C09" w:rsidRPr="006A3064">
        <w:rPr>
          <w:lang w:eastAsia="en-US"/>
        </w:rPr>
        <w:t>ay</w:t>
      </w:r>
      <w:r w:rsidR="00EA0C09" w:rsidRPr="006A3064">
        <w:rPr>
          <w:u w:val="single"/>
          <w:lang w:eastAsia="en-US"/>
        </w:rPr>
        <w:t>kh</w:t>
      </w:r>
      <w:r w:rsidR="00DF4B90" w:rsidRPr="006A3064">
        <w:rPr>
          <w:lang w:eastAsia="en-US"/>
        </w:rPr>
        <w:t xml:space="preserve"> </w:t>
      </w:r>
      <w:r w:rsidRPr="006A3064">
        <w:rPr>
          <w:lang w:eastAsia="en-US"/>
        </w:rPr>
        <w:t>Murtaḍá Anṣár</w:t>
      </w:r>
      <w:r w:rsidR="00EA0C09" w:rsidRPr="006A3064">
        <w:rPr>
          <w:lang w:eastAsia="en-US"/>
        </w:rPr>
        <w:t>í</w:t>
      </w:r>
      <w:r w:rsidRPr="006A3064">
        <w:rPr>
          <w:lang w:eastAsia="en-US"/>
        </w:rPr>
        <w:t xml:space="preserve"> and Mullá Muḥammad K</w:t>
      </w:r>
      <w:r w:rsidR="00EA0C09" w:rsidRPr="006A3064">
        <w:rPr>
          <w:lang w:eastAsia="en-US"/>
        </w:rPr>
        <w:t>á</w:t>
      </w:r>
      <w:r w:rsidRPr="006A3064">
        <w:rPr>
          <w:lang w:eastAsia="en-US"/>
        </w:rPr>
        <w:t>ẓim (</w:t>
      </w:r>
      <w:r w:rsidR="00D41A19" w:rsidRPr="006A3064">
        <w:rPr>
          <w:lang w:eastAsia="en-US"/>
        </w:rPr>
        <w:t xml:space="preserve">d. </w:t>
      </w:r>
      <w:r w:rsidRPr="006A3064">
        <w:rPr>
          <w:lang w:eastAsia="en-US"/>
        </w:rPr>
        <w:t>1329/1911),</w:t>
      </w:r>
      <w:r w:rsidR="00E62B29" w:rsidRPr="006A3064">
        <w:rPr>
          <w:lang w:eastAsia="en-US"/>
        </w:rPr>
        <w:t xml:space="preserve"> </w:t>
      </w:r>
      <w:r w:rsidRPr="006A3064">
        <w:rPr>
          <w:lang w:eastAsia="en-US"/>
        </w:rPr>
        <w:t>known as Á</w:t>
      </w:r>
      <w:r w:rsidRPr="006A3064">
        <w:rPr>
          <w:u w:val="single"/>
          <w:lang w:eastAsia="en-US"/>
        </w:rPr>
        <w:t>kh</w:t>
      </w:r>
      <w:r w:rsidRPr="006A3064">
        <w:rPr>
          <w:lang w:eastAsia="en-US"/>
        </w:rPr>
        <w:t xml:space="preserve">ond </w:t>
      </w:r>
      <w:r w:rsidRPr="006A3064">
        <w:rPr>
          <w:u w:val="single"/>
          <w:lang w:eastAsia="en-US"/>
        </w:rPr>
        <w:t>Kh</w:t>
      </w:r>
      <w:r w:rsidRPr="006A3064">
        <w:rPr>
          <w:lang w:eastAsia="en-US"/>
        </w:rPr>
        <w:t>or</w:t>
      </w:r>
      <w:r w:rsidR="00EA0C09" w:rsidRPr="006A3064">
        <w:rPr>
          <w:lang w:eastAsia="en-US"/>
        </w:rPr>
        <w:t>á</w:t>
      </w:r>
      <w:r w:rsidRPr="006A3064">
        <w:rPr>
          <w:lang w:eastAsia="en-US"/>
        </w:rPr>
        <w:t>s</w:t>
      </w:r>
      <w:r w:rsidR="00EA0C09" w:rsidRPr="006A3064">
        <w:rPr>
          <w:lang w:eastAsia="en-US"/>
        </w:rPr>
        <w:t>á</w:t>
      </w:r>
      <w:r w:rsidRPr="006A3064">
        <w:rPr>
          <w:lang w:eastAsia="en-US"/>
        </w:rPr>
        <w:t>n</w:t>
      </w:r>
      <w:r w:rsidR="00EA0C09" w:rsidRPr="006A3064">
        <w:rPr>
          <w:lang w:eastAsia="en-US"/>
        </w:rPr>
        <w:t>í</w:t>
      </w:r>
      <w:r w:rsidRPr="006A3064">
        <w:rPr>
          <w:lang w:eastAsia="en-US"/>
        </w:rPr>
        <w:t>.</w:t>
      </w:r>
      <w:r w:rsidR="005767A8">
        <w:rPr>
          <w:rStyle w:val="FootnoteReference"/>
          <w:lang w:eastAsia="en-US"/>
        </w:rPr>
        <w:footnoteReference w:id="14"/>
      </w:r>
    </w:p>
    <w:p w:rsidR="00332F51" w:rsidRPr="006A3064" w:rsidRDefault="00332F51" w:rsidP="00E62B29">
      <w:pPr>
        <w:pStyle w:val="Text"/>
        <w:rPr>
          <w:lang w:eastAsia="en-US"/>
        </w:rPr>
      </w:pPr>
      <w:r w:rsidRPr="006A3064">
        <w:rPr>
          <w:lang w:eastAsia="en-US"/>
        </w:rPr>
        <w:t>Because of his contribution to the formulation of</w:t>
      </w:r>
      <w:r w:rsidR="00E62B29" w:rsidRPr="006A3064">
        <w:rPr>
          <w:lang w:eastAsia="en-US"/>
        </w:rPr>
        <w:t xml:space="preserve"> </w:t>
      </w:r>
      <w:r w:rsidRPr="006A3064">
        <w:rPr>
          <w:lang w:eastAsia="en-US"/>
        </w:rPr>
        <w:t>Uṣ</w:t>
      </w:r>
      <w:r w:rsidR="00EA0C09" w:rsidRPr="006A3064">
        <w:rPr>
          <w:lang w:eastAsia="en-US"/>
        </w:rPr>
        <w:t>ú</w:t>
      </w:r>
      <w:r w:rsidRPr="006A3064">
        <w:rPr>
          <w:lang w:eastAsia="en-US"/>
        </w:rPr>
        <w:t>l</w:t>
      </w:r>
      <w:r w:rsidR="00EA0C09" w:rsidRPr="006A3064">
        <w:rPr>
          <w:lang w:eastAsia="en-US"/>
        </w:rPr>
        <w:t>í</w:t>
      </w:r>
      <w:r w:rsidRPr="006A3064">
        <w:rPr>
          <w:lang w:eastAsia="en-US"/>
        </w:rPr>
        <w:t xml:space="preserve"> thought, Behbah</w:t>
      </w:r>
      <w:r w:rsidR="00EA0C09" w:rsidRPr="006A3064">
        <w:rPr>
          <w:lang w:eastAsia="en-US"/>
        </w:rPr>
        <w:t>á</w:t>
      </w:r>
      <w:r w:rsidRPr="006A3064">
        <w:rPr>
          <w:lang w:eastAsia="en-US"/>
        </w:rPr>
        <w:t xml:space="preserve">ni became known among the </w:t>
      </w:r>
      <w:r w:rsidR="00D41A19" w:rsidRPr="006A3064">
        <w:rPr>
          <w:u w:val="single"/>
          <w:lang w:eastAsia="en-US"/>
        </w:rPr>
        <w:t>Sh</w:t>
      </w:r>
      <w:r w:rsidR="00D41A19" w:rsidRPr="006A3064">
        <w:rPr>
          <w:lang w:eastAsia="en-US"/>
        </w:rPr>
        <w:t>í‘a</w:t>
      </w:r>
      <w:r w:rsidRPr="006A3064">
        <w:rPr>
          <w:lang w:eastAsia="en-US"/>
        </w:rPr>
        <w:t xml:space="preserve"> as</w:t>
      </w:r>
      <w:r w:rsidR="00E62B29" w:rsidRPr="006A3064">
        <w:rPr>
          <w:lang w:eastAsia="en-US"/>
        </w:rPr>
        <w:t xml:space="preserve"> </w:t>
      </w:r>
      <w:r w:rsidRPr="006A3064">
        <w:rPr>
          <w:lang w:eastAsia="en-US"/>
        </w:rPr>
        <w:t>Mu</w:t>
      </w:r>
      <w:r w:rsidR="00EA0C09" w:rsidRPr="006A3064">
        <w:rPr>
          <w:lang w:eastAsia="en-US"/>
        </w:rPr>
        <w:t>’</w:t>
      </w:r>
      <w:r w:rsidRPr="006A3064">
        <w:rPr>
          <w:lang w:eastAsia="en-US"/>
        </w:rPr>
        <w:t>assis Behbahán</w:t>
      </w:r>
      <w:r w:rsidR="00EA0C09" w:rsidRPr="006A3064">
        <w:rPr>
          <w:lang w:eastAsia="en-US"/>
        </w:rPr>
        <w:t>í</w:t>
      </w:r>
      <w:r w:rsidRPr="006A3064">
        <w:rPr>
          <w:lang w:eastAsia="en-US"/>
        </w:rPr>
        <w:t xml:space="preserve"> (Founder), Murawwij Behbahání (Disseminator), Ost</w:t>
      </w:r>
      <w:r w:rsidR="00EA0C09" w:rsidRPr="006A3064">
        <w:rPr>
          <w:lang w:eastAsia="en-US"/>
        </w:rPr>
        <w:t>á</w:t>
      </w:r>
      <w:r w:rsidRPr="006A3064">
        <w:rPr>
          <w:lang w:eastAsia="en-US"/>
        </w:rPr>
        <w:t>d</w:t>
      </w:r>
      <w:r w:rsidR="008900D9">
        <w:rPr>
          <w:lang w:eastAsia="en-US"/>
        </w:rPr>
        <w:t>-i-</w:t>
      </w:r>
      <w:r w:rsidRPr="006A3064">
        <w:rPr>
          <w:lang w:eastAsia="en-US"/>
        </w:rPr>
        <w:t>A</w:t>
      </w:r>
      <w:r w:rsidRPr="006A3064">
        <w:rPr>
          <w:u w:val="single"/>
          <w:lang w:eastAsia="en-US"/>
        </w:rPr>
        <w:t>kb</w:t>
      </w:r>
      <w:r w:rsidRPr="006A3064">
        <w:rPr>
          <w:lang w:eastAsia="en-US"/>
        </w:rPr>
        <w:t>ar</w:t>
      </w:r>
      <w:r w:rsidR="005767A8">
        <w:rPr>
          <w:rStyle w:val="FootnoteReference"/>
          <w:lang w:eastAsia="en-US"/>
        </w:rPr>
        <w:footnoteReference w:id="15"/>
      </w:r>
      <w:r w:rsidRPr="006A3064">
        <w:rPr>
          <w:lang w:eastAsia="en-US"/>
        </w:rPr>
        <w:t xml:space="preserve"> (Great Teacher), and Ost</w:t>
      </w:r>
      <w:r w:rsidR="00EA0C09" w:rsidRPr="006A3064">
        <w:rPr>
          <w:lang w:eastAsia="en-US"/>
        </w:rPr>
        <w:t>á</w:t>
      </w:r>
      <w:r w:rsidRPr="006A3064">
        <w:rPr>
          <w:lang w:eastAsia="en-US"/>
        </w:rPr>
        <w:t>d</w:t>
      </w:r>
      <w:r w:rsidR="008900D9">
        <w:rPr>
          <w:lang w:eastAsia="en-US"/>
        </w:rPr>
        <w:t>-i-</w:t>
      </w:r>
      <w:r w:rsidRPr="006A3064">
        <w:rPr>
          <w:lang w:eastAsia="en-US"/>
        </w:rPr>
        <w:t>Kull (The</w:t>
      </w:r>
      <w:r w:rsidR="00E62B29" w:rsidRPr="006A3064">
        <w:rPr>
          <w:lang w:eastAsia="en-US"/>
        </w:rPr>
        <w:t xml:space="preserve"> </w:t>
      </w:r>
      <w:r w:rsidRPr="006A3064">
        <w:rPr>
          <w:lang w:eastAsia="en-US"/>
        </w:rPr>
        <w:t>Teacher of Everyone)</w:t>
      </w:r>
      <w:r w:rsidR="00D41A19" w:rsidRPr="006A3064">
        <w:rPr>
          <w:lang w:eastAsia="en-US"/>
        </w:rPr>
        <w:t xml:space="preserve">.  </w:t>
      </w:r>
      <w:r w:rsidRPr="006A3064">
        <w:rPr>
          <w:lang w:eastAsia="en-US"/>
        </w:rPr>
        <w:t>He wrote a number of books, mostly in</w:t>
      </w:r>
      <w:r w:rsidR="00E62B29" w:rsidRPr="006A3064">
        <w:rPr>
          <w:lang w:eastAsia="en-US"/>
        </w:rPr>
        <w:t xml:space="preserve"> </w:t>
      </w:r>
      <w:r w:rsidRPr="006A3064">
        <w:rPr>
          <w:lang w:eastAsia="en-US"/>
        </w:rPr>
        <w:t xml:space="preserve">Persian, among which the </w:t>
      </w:r>
      <w:r w:rsidRPr="006A3064">
        <w:rPr>
          <w:i/>
          <w:iCs/>
          <w:lang w:eastAsia="en-US"/>
        </w:rPr>
        <w:t>Ris</w:t>
      </w:r>
      <w:r w:rsidR="00EA0C09" w:rsidRPr="006A3064">
        <w:rPr>
          <w:i/>
          <w:iCs/>
          <w:lang w:eastAsia="en-US"/>
        </w:rPr>
        <w:t>á</w:t>
      </w:r>
      <w:r w:rsidRPr="006A3064">
        <w:rPr>
          <w:i/>
          <w:iCs/>
          <w:lang w:eastAsia="en-US"/>
        </w:rPr>
        <w:t>la dar Ijtih</w:t>
      </w:r>
      <w:r w:rsidR="00EA0C09" w:rsidRPr="006A3064">
        <w:rPr>
          <w:i/>
          <w:iCs/>
          <w:lang w:eastAsia="en-US"/>
        </w:rPr>
        <w:t>á</w:t>
      </w:r>
      <w:r w:rsidRPr="006A3064">
        <w:rPr>
          <w:i/>
          <w:iCs/>
          <w:lang w:eastAsia="en-US"/>
        </w:rPr>
        <w:t>d va A</w:t>
      </w:r>
      <w:r w:rsidRPr="006A3064">
        <w:rPr>
          <w:i/>
          <w:iCs/>
          <w:u w:val="single"/>
          <w:lang w:eastAsia="en-US"/>
        </w:rPr>
        <w:t>kh</w:t>
      </w:r>
      <w:r w:rsidRPr="006A3064">
        <w:rPr>
          <w:i/>
          <w:iCs/>
          <w:lang w:eastAsia="en-US"/>
        </w:rPr>
        <w:t>bár</w:t>
      </w:r>
      <w:r w:rsidRPr="006A3064">
        <w:rPr>
          <w:lang w:eastAsia="en-US"/>
        </w:rPr>
        <w:t xml:space="preserve"> is</w:t>
      </w:r>
      <w:r w:rsidR="00E62B29" w:rsidRPr="006A3064">
        <w:rPr>
          <w:lang w:eastAsia="en-US"/>
        </w:rPr>
        <w:t xml:space="preserve"> </w:t>
      </w:r>
      <w:r w:rsidRPr="006A3064">
        <w:rPr>
          <w:lang w:eastAsia="en-US"/>
        </w:rPr>
        <w:t xml:space="preserve">significant for its repudiation of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views and for its</w:t>
      </w:r>
      <w:r w:rsidR="00E62B29" w:rsidRPr="006A3064">
        <w:rPr>
          <w:lang w:eastAsia="en-US"/>
        </w:rPr>
        <w:t xml:space="preserve"> </w:t>
      </w:r>
      <w:r w:rsidRPr="006A3064">
        <w:rPr>
          <w:lang w:eastAsia="en-US"/>
        </w:rPr>
        <w:t xml:space="preserve">support of the position of the </w:t>
      </w:r>
      <w:r w:rsidRPr="006A3064">
        <w:rPr>
          <w:i/>
          <w:iCs/>
          <w:lang w:eastAsia="en-US"/>
        </w:rPr>
        <w:t>mujtahid</w:t>
      </w:r>
      <w:r w:rsidRPr="006A3064">
        <w:rPr>
          <w:lang w:eastAsia="en-US"/>
        </w:rPr>
        <w:t xml:space="preserve"> and his functions,</w:t>
      </w:r>
      <w:r w:rsidR="00E62B29" w:rsidRPr="006A3064">
        <w:rPr>
          <w:lang w:eastAsia="en-US"/>
        </w:rPr>
        <w:t xml:space="preserve"> </w:t>
      </w:r>
      <w:r w:rsidRPr="006A3064">
        <w:rPr>
          <w:lang w:eastAsia="en-US"/>
        </w:rPr>
        <w:t xml:space="preserve">namely, </w:t>
      </w:r>
      <w:r w:rsidRPr="006A3064">
        <w:rPr>
          <w:i/>
          <w:iCs/>
          <w:lang w:eastAsia="en-US"/>
        </w:rPr>
        <w:t>ijtih</w:t>
      </w:r>
      <w:r w:rsidR="00EA0C09" w:rsidRPr="006A3064">
        <w:rPr>
          <w:i/>
          <w:iCs/>
          <w:lang w:eastAsia="en-US"/>
        </w:rPr>
        <w:t>á</w:t>
      </w:r>
      <w:r w:rsidRPr="006A3064">
        <w:rPr>
          <w:i/>
          <w:iCs/>
          <w:lang w:eastAsia="en-US"/>
        </w:rPr>
        <w:t>d</w:t>
      </w:r>
      <w:r w:rsidRPr="006A3064">
        <w:rPr>
          <w:lang w:eastAsia="en-US"/>
        </w:rPr>
        <w:t xml:space="preserve"> (individual judgment).</w:t>
      </w:r>
      <w:r w:rsidR="00841077" w:rsidRPr="006A3064">
        <w:rPr>
          <w:rStyle w:val="EndnoteReference"/>
          <w:lang w:eastAsia="en-US"/>
        </w:rPr>
        <w:endnoteReference w:id="50"/>
      </w:r>
      <w:r w:rsidRPr="006A3064">
        <w:rPr>
          <w:lang w:eastAsia="en-US"/>
        </w:rPr>
        <w:t xml:space="preserve">  He also wrote two</w:t>
      </w:r>
      <w:r w:rsidR="00E62B29" w:rsidRPr="006A3064">
        <w:rPr>
          <w:lang w:eastAsia="en-US"/>
        </w:rPr>
        <w:t xml:space="preserve"> </w:t>
      </w:r>
      <w:r w:rsidRPr="006A3064">
        <w:rPr>
          <w:lang w:eastAsia="en-US"/>
        </w:rPr>
        <w:t>other works on the same subject</w:t>
      </w:r>
      <w:r w:rsidR="00D41A19" w:rsidRPr="006A3064">
        <w:rPr>
          <w:lang w:eastAsia="en-US"/>
        </w:rPr>
        <w:t xml:space="preserve">:  </w:t>
      </w:r>
      <w:r w:rsidRPr="006A3064">
        <w:rPr>
          <w:i/>
          <w:iCs/>
          <w:lang w:eastAsia="en-US"/>
        </w:rPr>
        <w:t>Inḥiṣ</w:t>
      </w:r>
      <w:r w:rsidR="00EA0C09" w:rsidRPr="006A3064">
        <w:rPr>
          <w:i/>
          <w:iCs/>
          <w:lang w:eastAsia="en-US"/>
        </w:rPr>
        <w:t>á</w:t>
      </w:r>
      <w:r w:rsidRPr="006A3064">
        <w:rPr>
          <w:i/>
          <w:iCs/>
          <w:lang w:eastAsia="en-US"/>
        </w:rPr>
        <w:t>r</w:t>
      </w:r>
      <w:r w:rsidR="008900D9">
        <w:rPr>
          <w:i/>
          <w:iCs/>
          <w:lang w:eastAsia="en-US"/>
        </w:rPr>
        <w:t>-i-</w:t>
      </w:r>
      <w:r w:rsidRPr="006A3064">
        <w:rPr>
          <w:i/>
          <w:iCs/>
          <w:lang w:eastAsia="en-US"/>
        </w:rPr>
        <w:t>Mardom</w:t>
      </w:r>
      <w:r w:rsidR="00841077" w:rsidRPr="006A3064">
        <w:rPr>
          <w:i/>
          <w:iCs/>
          <w:lang w:eastAsia="en-US"/>
        </w:rPr>
        <w:t xml:space="preserve"> </w:t>
      </w:r>
      <w:r w:rsidRPr="006A3064">
        <w:rPr>
          <w:i/>
          <w:iCs/>
          <w:lang w:eastAsia="en-US"/>
        </w:rPr>
        <w:t>bi</w:t>
      </w:r>
      <w:r w:rsidR="00E62B29" w:rsidRPr="006A3064">
        <w:rPr>
          <w:i/>
          <w:iCs/>
          <w:lang w:eastAsia="en-US"/>
        </w:rPr>
        <w:t xml:space="preserve"> </w:t>
      </w:r>
      <w:r w:rsidRPr="006A3064">
        <w:rPr>
          <w:i/>
          <w:iCs/>
          <w:lang w:eastAsia="en-US"/>
        </w:rPr>
        <w:t>Mujtahid va Muqallid</w:t>
      </w:r>
      <w:r w:rsidRPr="006A3064">
        <w:rPr>
          <w:lang w:eastAsia="en-US"/>
        </w:rPr>
        <w:t>,</w:t>
      </w:r>
      <w:r w:rsidR="00841077" w:rsidRPr="006A3064">
        <w:rPr>
          <w:rStyle w:val="EndnoteReference"/>
          <w:lang w:eastAsia="en-US"/>
        </w:rPr>
        <w:endnoteReference w:id="51"/>
      </w:r>
      <w:r w:rsidRPr="006A3064">
        <w:rPr>
          <w:lang w:eastAsia="en-US"/>
        </w:rPr>
        <w:t xml:space="preserve"> on the theme that people are either</w:t>
      </w:r>
      <w:r w:rsidR="00E62B29" w:rsidRPr="006A3064">
        <w:rPr>
          <w:lang w:eastAsia="en-US"/>
        </w:rPr>
        <w:t xml:space="preserve"> </w:t>
      </w:r>
      <w:r w:rsidRPr="006A3064">
        <w:rPr>
          <w:lang w:eastAsia="en-US"/>
        </w:rPr>
        <w:t xml:space="preserve">legists or imitators, and the </w:t>
      </w:r>
      <w:r w:rsidRPr="006A3064">
        <w:rPr>
          <w:i/>
          <w:iCs/>
          <w:lang w:eastAsia="en-US"/>
        </w:rPr>
        <w:t>Faw</w:t>
      </w:r>
      <w:r w:rsidR="00EA0C09" w:rsidRPr="006A3064">
        <w:rPr>
          <w:i/>
          <w:iCs/>
          <w:lang w:eastAsia="en-US"/>
        </w:rPr>
        <w:t>á’</w:t>
      </w:r>
      <w:r w:rsidRPr="006A3064">
        <w:rPr>
          <w:i/>
          <w:iCs/>
          <w:lang w:eastAsia="en-US"/>
        </w:rPr>
        <w:t>id al-Uṣúlíya</w:t>
      </w:r>
      <w:r w:rsidRPr="006A3064">
        <w:rPr>
          <w:lang w:eastAsia="en-US"/>
        </w:rPr>
        <w:t>, a</w:t>
      </w:r>
      <w:r w:rsidR="00E62B29" w:rsidRPr="006A3064">
        <w:rPr>
          <w:lang w:eastAsia="en-US"/>
        </w:rPr>
        <w:t xml:space="preserve"> </w:t>
      </w:r>
      <w:r w:rsidRPr="006A3064">
        <w:rPr>
          <w:lang w:eastAsia="en-US"/>
        </w:rPr>
        <w:t xml:space="preserve">refutation of the </w:t>
      </w:r>
      <w:r w:rsidRPr="006A3064">
        <w:rPr>
          <w:i/>
          <w:iCs/>
          <w:lang w:eastAsia="en-US"/>
        </w:rPr>
        <w:t>Fawá</w:t>
      </w:r>
      <w:r w:rsidR="00EA0C09" w:rsidRPr="006A3064">
        <w:rPr>
          <w:i/>
          <w:iCs/>
          <w:lang w:eastAsia="en-US"/>
        </w:rPr>
        <w:t>’</w:t>
      </w:r>
      <w:r w:rsidRPr="006A3064">
        <w:rPr>
          <w:i/>
          <w:iCs/>
          <w:lang w:eastAsia="en-US"/>
        </w:rPr>
        <w:t>id al-Madaníya</w:t>
      </w:r>
      <w:r w:rsidRPr="006A3064">
        <w:rPr>
          <w:lang w:eastAsia="en-US"/>
        </w:rPr>
        <w:t xml:space="preserve"> of Muḥammad Amín b</w:t>
      </w:r>
      <w:r w:rsidR="00D41A19" w:rsidRPr="006A3064">
        <w:rPr>
          <w:lang w:eastAsia="en-US"/>
        </w:rPr>
        <w:t>.</w:t>
      </w:r>
      <w:r w:rsidR="00E62B29" w:rsidRPr="006A3064">
        <w:rPr>
          <w:lang w:eastAsia="en-US"/>
        </w:rPr>
        <w:t xml:space="preserve"> </w:t>
      </w:r>
      <w:r w:rsidRPr="006A3064">
        <w:rPr>
          <w:lang w:eastAsia="en-US"/>
        </w:rPr>
        <w:t xml:space="preserve">Muḥammad </w:t>
      </w:r>
      <w:r w:rsidRPr="006A3064">
        <w:rPr>
          <w:u w:val="single"/>
          <w:lang w:eastAsia="en-US"/>
        </w:rPr>
        <w:t>Sh</w:t>
      </w:r>
      <w:r w:rsidRPr="006A3064">
        <w:rPr>
          <w:lang w:eastAsia="en-US"/>
        </w:rPr>
        <w:t>aríf Astaráb</w:t>
      </w:r>
      <w:r w:rsidR="00EA0C09" w:rsidRPr="006A3064">
        <w:rPr>
          <w:lang w:eastAsia="en-US"/>
        </w:rPr>
        <w:t>á</w:t>
      </w:r>
      <w:r w:rsidRPr="006A3064">
        <w:rPr>
          <w:lang w:eastAsia="en-US"/>
        </w:rPr>
        <w:t>d</w:t>
      </w:r>
      <w:r w:rsidR="00EA0C09" w:rsidRPr="006A3064">
        <w:rPr>
          <w:lang w:eastAsia="en-US"/>
        </w:rPr>
        <w:t>í</w:t>
      </w:r>
      <w:r w:rsidRPr="006A3064">
        <w:rPr>
          <w:lang w:eastAsia="en-US"/>
        </w:rPr>
        <w:t>.</w:t>
      </w:r>
    </w:p>
    <w:p w:rsidR="00332F51" w:rsidRPr="006A3064" w:rsidRDefault="00332F51" w:rsidP="00E62B29">
      <w:pPr>
        <w:pStyle w:val="Text"/>
        <w:rPr>
          <w:lang w:eastAsia="en-US"/>
        </w:rPr>
      </w:pPr>
      <w:r w:rsidRPr="006A3064">
        <w:rPr>
          <w:lang w:eastAsia="en-US"/>
        </w:rPr>
        <w:t>Behbah</w:t>
      </w:r>
      <w:r w:rsidR="00EA0C09" w:rsidRPr="006A3064">
        <w:rPr>
          <w:lang w:eastAsia="en-US"/>
        </w:rPr>
        <w:t>á</w:t>
      </w:r>
      <w:r w:rsidRPr="006A3064">
        <w:rPr>
          <w:lang w:eastAsia="en-US"/>
        </w:rPr>
        <w:t>ní</w:t>
      </w:r>
      <w:r w:rsidR="00EA0C09" w:rsidRPr="006A3064">
        <w:rPr>
          <w:lang w:eastAsia="en-US"/>
        </w:rPr>
        <w:t>’</w:t>
      </w:r>
      <w:r w:rsidRPr="006A3064">
        <w:rPr>
          <w:lang w:eastAsia="en-US"/>
        </w:rPr>
        <w:t>s views on the legislative authority of the</w:t>
      </w:r>
      <w:r w:rsidR="00E62B29" w:rsidRPr="006A3064">
        <w:rPr>
          <w:lang w:eastAsia="en-US"/>
        </w:rPr>
        <w:t xml:space="preserve"> </w:t>
      </w:r>
      <w:r w:rsidR="00B6789E" w:rsidRPr="006A3064">
        <w:rPr>
          <w:i/>
          <w:iCs/>
          <w:lang w:eastAsia="en-US"/>
        </w:rPr>
        <w:t>‘</w:t>
      </w:r>
      <w:r w:rsidRPr="006A3064">
        <w:rPr>
          <w:i/>
          <w:iCs/>
          <w:lang w:eastAsia="en-US"/>
        </w:rPr>
        <w:t>ulam</w:t>
      </w:r>
      <w:r w:rsidR="00EA0C09" w:rsidRPr="006A3064">
        <w:rPr>
          <w:i/>
          <w:iCs/>
          <w:lang w:eastAsia="en-US"/>
        </w:rPr>
        <w:t>á</w:t>
      </w:r>
      <w:r w:rsidRPr="006A3064">
        <w:rPr>
          <w:lang w:eastAsia="en-US"/>
        </w:rPr>
        <w:t xml:space="preserve"> won universal acceptance in </w:t>
      </w:r>
      <w:r w:rsidR="00D41A19" w:rsidRPr="006A3064">
        <w:rPr>
          <w:u w:val="single"/>
          <w:lang w:eastAsia="en-US"/>
        </w:rPr>
        <w:t>Sh</w:t>
      </w:r>
      <w:r w:rsidR="00D41A19" w:rsidRPr="006A3064">
        <w:rPr>
          <w:lang w:eastAsia="en-US"/>
        </w:rPr>
        <w:t>í‘í</w:t>
      </w:r>
      <w:r w:rsidRPr="006A3064">
        <w:rPr>
          <w:lang w:eastAsia="en-US"/>
        </w:rPr>
        <w:t xml:space="preserve"> circles through the</w:t>
      </w:r>
      <w:r w:rsidR="00E62B29" w:rsidRPr="006A3064">
        <w:rPr>
          <w:lang w:eastAsia="en-US"/>
        </w:rPr>
        <w:t xml:space="preserve"> </w:t>
      </w:r>
      <w:r w:rsidRPr="006A3064">
        <w:rPr>
          <w:lang w:eastAsia="en-US"/>
        </w:rPr>
        <w:t>work and efforts of some distinguished students of the</w:t>
      </w:r>
      <w:r w:rsidR="00E62B29" w:rsidRPr="006A3064">
        <w:rPr>
          <w:lang w:eastAsia="en-US"/>
        </w:rPr>
        <w:t xml:space="preserve"> </w:t>
      </w:r>
      <w:r w:rsidRPr="006A3064">
        <w:rPr>
          <w:lang w:eastAsia="en-US"/>
        </w:rPr>
        <w:t>Behbah</w:t>
      </w:r>
      <w:r w:rsidR="00EA0C09" w:rsidRPr="006A3064">
        <w:rPr>
          <w:lang w:eastAsia="en-US"/>
        </w:rPr>
        <w:t>á</w:t>
      </w:r>
      <w:r w:rsidRPr="006A3064">
        <w:rPr>
          <w:lang w:eastAsia="en-US"/>
        </w:rPr>
        <w:t>ní circle who wrote, preached, and popularized the</w:t>
      </w:r>
      <w:r w:rsidR="00E62B29" w:rsidRPr="006A3064">
        <w:rPr>
          <w:lang w:eastAsia="en-US"/>
        </w:rPr>
        <w:t xml:space="preserve"> </w:t>
      </w:r>
      <w:r w:rsidRPr="006A3064">
        <w:rPr>
          <w:lang w:eastAsia="en-US"/>
        </w:rPr>
        <w:t>viewpoints of the Uṣ</w:t>
      </w:r>
      <w:r w:rsidR="00EA0C09" w:rsidRPr="006A3064">
        <w:rPr>
          <w:lang w:eastAsia="en-US"/>
        </w:rPr>
        <w:t>ú</w:t>
      </w:r>
      <w:r w:rsidRPr="006A3064">
        <w:rPr>
          <w:lang w:eastAsia="en-US"/>
        </w:rPr>
        <w:t>lís</w:t>
      </w:r>
      <w:r w:rsidR="00D41A19" w:rsidRPr="006A3064">
        <w:rPr>
          <w:lang w:eastAsia="en-US"/>
        </w:rPr>
        <w:t xml:space="preserve">.  </w:t>
      </w:r>
      <w:r w:rsidRPr="006A3064">
        <w:rPr>
          <w:lang w:eastAsia="en-US"/>
        </w:rPr>
        <w:t xml:space="preserve">One of these was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Ja</w:t>
      </w:r>
      <w:r w:rsidR="00B6789E" w:rsidRPr="006A3064">
        <w:rPr>
          <w:lang w:eastAsia="en-US"/>
        </w:rPr>
        <w:t>‘</w:t>
      </w:r>
      <w:r w:rsidRPr="006A3064">
        <w:rPr>
          <w:lang w:eastAsia="en-US"/>
        </w:rPr>
        <w:t>far</w:t>
      </w:r>
    </w:p>
    <w:p w:rsidR="007E6C66" w:rsidRPr="006A3064" w:rsidRDefault="0006456B">
      <w:pPr>
        <w:widowControl/>
        <w:kinsoku/>
        <w:overflowPunct/>
        <w:textAlignment w:val="auto"/>
        <w:rPr>
          <w:lang w:eastAsia="en-US"/>
        </w:rPr>
      </w:pPr>
      <w:r w:rsidRPr="006A3064">
        <w:rPr>
          <w:lang w:eastAsia="en-US"/>
        </w:rPr>
        <w:br w:type="page"/>
      </w:r>
    </w:p>
    <w:p w:rsidR="00332F51" w:rsidRPr="006A3064" w:rsidRDefault="00332F51" w:rsidP="00E62B29">
      <w:pPr>
        <w:pStyle w:val="Textcts"/>
        <w:rPr>
          <w:lang w:eastAsia="en-US"/>
        </w:rPr>
      </w:pPr>
      <w:r w:rsidRPr="006A3064">
        <w:rPr>
          <w:lang w:eastAsia="en-US"/>
        </w:rPr>
        <w:lastRenderedPageBreak/>
        <w:t>Najaf</w:t>
      </w:r>
      <w:r w:rsidR="004C3181" w:rsidRPr="006A3064">
        <w:rPr>
          <w:lang w:eastAsia="en-US"/>
        </w:rPr>
        <w:t>í</w:t>
      </w:r>
      <w:r w:rsidRPr="006A3064">
        <w:rPr>
          <w:lang w:eastAsia="en-US"/>
        </w:rPr>
        <w:t xml:space="preserve"> (</w:t>
      </w:r>
      <w:r w:rsidR="00D41A19" w:rsidRPr="006A3064">
        <w:rPr>
          <w:lang w:eastAsia="en-US"/>
        </w:rPr>
        <w:t xml:space="preserve">d. </w:t>
      </w:r>
      <w:r w:rsidRPr="006A3064">
        <w:rPr>
          <w:lang w:eastAsia="en-US"/>
        </w:rPr>
        <w:t>1227/1812), the author of the well-known work,</w:t>
      </w:r>
      <w:r w:rsidR="00E62B29" w:rsidRPr="006A3064">
        <w:rPr>
          <w:lang w:eastAsia="en-US"/>
        </w:rPr>
        <w:t xml:space="preserve"> </w:t>
      </w:r>
      <w:r w:rsidRPr="006A3064">
        <w:rPr>
          <w:i/>
          <w:iCs/>
          <w:lang w:eastAsia="en-US"/>
        </w:rPr>
        <w:t>Ka</w:t>
      </w:r>
      <w:r w:rsidRPr="006A3064">
        <w:rPr>
          <w:i/>
          <w:iCs/>
          <w:u w:val="single"/>
          <w:lang w:eastAsia="en-US"/>
        </w:rPr>
        <w:t>sh</w:t>
      </w:r>
      <w:r w:rsidRPr="006A3064">
        <w:rPr>
          <w:i/>
          <w:iCs/>
          <w:lang w:eastAsia="en-US"/>
        </w:rPr>
        <w:t>f al-</w:t>
      </w:r>
      <w:r w:rsidRPr="006A3064">
        <w:rPr>
          <w:i/>
          <w:iCs/>
          <w:u w:val="single"/>
          <w:lang w:eastAsia="en-US"/>
        </w:rPr>
        <w:t>Gh</w:t>
      </w:r>
      <w:r w:rsidRPr="006A3064">
        <w:rPr>
          <w:i/>
          <w:iCs/>
          <w:lang w:eastAsia="en-US"/>
        </w:rPr>
        <w:t>iṭá</w:t>
      </w:r>
      <w:r w:rsidR="00D41A19" w:rsidRPr="006A3064">
        <w:rPr>
          <w:lang w:eastAsia="en-US"/>
        </w:rPr>
        <w:t xml:space="preserve">.  </w:t>
      </w:r>
      <w:r w:rsidRPr="006A3064">
        <w:rPr>
          <w:lang w:eastAsia="en-US"/>
        </w:rPr>
        <w:t>The beginning of this book is devoted to a</w:t>
      </w:r>
      <w:r w:rsidR="00E62B29" w:rsidRPr="006A3064">
        <w:rPr>
          <w:lang w:eastAsia="en-US"/>
        </w:rPr>
        <w:t xml:space="preserve"> </w:t>
      </w:r>
      <w:r w:rsidRPr="006A3064">
        <w:rPr>
          <w:lang w:eastAsia="en-US"/>
        </w:rPr>
        <w:t>description of the Uṣúlí approach to legislative problems</w:t>
      </w:r>
      <w:r w:rsidR="00D41A19" w:rsidRPr="006A3064">
        <w:rPr>
          <w:lang w:eastAsia="en-US"/>
        </w:rPr>
        <w:t>.</w:t>
      </w:r>
      <w:r w:rsidR="00E62B29" w:rsidRPr="006A3064">
        <w:rPr>
          <w:lang w:eastAsia="en-US"/>
        </w:rPr>
        <w:t xml:space="preserve">  </w:t>
      </w:r>
      <w:r w:rsidRPr="006A3064">
        <w:rPr>
          <w:lang w:eastAsia="en-US"/>
        </w:rPr>
        <w:t>Najafí also wrote two other works on the same subject</w:t>
      </w:r>
      <w:r w:rsidR="00D41A19" w:rsidRPr="006A3064">
        <w:rPr>
          <w:lang w:eastAsia="en-US"/>
        </w:rPr>
        <w:t xml:space="preserve">:  </w:t>
      </w:r>
      <w:r w:rsidRPr="006A3064">
        <w:rPr>
          <w:lang w:eastAsia="en-US"/>
        </w:rPr>
        <w:t>the</w:t>
      </w:r>
      <w:r w:rsidR="00E62B29" w:rsidRPr="006A3064">
        <w:rPr>
          <w:lang w:eastAsia="en-US"/>
        </w:rPr>
        <w:t xml:space="preserve"> </w:t>
      </w:r>
      <w:r w:rsidRPr="006A3064">
        <w:rPr>
          <w:lang w:eastAsia="en-US"/>
        </w:rPr>
        <w:t xml:space="preserve">first, </w:t>
      </w:r>
      <w:r w:rsidRPr="006A3064">
        <w:rPr>
          <w:i/>
          <w:iCs/>
          <w:lang w:eastAsia="en-US"/>
        </w:rPr>
        <w:t xml:space="preserve">al-Ḥaqq al-Mubín fi al-Radd </w:t>
      </w:r>
      <w:r w:rsidR="00EA0C09" w:rsidRPr="006A3064">
        <w:rPr>
          <w:i/>
          <w:iCs/>
          <w:lang w:eastAsia="en-US"/>
        </w:rPr>
        <w:t>‘</w:t>
      </w:r>
      <w:r w:rsidRPr="006A3064">
        <w:rPr>
          <w:i/>
          <w:iCs/>
          <w:lang w:eastAsia="en-US"/>
        </w:rPr>
        <w:t>ala al-</w:t>
      </w:r>
      <w:r w:rsidR="00C42117" w:rsidRPr="006A3064">
        <w:rPr>
          <w:i/>
          <w:iCs/>
          <w:lang w:eastAsia="en-US"/>
        </w:rPr>
        <w:t>A</w:t>
      </w:r>
      <w:r w:rsidR="00C42117" w:rsidRPr="006A3064">
        <w:rPr>
          <w:i/>
          <w:iCs/>
          <w:u w:val="single"/>
          <w:lang w:eastAsia="en-US"/>
        </w:rPr>
        <w:t>kh</w:t>
      </w:r>
      <w:r w:rsidR="00C42117" w:rsidRPr="006A3064">
        <w:rPr>
          <w:i/>
          <w:iCs/>
          <w:lang w:eastAsia="en-US"/>
        </w:rPr>
        <w:t>bárí</w:t>
      </w:r>
      <w:r w:rsidRPr="006A3064">
        <w:rPr>
          <w:i/>
          <w:iCs/>
          <w:lang w:eastAsia="en-US"/>
        </w:rPr>
        <w:t>tyín</w:t>
      </w:r>
      <w:r w:rsidRPr="006A3064">
        <w:rPr>
          <w:lang w:eastAsia="en-US"/>
        </w:rPr>
        <w:t>,</w:t>
      </w:r>
      <w:r w:rsidR="004C3181" w:rsidRPr="006A3064">
        <w:rPr>
          <w:rStyle w:val="EndnoteReference"/>
          <w:lang w:eastAsia="en-US"/>
        </w:rPr>
        <w:endnoteReference w:id="52"/>
      </w:r>
      <w:r w:rsidRPr="006A3064">
        <w:rPr>
          <w:lang w:eastAsia="en-US"/>
        </w:rPr>
        <w:t xml:space="preserve"> to</w:t>
      </w:r>
      <w:r w:rsidR="00E62B29" w:rsidRPr="006A3064">
        <w:rPr>
          <w:lang w:eastAsia="en-US"/>
        </w:rPr>
        <w:t xml:space="preserve"> </w:t>
      </w:r>
      <w:r w:rsidRPr="006A3064">
        <w:rPr>
          <w:lang w:eastAsia="en-US"/>
        </w:rPr>
        <w:t>discuss the views of two parties and to reject the extremist</w:t>
      </w:r>
      <w:r w:rsidR="00E62B29" w:rsidRPr="006A3064">
        <w:rPr>
          <w:lang w:eastAsia="en-US"/>
        </w:rPr>
        <w:t xml:space="preserv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s, and the second, another </w:t>
      </w:r>
      <w:r w:rsidRPr="006A3064">
        <w:rPr>
          <w:i/>
          <w:iCs/>
          <w:lang w:eastAsia="en-US"/>
        </w:rPr>
        <w:t>Ka</w:t>
      </w:r>
      <w:r w:rsidRPr="006A3064">
        <w:rPr>
          <w:i/>
          <w:iCs/>
          <w:u w:val="single"/>
          <w:lang w:eastAsia="en-US"/>
        </w:rPr>
        <w:t>sh</w:t>
      </w:r>
      <w:r w:rsidRPr="006A3064">
        <w:rPr>
          <w:i/>
          <w:iCs/>
          <w:lang w:eastAsia="en-US"/>
        </w:rPr>
        <w:t>f al-</w:t>
      </w:r>
      <w:r w:rsidRPr="006A3064">
        <w:rPr>
          <w:i/>
          <w:iCs/>
          <w:u w:val="single"/>
          <w:lang w:eastAsia="en-US"/>
        </w:rPr>
        <w:t>Gh</w:t>
      </w:r>
      <w:r w:rsidRPr="006A3064">
        <w:rPr>
          <w:i/>
          <w:iCs/>
          <w:lang w:eastAsia="en-US"/>
        </w:rPr>
        <w:t>iṭ</w:t>
      </w:r>
      <w:r w:rsidR="00EA0C09" w:rsidRPr="006A3064">
        <w:rPr>
          <w:i/>
          <w:iCs/>
          <w:lang w:eastAsia="en-US"/>
        </w:rPr>
        <w:t>á</w:t>
      </w:r>
      <w:r w:rsidRPr="006A3064">
        <w:rPr>
          <w:lang w:eastAsia="en-US"/>
        </w:rPr>
        <w:t>, to refute</w:t>
      </w:r>
      <w:r w:rsidR="00E62B29" w:rsidRPr="006A3064">
        <w:rPr>
          <w:lang w:eastAsia="en-US"/>
        </w:rPr>
        <w:t xml:space="preserve"> </w:t>
      </w:r>
      <w:r w:rsidRPr="006A3064">
        <w:rPr>
          <w:lang w:eastAsia="en-US"/>
        </w:rPr>
        <w:t>the views of Muḥaddi</w:t>
      </w:r>
      <w:r w:rsidRPr="006A3064">
        <w:rPr>
          <w:u w:val="single"/>
          <w:lang w:eastAsia="en-US"/>
        </w:rPr>
        <w:t>th</w:t>
      </w:r>
      <w:r w:rsidRPr="006A3064">
        <w:rPr>
          <w:lang w:eastAsia="en-US"/>
        </w:rPr>
        <w:t xml:space="preserve"> Ní</w:t>
      </w:r>
      <w:r w:rsidRPr="006A3064">
        <w:rPr>
          <w:u w:val="single"/>
          <w:lang w:eastAsia="en-US"/>
        </w:rPr>
        <w:t>sh</w:t>
      </w:r>
      <w:r w:rsidRPr="006A3064">
        <w:rPr>
          <w:lang w:eastAsia="en-US"/>
        </w:rPr>
        <w:t>áborí</w:t>
      </w:r>
      <w:r w:rsidR="00D41A19" w:rsidRPr="006A3064">
        <w:rPr>
          <w:lang w:eastAsia="en-US"/>
        </w:rPr>
        <w:t xml:space="preserve">.  </w:t>
      </w:r>
      <w:r w:rsidRPr="006A3064">
        <w:rPr>
          <w:lang w:eastAsia="en-US"/>
        </w:rPr>
        <w:t>Najafí sent a copy of this</w:t>
      </w:r>
      <w:r w:rsidR="00E62B29" w:rsidRPr="006A3064">
        <w:rPr>
          <w:lang w:eastAsia="en-US"/>
        </w:rPr>
        <w:t xml:space="preserve"> </w:t>
      </w:r>
      <w:r w:rsidRPr="006A3064">
        <w:rPr>
          <w:lang w:eastAsia="en-US"/>
        </w:rPr>
        <w:t xml:space="preserve">book to Fatḥ </w:t>
      </w:r>
      <w:r w:rsidR="00B6789E" w:rsidRPr="006A3064">
        <w:rPr>
          <w:lang w:eastAsia="en-US"/>
        </w:rPr>
        <w:t>‘</w:t>
      </w:r>
      <w:r w:rsidRPr="006A3064">
        <w:rPr>
          <w:lang w:eastAsia="en-US"/>
        </w:rPr>
        <w:t xml:space="preserve">Alí </w:t>
      </w:r>
      <w:r w:rsidRPr="006A3064">
        <w:rPr>
          <w:u w:val="single"/>
          <w:lang w:eastAsia="en-US"/>
        </w:rPr>
        <w:t>Sh</w:t>
      </w:r>
      <w:r w:rsidRPr="006A3064">
        <w:rPr>
          <w:lang w:eastAsia="en-US"/>
        </w:rPr>
        <w:t>áh to prove to him the falsity of the</w:t>
      </w:r>
      <w:r w:rsidR="00E62B29" w:rsidRPr="006A3064">
        <w:rPr>
          <w:lang w:eastAsia="en-US"/>
        </w:rPr>
        <w:t xml:space="preserve"> </w:t>
      </w:r>
      <w:r w:rsidRPr="006A3064">
        <w:rPr>
          <w:lang w:eastAsia="en-US"/>
        </w:rPr>
        <w:t xml:space="preserve">beliefs of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and of their leading authority,</w:t>
      </w:r>
      <w:r w:rsidR="00E62B29" w:rsidRPr="006A3064">
        <w:rPr>
          <w:lang w:eastAsia="en-US"/>
        </w:rPr>
        <w:t xml:space="preserve"> </w:t>
      </w:r>
      <w:r w:rsidRPr="006A3064">
        <w:rPr>
          <w:lang w:eastAsia="en-US"/>
        </w:rPr>
        <w:t>Muḥaddith N</w:t>
      </w:r>
      <w:r w:rsidR="00EA0C09" w:rsidRPr="006A3064">
        <w:rPr>
          <w:lang w:eastAsia="en-US"/>
        </w:rPr>
        <w:t>í</w:t>
      </w:r>
      <w:r w:rsidRPr="006A3064">
        <w:rPr>
          <w:u w:val="single"/>
          <w:lang w:eastAsia="en-US"/>
        </w:rPr>
        <w:t>sh</w:t>
      </w:r>
      <w:r w:rsidRPr="006A3064">
        <w:rPr>
          <w:lang w:eastAsia="en-US"/>
        </w:rPr>
        <w:t>ábor</w:t>
      </w:r>
      <w:r w:rsidR="00EA0C09" w:rsidRPr="006A3064">
        <w:rPr>
          <w:lang w:eastAsia="en-US"/>
        </w:rPr>
        <w:t>í</w:t>
      </w:r>
      <w:r w:rsidRPr="006A3064">
        <w:rPr>
          <w:lang w:eastAsia="en-US"/>
        </w:rPr>
        <w:t>.</w:t>
      </w:r>
      <w:r w:rsidR="00DD42BD" w:rsidRPr="006A3064">
        <w:rPr>
          <w:rStyle w:val="EndnoteReference"/>
          <w:lang w:eastAsia="en-US"/>
        </w:rPr>
        <w:endnoteReference w:id="53"/>
      </w:r>
    </w:p>
    <w:p w:rsidR="00332F51" w:rsidRPr="006A3064" w:rsidRDefault="00332F51" w:rsidP="00E62B29">
      <w:pPr>
        <w:pStyle w:val="Text"/>
        <w:rPr>
          <w:lang w:eastAsia="en-US"/>
        </w:rPr>
      </w:pPr>
      <w:r w:rsidRPr="006A3064">
        <w:rPr>
          <w:lang w:eastAsia="en-US"/>
        </w:rPr>
        <w:t>Behbah</w:t>
      </w:r>
      <w:r w:rsidR="00EA0C09" w:rsidRPr="006A3064">
        <w:rPr>
          <w:lang w:eastAsia="en-US"/>
        </w:rPr>
        <w:t>á</w:t>
      </w:r>
      <w:r w:rsidRPr="006A3064">
        <w:rPr>
          <w:lang w:eastAsia="en-US"/>
        </w:rPr>
        <w:t>ní</w:t>
      </w:r>
      <w:r w:rsidR="00EA0C09" w:rsidRPr="006A3064">
        <w:rPr>
          <w:lang w:eastAsia="en-US"/>
        </w:rPr>
        <w:t>’</w:t>
      </w:r>
      <w:r w:rsidRPr="006A3064">
        <w:rPr>
          <w:lang w:eastAsia="en-US"/>
        </w:rPr>
        <w:t>s views were elaborated in the works of the</w:t>
      </w:r>
      <w:r w:rsidR="00E62B29" w:rsidRPr="006A3064">
        <w:rPr>
          <w:lang w:eastAsia="en-US"/>
        </w:rPr>
        <w:t xml:space="preserve"> </w:t>
      </w:r>
      <w:r w:rsidRPr="006A3064">
        <w:rPr>
          <w:lang w:eastAsia="en-US"/>
        </w:rPr>
        <w:t xml:space="preserve">later Uṣúlís, and the repudiation of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continued</w:t>
      </w:r>
      <w:r w:rsidR="00E62B29" w:rsidRPr="006A3064">
        <w:rPr>
          <w:lang w:eastAsia="en-US"/>
        </w:rPr>
        <w:t xml:space="preserve"> </w:t>
      </w:r>
      <w:r w:rsidRPr="006A3064">
        <w:rPr>
          <w:lang w:eastAsia="en-US"/>
        </w:rPr>
        <w:t xml:space="preserve">in the works of other Uṣúlí </w:t>
      </w:r>
      <w:r w:rsidR="00EA0C09" w:rsidRPr="006A3064">
        <w:rPr>
          <w:i/>
          <w:iCs/>
          <w:lang w:eastAsia="en-US"/>
        </w:rPr>
        <w:t>‘</w:t>
      </w:r>
      <w:r w:rsidRPr="006A3064">
        <w:rPr>
          <w:i/>
          <w:iCs/>
          <w:lang w:eastAsia="en-US"/>
        </w:rPr>
        <w:t>ulamá</w:t>
      </w:r>
      <w:r w:rsidRPr="006A3064">
        <w:rPr>
          <w:lang w:eastAsia="en-US"/>
        </w:rPr>
        <w:t xml:space="preserve"> such as Muḥammad</w:t>
      </w:r>
      <w:r w:rsidR="00E62B29" w:rsidRPr="006A3064">
        <w:rPr>
          <w:lang w:eastAsia="en-US"/>
        </w:rPr>
        <w:t xml:space="preserve"> </w:t>
      </w:r>
      <w:r w:rsidRPr="006A3064">
        <w:rPr>
          <w:lang w:eastAsia="en-US"/>
        </w:rPr>
        <w:t>Ṭabáṭabá</w:t>
      </w:r>
      <w:r w:rsidR="00EA0C09" w:rsidRPr="006A3064">
        <w:rPr>
          <w:lang w:eastAsia="en-US"/>
        </w:rPr>
        <w:t>’í</w:t>
      </w:r>
      <w:r w:rsidRPr="006A3064">
        <w:rPr>
          <w:lang w:eastAsia="en-US"/>
        </w:rPr>
        <w:t xml:space="preserve"> (</w:t>
      </w:r>
      <w:r w:rsidR="00D41A19" w:rsidRPr="006A3064">
        <w:rPr>
          <w:lang w:eastAsia="en-US"/>
        </w:rPr>
        <w:t xml:space="preserve">d. </w:t>
      </w:r>
      <w:r w:rsidRPr="006A3064">
        <w:rPr>
          <w:lang w:eastAsia="en-US"/>
        </w:rPr>
        <w:t>1242/1826).</w:t>
      </w:r>
      <w:r w:rsidR="009D4DD7" w:rsidRPr="006A3064">
        <w:rPr>
          <w:rStyle w:val="EndnoteReference"/>
          <w:lang w:eastAsia="en-US"/>
        </w:rPr>
        <w:endnoteReference w:id="54"/>
      </w:r>
      <w:r w:rsidRPr="006A3064">
        <w:rPr>
          <w:lang w:eastAsia="en-US"/>
        </w:rPr>
        <w:t xml:space="preserve">  The dispute between the</w:t>
      </w:r>
      <w:r w:rsidR="00E62B29" w:rsidRPr="006A3064">
        <w:rPr>
          <w:lang w:eastAsia="en-US"/>
        </w:rPr>
        <w:t xml:space="preserv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and the Uṣúl</w:t>
      </w:r>
      <w:r w:rsidR="00EA0C09" w:rsidRPr="006A3064">
        <w:rPr>
          <w:lang w:eastAsia="en-US"/>
        </w:rPr>
        <w:t>í</w:t>
      </w:r>
      <w:r w:rsidRPr="006A3064">
        <w:rPr>
          <w:lang w:eastAsia="en-US"/>
        </w:rPr>
        <w:t>s did not remain on an intellectual</w:t>
      </w:r>
      <w:r w:rsidR="00E62B29" w:rsidRPr="006A3064">
        <w:rPr>
          <w:lang w:eastAsia="en-US"/>
        </w:rPr>
        <w:t xml:space="preserve"> </w:t>
      </w:r>
      <w:r w:rsidRPr="006A3064">
        <w:rPr>
          <w:lang w:eastAsia="en-US"/>
        </w:rPr>
        <w:t>level</w:t>
      </w:r>
      <w:r w:rsidR="00D41A19" w:rsidRPr="006A3064">
        <w:rPr>
          <w:lang w:eastAsia="en-US"/>
        </w:rPr>
        <w:t xml:space="preserve">.  </w:t>
      </w:r>
      <w:r w:rsidRPr="006A3064">
        <w:rPr>
          <w:lang w:eastAsia="en-US"/>
        </w:rPr>
        <w:t>It became so intense that the Uṣúl</w:t>
      </w:r>
      <w:r w:rsidR="00EA0C09" w:rsidRPr="006A3064">
        <w:rPr>
          <w:lang w:eastAsia="en-US"/>
        </w:rPr>
        <w:t>í</w:t>
      </w:r>
      <w:r w:rsidRPr="006A3064">
        <w:rPr>
          <w:lang w:eastAsia="en-US"/>
        </w:rPr>
        <w:t>s killed</w:t>
      </w:r>
      <w:r w:rsidR="00E62B29" w:rsidRPr="006A3064">
        <w:rPr>
          <w:lang w:eastAsia="en-US"/>
        </w:rPr>
        <w:t xml:space="preserve"> </w:t>
      </w:r>
      <w:r w:rsidRPr="006A3064">
        <w:rPr>
          <w:lang w:eastAsia="en-US"/>
        </w:rPr>
        <w:t>Muḥaddi</w:t>
      </w:r>
      <w:r w:rsidRPr="006A3064">
        <w:rPr>
          <w:u w:val="single"/>
          <w:lang w:eastAsia="en-US"/>
        </w:rPr>
        <w:t>th</w:t>
      </w:r>
      <w:r w:rsidRPr="006A3064">
        <w:rPr>
          <w:lang w:eastAsia="en-US"/>
        </w:rPr>
        <w:t xml:space="preserve"> Ní</w:t>
      </w:r>
      <w:r w:rsidRPr="006A3064">
        <w:rPr>
          <w:u w:val="single"/>
          <w:lang w:eastAsia="en-US"/>
        </w:rPr>
        <w:t>sh</w:t>
      </w:r>
      <w:r w:rsidR="00EA0C09" w:rsidRPr="006A3064">
        <w:rPr>
          <w:lang w:eastAsia="en-US"/>
        </w:rPr>
        <w:t>á</w:t>
      </w:r>
      <w:r w:rsidRPr="006A3064">
        <w:rPr>
          <w:lang w:eastAsia="en-US"/>
        </w:rPr>
        <w:t xml:space="preserve">borí for his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views and fed his body</w:t>
      </w:r>
      <w:r w:rsidR="00E62B29" w:rsidRPr="006A3064">
        <w:rPr>
          <w:lang w:eastAsia="en-US"/>
        </w:rPr>
        <w:t xml:space="preserve"> </w:t>
      </w:r>
      <w:r w:rsidRPr="006A3064">
        <w:rPr>
          <w:lang w:eastAsia="en-US"/>
        </w:rPr>
        <w:t>to the dogs.</w:t>
      </w:r>
      <w:r w:rsidR="00C22DA9" w:rsidRPr="006A3064">
        <w:rPr>
          <w:rStyle w:val="EndnoteReference"/>
          <w:lang w:eastAsia="en-US"/>
        </w:rPr>
        <w:endnoteReference w:id="55"/>
      </w:r>
    </w:p>
    <w:p w:rsidR="00332F51" w:rsidRPr="006A3064" w:rsidRDefault="00332F51" w:rsidP="00E62B29">
      <w:pPr>
        <w:pStyle w:val="Text"/>
        <w:rPr>
          <w:lang w:eastAsia="en-US"/>
        </w:rPr>
      </w:pPr>
      <w:r w:rsidRPr="006A3064">
        <w:rPr>
          <w:lang w:eastAsia="en-US"/>
        </w:rPr>
        <w:t>The polemical works</w:t>
      </w:r>
      <w:r w:rsidR="00C22DA9" w:rsidRPr="006A3064">
        <w:rPr>
          <w:rStyle w:val="EndnoteReference"/>
          <w:lang w:eastAsia="en-US"/>
        </w:rPr>
        <w:endnoteReference w:id="56"/>
      </w:r>
      <w:r w:rsidRPr="006A3064">
        <w:rPr>
          <w:lang w:eastAsia="en-US"/>
        </w:rPr>
        <w:t xml:space="preserve"> of the Uṣúlís and their violent</w:t>
      </w:r>
      <w:r w:rsidR="00E62B29" w:rsidRPr="006A3064">
        <w:rPr>
          <w:lang w:eastAsia="en-US"/>
        </w:rPr>
        <w:t xml:space="preserve"> </w:t>
      </w:r>
      <w:r w:rsidRPr="006A3064">
        <w:rPr>
          <w:lang w:eastAsia="en-US"/>
        </w:rPr>
        <w:t>measures</w:t>
      </w:r>
      <w:r w:rsidR="00C22DA9" w:rsidRPr="006A3064">
        <w:rPr>
          <w:lang w:eastAsia="en-US"/>
        </w:rPr>
        <w:t xml:space="preserve"> </w:t>
      </w:r>
      <w:r w:rsidRPr="006A3064">
        <w:rPr>
          <w:lang w:eastAsia="en-US"/>
        </w:rPr>
        <w:t xml:space="preserve">against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s caused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to lose their</w:t>
      </w:r>
      <w:r w:rsidR="00E62B29" w:rsidRPr="006A3064">
        <w:rPr>
          <w:lang w:eastAsia="en-US"/>
        </w:rPr>
        <w:t xml:space="preserve"> </w:t>
      </w:r>
      <w:r w:rsidRPr="006A3064">
        <w:rPr>
          <w:lang w:eastAsia="en-US"/>
        </w:rPr>
        <w:t xml:space="preserve">leadership of the </w:t>
      </w:r>
      <w:r w:rsidR="00D41A19" w:rsidRPr="006A3064">
        <w:rPr>
          <w:u w:val="single"/>
          <w:lang w:eastAsia="en-US"/>
        </w:rPr>
        <w:t>Sh</w:t>
      </w:r>
      <w:r w:rsidR="00D41A19" w:rsidRPr="006A3064">
        <w:rPr>
          <w:lang w:eastAsia="en-US"/>
        </w:rPr>
        <w:t>í‘í</w:t>
      </w:r>
      <w:r w:rsidRPr="006A3064">
        <w:rPr>
          <w:lang w:eastAsia="en-US"/>
        </w:rPr>
        <w:t xml:space="preserve"> community</w:t>
      </w:r>
      <w:r w:rsidR="00D41A19" w:rsidRPr="006A3064">
        <w:rPr>
          <w:lang w:eastAsia="en-US"/>
        </w:rPr>
        <w:t xml:space="preserve">.  </w:t>
      </w:r>
      <w:r w:rsidRPr="006A3064">
        <w:rPr>
          <w:lang w:eastAsia="en-US"/>
        </w:rPr>
        <w:t>The transfer of</w:t>
      </w:r>
      <w:r w:rsidR="00E62B29" w:rsidRPr="006A3064">
        <w:rPr>
          <w:lang w:eastAsia="en-US"/>
        </w:rPr>
        <w:t xml:space="preserve"> </w:t>
      </w:r>
      <w:r w:rsidRPr="006A3064">
        <w:rPr>
          <w:lang w:eastAsia="en-US"/>
        </w:rPr>
        <w:t xml:space="preserve">religious leadership from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to the Uṣ</w:t>
      </w:r>
      <w:r w:rsidR="00EA0C09" w:rsidRPr="006A3064">
        <w:rPr>
          <w:lang w:eastAsia="en-US"/>
        </w:rPr>
        <w:t>ú</w:t>
      </w:r>
      <w:r w:rsidRPr="006A3064">
        <w:rPr>
          <w:lang w:eastAsia="en-US"/>
        </w:rPr>
        <w:t>l</w:t>
      </w:r>
      <w:r w:rsidR="00EA0C09" w:rsidRPr="006A3064">
        <w:rPr>
          <w:lang w:eastAsia="en-US"/>
        </w:rPr>
        <w:t>í</w:t>
      </w:r>
      <w:r w:rsidRPr="006A3064">
        <w:rPr>
          <w:lang w:eastAsia="en-US"/>
        </w:rPr>
        <w:t>s was a</w:t>
      </w:r>
      <w:r w:rsidR="00E62B29" w:rsidRPr="006A3064">
        <w:rPr>
          <w:lang w:eastAsia="en-US"/>
        </w:rPr>
        <w:t xml:space="preserve"> </w:t>
      </w:r>
      <w:r w:rsidRPr="006A3064">
        <w:rPr>
          <w:lang w:eastAsia="en-US"/>
        </w:rPr>
        <w:t xml:space="preserve">turning point in the history of </w:t>
      </w:r>
      <w:r w:rsidR="00D41A19" w:rsidRPr="006A3064">
        <w:rPr>
          <w:u w:val="single"/>
          <w:lang w:eastAsia="en-US"/>
        </w:rPr>
        <w:t>Sh</w:t>
      </w:r>
      <w:r w:rsidR="00D41A19" w:rsidRPr="006A3064">
        <w:rPr>
          <w:lang w:eastAsia="en-US"/>
        </w:rPr>
        <w:t>í‘í</w:t>
      </w:r>
      <w:r w:rsidRPr="006A3064">
        <w:rPr>
          <w:lang w:eastAsia="en-US"/>
        </w:rPr>
        <w:t xml:space="preserve"> doctrine</w:t>
      </w:r>
      <w:r w:rsidR="00D41A19" w:rsidRPr="006A3064">
        <w:rPr>
          <w:lang w:eastAsia="en-US"/>
        </w:rPr>
        <w:t xml:space="preserve">.  </w:t>
      </w:r>
      <w:r w:rsidRPr="006A3064">
        <w:rPr>
          <w:lang w:eastAsia="en-US"/>
        </w:rPr>
        <w:t>It gave</w:t>
      </w:r>
      <w:r w:rsidR="00E62B29" w:rsidRPr="006A3064">
        <w:rPr>
          <w:lang w:eastAsia="en-US"/>
        </w:rPr>
        <w:t xml:space="preserve"> </w:t>
      </w:r>
      <w:r w:rsidRPr="006A3064">
        <w:rPr>
          <w:lang w:eastAsia="en-US"/>
        </w:rPr>
        <w:t xml:space="preserve">the </w:t>
      </w:r>
      <w:r w:rsidR="00EA0C09" w:rsidRPr="006A3064">
        <w:rPr>
          <w:i/>
          <w:iCs/>
          <w:lang w:eastAsia="en-US"/>
        </w:rPr>
        <w:t>‘</w:t>
      </w:r>
      <w:r w:rsidRPr="006A3064">
        <w:rPr>
          <w:i/>
          <w:iCs/>
          <w:lang w:eastAsia="en-US"/>
        </w:rPr>
        <w:t>ulamá</w:t>
      </w:r>
      <w:r w:rsidRPr="006A3064">
        <w:rPr>
          <w:lang w:eastAsia="en-US"/>
        </w:rPr>
        <w:t xml:space="preserve"> an active role in the political and social</w:t>
      </w:r>
      <w:r w:rsidR="00E62B29" w:rsidRPr="006A3064">
        <w:rPr>
          <w:lang w:eastAsia="en-US"/>
        </w:rPr>
        <w:t xml:space="preserve"> </w:t>
      </w:r>
      <w:r w:rsidRPr="006A3064">
        <w:rPr>
          <w:lang w:eastAsia="en-US"/>
        </w:rPr>
        <w:t>development of the nation</w:t>
      </w:r>
      <w:r w:rsidR="00D41A19" w:rsidRPr="006A3064">
        <w:rPr>
          <w:lang w:eastAsia="en-US"/>
        </w:rPr>
        <w:t xml:space="preserve">.  </w:t>
      </w:r>
      <w:r w:rsidRPr="006A3064">
        <w:rPr>
          <w:lang w:eastAsia="en-US"/>
        </w:rPr>
        <w:t>The leadership of the Uṣ</w:t>
      </w:r>
      <w:r w:rsidR="00EA0C09" w:rsidRPr="006A3064">
        <w:rPr>
          <w:lang w:eastAsia="en-US"/>
        </w:rPr>
        <w:t>ú</w:t>
      </w:r>
      <w:r w:rsidRPr="006A3064">
        <w:rPr>
          <w:lang w:eastAsia="en-US"/>
        </w:rPr>
        <w:t>lí</w:t>
      </w:r>
      <w:r w:rsidR="00E62B29" w:rsidRPr="006A3064">
        <w:rPr>
          <w:lang w:eastAsia="en-US"/>
        </w:rPr>
        <w:t xml:space="preserve"> </w:t>
      </w:r>
      <w:r w:rsidR="00EA0C09" w:rsidRPr="006A3064">
        <w:rPr>
          <w:i/>
          <w:iCs/>
          <w:lang w:eastAsia="en-US"/>
        </w:rPr>
        <w:t>‘</w:t>
      </w:r>
      <w:r w:rsidRPr="006A3064">
        <w:rPr>
          <w:i/>
          <w:iCs/>
          <w:lang w:eastAsia="en-US"/>
        </w:rPr>
        <w:t>ulamá</w:t>
      </w:r>
      <w:r w:rsidRPr="006A3064">
        <w:rPr>
          <w:lang w:eastAsia="en-US"/>
        </w:rPr>
        <w:t>, such as that of Mír Sayyid Muḥammad Ṭabáṭabá</w:t>
      </w:r>
      <w:r w:rsidR="00EA0C09" w:rsidRPr="006A3064">
        <w:rPr>
          <w:lang w:eastAsia="en-US"/>
        </w:rPr>
        <w:t>’í</w:t>
      </w:r>
      <w:r w:rsidRPr="006A3064">
        <w:rPr>
          <w:lang w:eastAsia="en-US"/>
        </w:rPr>
        <w:t>,</w:t>
      </w:r>
    </w:p>
    <w:p w:rsidR="007E6C66" w:rsidRPr="006A3064" w:rsidRDefault="0006456B">
      <w:pPr>
        <w:widowControl/>
        <w:kinsoku/>
        <w:overflowPunct/>
        <w:textAlignment w:val="auto"/>
        <w:rPr>
          <w:lang w:eastAsia="en-US"/>
        </w:rPr>
      </w:pPr>
      <w:r w:rsidRPr="006A3064">
        <w:rPr>
          <w:lang w:eastAsia="en-US"/>
        </w:rPr>
        <w:br w:type="page"/>
      </w:r>
    </w:p>
    <w:p w:rsidR="00332F51" w:rsidRPr="006A3064" w:rsidRDefault="00332F51" w:rsidP="00E62B29">
      <w:pPr>
        <w:pStyle w:val="Textcts"/>
        <w:rPr>
          <w:lang w:eastAsia="en-US"/>
        </w:rPr>
      </w:pPr>
      <w:r w:rsidRPr="006A3064">
        <w:rPr>
          <w:lang w:eastAsia="en-US"/>
        </w:rPr>
        <w:lastRenderedPageBreak/>
        <w:t>known as Mujáhid,</w:t>
      </w:r>
      <w:r w:rsidR="00C22DA9" w:rsidRPr="006A3064">
        <w:rPr>
          <w:rStyle w:val="EndnoteReference"/>
          <w:lang w:eastAsia="en-US"/>
        </w:rPr>
        <w:endnoteReference w:id="57"/>
      </w:r>
      <w:r w:rsidRPr="006A3064">
        <w:rPr>
          <w:lang w:eastAsia="en-US"/>
        </w:rPr>
        <w:t xml:space="preserve"> against the Russians (in 1241/1825)</w:t>
      </w:r>
      <w:r w:rsidR="00E62B29" w:rsidRPr="006A3064">
        <w:rPr>
          <w:lang w:eastAsia="en-US"/>
        </w:rPr>
        <w:t xml:space="preserve"> </w:t>
      </w:r>
      <w:r w:rsidRPr="006A3064">
        <w:rPr>
          <w:lang w:eastAsia="en-US"/>
        </w:rPr>
        <w:t xml:space="preserve">during the reign of Fatḥ </w:t>
      </w:r>
      <w:r w:rsidR="00EA0C09" w:rsidRPr="006A3064">
        <w:rPr>
          <w:lang w:eastAsia="en-US"/>
        </w:rPr>
        <w:t>‘</w:t>
      </w:r>
      <w:r w:rsidRPr="006A3064">
        <w:rPr>
          <w:lang w:eastAsia="en-US"/>
        </w:rPr>
        <w:t xml:space="preserve">Alí </w:t>
      </w:r>
      <w:r w:rsidRPr="006A3064">
        <w:rPr>
          <w:u w:val="single"/>
          <w:lang w:eastAsia="en-US"/>
        </w:rPr>
        <w:t>Sh</w:t>
      </w:r>
      <w:r w:rsidRPr="006A3064">
        <w:rPr>
          <w:lang w:eastAsia="en-US"/>
        </w:rPr>
        <w:t>áh, is a clear example of</w:t>
      </w:r>
      <w:r w:rsidR="00E62B29" w:rsidRPr="006A3064">
        <w:rPr>
          <w:lang w:eastAsia="en-US"/>
        </w:rPr>
        <w:t xml:space="preserve"> </w:t>
      </w:r>
      <w:r w:rsidRPr="006A3064">
        <w:rPr>
          <w:lang w:eastAsia="en-US"/>
        </w:rPr>
        <w:t>the part the Uṣúlís played in shaping the destiny of the</w:t>
      </w:r>
      <w:r w:rsidR="00E62B29" w:rsidRPr="006A3064">
        <w:rPr>
          <w:lang w:eastAsia="en-US"/>
        </w:rPr>
        <w:t xml:space="preserve"> </w:t>
      </w:r>
      <w:r w:rsidRPr="006A3064">
        <w:rPr>
          <w:lang w:eastAsia="en-US"/>
        </w:rPr>
        <w:t>Persian nation.</w:t>
      </w:r>
      <w:r w:rsidR="00BA3527" w:rsidRPr="006A3064">
        <w:rPr>
          <w:rStyle w:val="EndnoteReference"/>
          <w:lang w:eastAsia="en-US"/>
        </w:rPr>
        <w:endnoteReference w:id="58"/>
      </w:r>
    </w:p>
    <w:p w:rsidR="00332F51" w:rsidRPr="006A3064" w:rsidRDefault="00332F51" w:rsidP="00E62B29">
      <w:pPr>
        <w:pStyle w:val="Text"/>
        <w:rPr>
          <w:lang w:eastAsia="en-US"/>
        </w:rPr>
      </w:pPr>
      <w:r w:rsidRPr="006A3064">
        <w:rPr>
          <w:lang w:eastAsia="en-US"/>
        </w:rPr>
        <w:t xml:space="preserve">The crucial doctrine of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and the Uṣúlís</w:t>
      </w:r>
      <w:r w:rsidR="00E62B29" w:rsidRPr="006A3064">
        <w:rPr>
          <w:lang w:eastAsia="en-US"/>
        </w:rPr>
        <w:t xml:space="preserve"> </w:t>
      </w:r>
      <w:r w:rsidRPr="006A3064">
        <w:rPr>
          <w:lang w:eastAsia="en-US"/>
        </w:rPr>
        <w:t>rests on the question of the authority of the religious</w:t>
      </w:r>
      <w:r w:rsidR="00E62B29" w:rsidRPr="006A3064">
        <w:rPr>
          <w:lang w:eastAsia="en-US"/>
        </w:rPr>
        <w:t xml:space="preserve"> </w:t>
      </w:r>
      <w:r w:rsidRPr="006A3064">
        <w:rPr>
          <w:lang w:eastAsia="en-US"/>
        </w:rPr>
        <w:t>leader.</w:t>
      </w:r>
      <w:r w:rsidR="00BA3527" w:rsidRPr="006A3064">
        <w:rPr>
          <w:rStyle w:val="EndnoteReference"/>
          <w:lang w:eastAsia="en-US"/>
        </w:rPr>
        <w:endnoteReference w:id="59"/>
      </w:r>
      <w:r w:rsidRPr="006A3064">
        <w:rPr>
          <w:lang w:eastAsia="en-US"/>
        </w:rPr>
        <w:t xml:space="preserve">  The Uṣ</w:t>
      </w:r>
      <w:r w:rsidR="00EA0C09" w:rsidRPr="006A3064">
        <w:rPr>
          <w:lang w:eastAsia="en-US"/>
        </w:rPr>
        <w:t>ú</w:t>
      </w:r>
      <w:r w:rsidRPr="006A3064">
        <w:rPr>
          <w:lang w:eastAsia="en-US"/>
        </w:rPr>
        <w:t xml:space="preserve">lís believe that a </w:t>
      </w:r>
      <w:r w:rsidR="00D41A19" w:rsidRPr="006A3064">
        <w:rPr>
          <w:u w:val="single"/>
          <w:lang w:eastAsia="en-US"/>
        </w:rPr>
        <w:t>Sh</w:t>
      </w:r>
      <w:r w:rsidR="00D41A19" w:rsidRPr="006A3064">
        <w:rPr>
          <w:lang w:eastAsia="en-US"/>
        </w:rPr>
        <w:t>í‘a</w:t>
      </w:r>
      <w:r w:rsidRPr="006A3064">
        <w:rPr>
          <w:lang w:eastAsia="en-US"/>
        </w:rPr>
        <w:t xml:space="preserve"> can reach the</w:t>
      </w:r>
      <w:r w:rsidR="00E62B29" w:rsidRPr="006A3064">
        <w:rPr>
          <w:lang w:eastAsia="en-US"/>
        </w:rPr>
        <w:t xml:space="preserve"> </w:t>
      </w:r>
      <w:r w:rsidRPr="006A3064">
        <w:rPr>
          <w:lang w:eastAsia="en-US"/>
        </w:rPr>
        <w:t xml:space="preserve">position of </w:t>
      </w:r>
      <w:r w:rsidRPr="006A3064">
        <w:rPr>
          <w:i/>
          <w:iCs/>
          <w:lang w:eastAsia="en-US"/>
        </w:rPr>
        <w:t>ijtihád</w:t>
      </w:r>
      <w:r w:rsidRPr="006A3064">
        <w:rPr>
          <w:lang w:eastAsia="en-US"/>
        </w:rPr>
        <w:t xml:space="preserve"> through his personal study of Islamic</w:t>
      </w:r>
      <w:r w:rsidR="00E62B29" w:rsidRPr="006A3064">
        <w:rPr>
          <w:lang w:eastAsia="en-US"/>
        </w:rPr>
        <w:t xml:space="preserve"> </w:t>
      </w:r>
      <w:r w:rsidRPr="006A3064">
        <w:rPr>
          <w:lang w:eastAsia="en-US"/>
        </w:rPr>
        <w:t>sciences</w:t>
      </w:r>
      <w:r w:rsidR="00D41A19" w:rsidRPr="006A3064">
        <w:rPr>
          <w:lang w:eastAsia="en-US"/>
        </w:rPr>
        <w:t xml:space="preserve">.  </w:t>
      </w:r>
      <w:r w:rsidRPr="006A3064">
        <w:rPr>
          <w:lang w:eastAsia="en-US"/>
        </w:rPr>
        <w:t>A man who is well educated and known for his</w:t>
      </w:r>
      <w:r w:rsidR="00E62B29" w:rsidRPr="006A3064">
        <w:rPr>
          <w:lang w:eastAsia="en-US"/>
        </w:rPr>
        <w:t xml:space="preserve"> </w:t>
      </w:r>
      <w:r w:rsidRPr="006A3064">
        <w:rPr>
          <w:lang w:eastAsia="en-US"/>
        </w:rPr>
        <w:t xml:space="preserve">piety, nobility, and moral standing may become a </w:t>
      </w:r>
      <w:r w:rsidRPr="006A3064">
        <w:rPr>
          <w:i/>
          <w:iCs/>
          <w:lang w:eastAsia="en-US"/>
        </w:rPr>
        <w:t>mujtahid</w:t>
      </w:r>
      <w:r w:rsidR="00D41A19" w:rsidRPr="006A3064">
        <w:rPr>
          <w:lang w:eastAsia="en-US"/>
        </w:rPr>
        <w:t>.</w:t>
      </w:r>
      <w:r w:rsidR="00E62B29" w:rsidRPr="006A3064">
        <w:rPr>
          <w:lang w:eastAsia="en-US"/>
        </w:rPr>
        <w:t xml:space="preserve">  </w:t>
      </w:r>
      <w:r w:rsidRPr="006A3064">
        <w:rPr>
          <w:lang w:eastAsia="en-US"/>
        </w:rPr>
        <w:t>Whoever reaches these required qualifications</w:t>
      </w:r>
      <w:r w:rsidR="00BA3527" w:rsidRPr="006A3064">
        <w:rPr>
          <w:rStyle w:val="EndnoteReference"/>
          <w:lang w:eastAsia="en-US"/>
        </w:rPr>
        <w:endnoteReference w:id="60"/>
      </w:r>
      <w:r w:rsidRPr="006A3064">
        <w:rPr>
          <w:lang w:eastAsia="en-US"/>
        </w:rPr>
        <w:t xml:space="preserve"> is able to</w:t>
      </w:r>
      <w:r w:rsidR="00E62B29" w:rsidRPr="006A3064">
        <w:rPr>
          <w:lang w:eastAsia="en-US"/>
        </w:rPr>
        <w:t xml:space="preserve"> </w:t>
      </w:r>
      <w:r w:rsidRPr="006A3064">
        <w:rPr>
          <w:lang w:eastAsia="en-US"/>
        </w:rPr>
        <w:t>interpret Islamic law and legislate regulations which do not</w:t>
      </w:r>
      <w:r w:rsidR="00E62B29" w:rsidRPr="006A3064">
        <w:rPr>
          <w:lang w:eastAsia="en-US"/>
        </w:rPr>
        <w:t xml:space="preserve"> </w:t>
      </w:r>
      <w:r w:rsidRPr="006A3064">
        <w:rPr>
          <w:lang w:eastAsia="en-US"/>
        </w:rPr>
        <w:t xml:space="preserve">already exist in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and the Traditions</w:t>
      </w:r>
      <w:r w:rsidR="00D41A19" w:rsidRPr="006A3064">
        <w:rPr>
          <w:lang w:eastAsia="en-US"/>
        </w:rPr>
        <w:t xml:space="preserve">.  </w:t>
      </w:r>
      <w:r w:rsidRPr="006A3064">
        <w:rPr>
          <w:lang w:eastAsia="en-US"/>
        </w:rPr>
        <w:t>In addition,</w:t>
      </w:r>
      <w:r w:rsidR="00E62B29" w:rsidRPr="006A3064">
        <w:rPr>
          <w:lang w:eastAsia="en-US"/>
        </w:rPr>
        <w:t xml:space="preserve"> </w:t>
      </w:r>
      <w:r w:rsidRPr="006A3064">
        <w:rPr>
          <w:lang w:eastAsia="en-US"/>
        </w:rPr>
        <w:t xml:space="preserve">the Uṣúlís believe that a </w:t>
      </w:r>
      <w:r w:rsidRPr="006A3064">
        <w:rPr>
          <w:i/>
          <w:iCs/>
          <w:lang w:eastAsia="en-US"/>
        </w:rPr>
        <w:t>mujtahid</w:t>
      </w:r>
      <w:r w:rsidRPr="006A3064">
        <w:rPr>
          <w:lang w:eastAsia="en-US"/>
        </w:rPr>
        <w:t xml:space="preserve"> is the representative of</w:t>
      </w:r>
      <w:r w:rsidR="00E62B29" w:rsidRPr="006A3064">
        <w:rPr>
          <w:lang w:eastAsia="en-US"/>
        </w:rPr>
        <w:t xml:space="preserve"> </w:t>
      </w:r>
      <w:r w:rsidRPr="006A3064">
        <w:rPr>
          <w:lang w:eastAsia="en-US"/>
        </w:rPr>
        <w:t xml:space="preserve">the </w:t>
      </w:r>
      <w:r w:rsidRPr="006A3064">
        <w:rPr>
          <w:i/>
          <w:iCs/>
          <w:lang w:eastAsia="en-US"/>
        </w:rPr>
        <w:t>imám</w:t>
      </w:r>
      <w:r w:rsidRPr="006A3064">
        <w:rPr>
          <w:lang w:eastAsia="en-US"/>
        </w:rPr>
        <w:t xml:space="preserve"> among the </w:t>
      </w:r>
      <w:r w:rsidR="00D41A19" w:rsidRPr="006A3064">
        <w:rPr>
          <w:u w:val="single"/>
          <w:lang w:eastAsia="en-US"/>
        </w:rPr>
        <w:t>Sh</w:t>
      </w:r>
      <w:r w:rsidR="00D41A19" w:rsidRPr="006A3064">
        <w:rPr>
          <w:lang w:eastAsia="en-US"/>
        </w:rPr>
        <w:t>í‘a</w:t>
      </w:r>
      <w:r w:rsidRPr="006A3064">
        <w:rPr>
          <w:lang w:eastAsia="en-US"/>
        </w:rPr>
        <w:t xml:space="preserve"> and that obedience to the </w:t>
      </w:r>
      <w:r w:rsidRPr="006A3064">
        <w:rPr>
          <w:i/>
          <w:iCs/>
          <w:lang w:eastAsia="en-US"/>
        </w:rPr>
        <w:t>mujtahid</w:t>
      </w:r>
      <w:r w:rsidR="00E62B29" w:rsidRPr="006A3064">
        <w:rPr>
          <w:i/>
          <w:iCs/>
          <w:lang w:eastAsia="en-US"/>
        </w:rPr>
        <w:t xml:space="preserve"> </w:t>
      </w:r>
      <w:r w:rsidRPr="006A3064">
        <w:rPr>
          <w:lang w:eastAsia="en-US"/>
        </w:rPr>
        <w:t xml:space="preserve">is obligatory in the </w:t>
      </w:r>
      <w:r w:rsidR="00D41A19" w:rsidRPr="006A3064">
        <w:rPr>
          <w:u w:val="single"/>
          <w:lang w:eastAsia="en-US"/>
        </w:rPr>
        <w:t>Sh</w:t>
      </w:r>
      <w:r w:rsidR="00D41A19" w:rsidRPr="006A3064">
        <w:rPr>
          <w:lang w:eastAsia="en-US"/>
        </w:rPr>
        <w:t>í‘í</w:t>
      </w:r>
      <w:r w:rsidRPr="006A3064">
        <w:rPr>
          <w:lang w:eastAsia="en-US"/>
        </w:rPr>
        <w:t xml:space="preserve"> community</w:t>
      </w:r>
      <w:r w:rsidR="00D41A19" w:rsidRPr="006A3064">
        <w:rPr>
          <w:lang w:eastAsia="en-US"/>
        </w:rPr>
        <w:t xml:space="preserve">.  </w:t>
      </w:r>
      <w:r w:rsidRPr="006A3064">
        <w:rPr>
          <w:lang w:eastAsia="en-US"/>
        </w:rPr>
        <w:t>Therefore, the</w:t>
      </w:r>
      <w:r w:rsidR="00E62B29" w:rsidRPr="006A3064">
        <w:rPr>
          <w:lang w:eastAsia="en-US"/>
        </w:rPr>
        <w:t xml:space="preserve"> </w:t>
      </w:r>
      <w:r w:rsidRPr="006A3064">
        <w:rPr>
          <w:lang w:eastAsia="en-US"/>
        </w:rPr>
        <w:t xml:space="preserve">personal understanding and judgment of a </w:t>
      </w:r>
      <w:r w:rsidRPr="006A3064">
        <w:rPr>
          <w:i/>
          <w:iCs/>
          <w:lang w:eastAsia="en-US"/>
        </w:rPr>
        <w:t>mujtahid</w:t>
      </w:r>
      <w:r w:rsidRPr="006A3064">
        <w:rPr>
          <w:lang w:eastAsia="en-US"/>
        </w:rPr>
        <w:t>, which is</w:t>
      </w:r>
      <w:r w:rsidR="00E62B29" w:rsidRPr="006A3064">
        <w:rPr>
          <w:lang w:eastAsia="en-US"/>
        </w:rPr>
        <w:t xml:space="preserve"> </w:t>
      </w:r>
      <w:r w:rsidRPr="006A3064">
        <w:rPr>
          <w:lang w:eastAsia="en-US"/>
        </w:rPr>
        <w:t xml:space="preserve">based on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and the Traditions, must be accepted and</w:t>
      </w:r>
      <w:r w:rsidR="00E62B29" w:rsidRPr="006A3064">
        <w:rPr>
          <w:lang w:eastAsia="en-US"/>
        </w:rPr>
        <w:t xml:space="preserve"> </w:t>
      </w:r>
      <w:r w:rsidRPr="006A3064">
        <w:rPr>
          <w:lang w:eastAsia="en-US"/>
        </w:rPr>
        <w:t xml:space="preserve">followed by the </w:t>
      </w:r>
      <w:r w:rsidR="00D41A19" w:rsidRPr="006A3064">
        <w:rPr>
          <w:u w:val="single"/>
          <w:lang w:eastAsia="en-US"/>
        </w:rPr>
        <w:t>Sh</w:t>
      </w:r>
      <w:r w:rsidR="00D41A19" w:rsidRPr="006A3064">
        <w:rPr>
          <w:lang w:eastAsia="en-US"/>
        </w:rPr>
        <w:t>í‘a</w:t>
      </w:r>
      <w:r w:rsidRPr="006A3064">
        <w:rPr>
          <w:lang w:eastAsia="en-US"/>
        </w:rPr>
        <w:t xml:space="preserve"> who are the imitators (</w:t>
      </w:r>
      <w:r w:rsidRPr="006A3064">
        <w:rPr>
          <w:i/>
          <w:iCs/>
          <w:lang w:eastAsia="en-US"/>
        </w:rPr>
        <w:t>muqallid</w:t>
      </w:r>
      <w:r w:rsidRPr="006A3064">
        <w:rPr>
          <w:lang w:eastAsia="en-US"/>
        </w:rPr>
        <w:t>) of</w:t>
      </w:r>
      <w:r w:rsidR="00E62B29" w:rsidRPr="006A3064">
        <w:rPr>
          <w:lang w:eastAsia="en-US"/>
        </w:rPr>
        <w:t xml:space="preserve"> </w:t>
      </w:r>
      <w:r w:rsidRPr="006A3064">
        <w:rPr>
          <w:lang w:eastAsia="en-US"/>
        </w:rPr>
        <w:t xml:space="preserve">the </w:t>
      </w:r>
      <w:r w:rsidRPr="006A3064">
        <w:rPr>
          <w:i/>
          <w:iCs/>
          <w:lang w:eastAsia="en-US"/>
        </w:rPr>
        <w:t>mujtahid</w:t>
      </w:r>
      <w:r w:rsidR="00D41A19" w:rsidRPr="006A3064">
        <w:rPr>
          <w:lang w:eastAsia="en-US"/>
        </w:rPr>
        <w:t xml:space="preserve">.  </w:t>
      </w:r>
      <w:r w:rsidRPr="006A3064">
        <w:rPr>
          <w:lang w:eastAsia="en-US"/>
        </w:rPr>
        <w:t>Thus, the Uṣúl</w:t>
      </w:r>
      <w:r w:rsidR="00EA0C09" w:rsidRPr="006A3064">
        <w:rPr>
          <w:lang w:eastAsia="en-US"/>
        </w:rPr>
        <w:t>í</w:t>
      </w:r>
      <w:r w:rsidRPr="006A3064">
        <w:rPr>
          <w:lang w:eastAsia="en-US"/>
        </w:rPr>
        <w:t xml:space="preserve">s believe that the </w:t>
      </w:r>
      <w:r w:rsidR="00EA0C09" w:rsidRPr="006A3064">
        <w:rPr>
          <w:lang w:eastAsia="en-US"/>
        </w:rPr>
        <w:t>“</w:t>
      </w:r>
      <w:r w:rsidRPr="006A3064">
        <w:rPr>
          <w:lang w:eastAsia="en-US"/>
        </w:rPr>
        <w:t>gate</w:t>
      </w:r>
      <w:r w:rsidR="00EA0C09" w:rsidRPr="006A3064">
        <w:rPr>
          <w:lang w:eastAsia="en-US"/>
        </w:rPr>
        <w:t>”</w:t>
      </w:r>
      <w:r w:rsidR="00E62B29" w:rsidRPr="006A3064">
        <w:rPr>
          <w:lang w:eastAsia="en-US"/>
        </w:rPr>
        <w:t xml:space="preserve"> </w:t>
      </w:r>
      <w:r w:rsidRPr="006A3064">
        <w:rPr>
          <w:lang w:eastAsia="en-US"/>
        </w:rPr>
        <w:t>(</w:t>
      </w:r>
      <w:r w:rsidRPr="006A3064">
        <w:rPr>
          <w:i/>
          <w:iCs/>
          <w:lang w:eastAsia="en-US"/>
        </w:rPr>
        <w:t>b</w:t>
      </w:r>
      <w:r w:rsidR="00EA0C09" w:rsidRPr="006A3064">
        <w:rPr>
          <w:i/>
          <w:iCs/>
          <w:lang w:eastAsia="en-US"/>
        </w:rPr>
        <w:t>á</w:t>
      </w:r>
      <w:r w:rsidRPr="006A3064">
        <w:rPr>
          <w:i/>
          <w:iCs/>
          <w:lang w:eastAsia="en-US"/>
        </w:rPr>
        <w:t>b</w:t>
      </w:r>
      <w:r w:rsidRPr="006A3064">
        <w:rPr>
          <w:lang w:eastAsia="en-US"/>
        </w:rPr>
        <w:t xml:space="preserve">) of </w:t>
      </w:r>
      <w:r w:rsidRPr="006A3064">
        <w:rPr>
          <w:i/>
          <w:iCs/>
          <w:lang w:eastAsia="en-US"/>
        </w:rPr>
        <w:t>ijtihád</w:t>
      </w:r>
      <w:r w:rsidRPr="006A3064">
        <w:rPr>
          <w:lang w:eastAsia="en-US"/>
        </w:rPr>
        <w:t xml:space="preserve"> is open for the </w:t>
      </w:r>
      <w:r w:rsidR="00D41A19" w:rsidRPr="006A3064">
        <w:rPr>
          <w:u w:val="single"/>
          <w:lang w:eastAsia="en-US"/>
        </w:rPr>
        <w:t>Sh</w:t>
      </w:r>
      <w:r w:rsidR="00D41A19" w:rsidRPr="006A3064">
        <w:rPr>
          <w:lang w:eastAsia="en-US"/>
        </w:rPr>
        <w:t>í‘a</w:t>
      </w:r>
      <w:r w:rsidRPr="006A3064">
        <w:rPr>
          <w:lang w:eastAsia="en-US"/>
        </w:rPr>
        <w:t>.</w:t>
      </w:r>
    </w:p>
    <w:p w:rsidR="00332F51" w:rsidRPr="006A3064" w:rsidRDefault="00332F51" w:rsidP="00E62B29">
      <w:pPr>
        <w:pStyle w:val="Text"/>
        <w:rPr>
          <w:lang w:eastAsia="en-US"/>
        </w:rPr>
      </w:pPr>
      <w:r w:rsidRPr="006A3064">
        <w:rPr>
          <w:lang w:eastAsia="en-US"/>
        </w:rPr>
        <w:t xml:space="preserve">For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on the other hand, the personal</w:t>
      </w:r>
      <w:r w:rsidR="00E62B29" w:rsidRPr="006A3064">
        <w:rPr>
          <w:lang w:eastAsia="en-US"/>
        </w:rPr>
        <w:t xml:space="preserve"> </w:t>
      </w:r>
      <w:r w:rsidRPr="006A3064">
        <w:rPr>
          <w:lang w:eastAsia="en-US"/>
        </w:rPr>
        <w:t xml:space="preserve">understanding of the </w:t>
      </w:r>
      <w:r w:rsidRPr="006A3064">
        <w:rPr>
          <w:i/>
          <w:iCs/>
          <w:lang w:eastAsia="en-US"/>
        </w:rPr>
        <w:t>mujtahid</w:t>
      </w:r>
      <w:r w:rsidRPr="006A3064">
        <w:rPr>
          <w:lang w:eastAsia="en-US"/>
        </w:rPr>
        <w:t xml:space="preserve"> is not acceptable</w:t>
      </w:r>
      <w:r w:rsidR="00D41A19" w:rsidRPr="006A3064">
        <w:rPr>
          <w:lang w:eastAsia="en-US"/>
        </w:rPr>
        <w:t xml:space="preserve">.  </w:t>
      </w:r>
      <w:r w:rsidRPr="006A3064">
        <w:rPr>
          <w:lang w:eastAsia="en-US"/>
        </w:rPr>
        <w:t>While the</w:t>
      </w:r>
      <w:r w:rsidR="00E62B29" w:rsidRPr="006A3064">
        <w:rPr>
          <w:lang w:eastAsia="en-US"/>
        </w:rPr>
        <w:t xml:space="preserv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s hold that only the text of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and the</w:t>
      </w:r>
      <w:r w:rsidR="00E62B29" w:rsidRPr="006A3064">
        <w:rPr>
          <w:lang w:eastAsia="en-US"/>
        </w:rPr>
        <w:t xml:space="preserve"> </w:t>
      </w:r>
      <w:r w:rsidRPr="006A3064">
        <w:rPr>
          <w:lang w:eastAsia="en-US"/>
        </w:rPr>
        <w:t>Traditions are legitimate sources for legislation, the</w:t>
      </w:r>
      <w:r w:rsidR="00E62B29" w:rsidRPr="006A3064">
        <w:rPr>
          <w:lang w:eastAsia="en-US"/>
        </w:rPr>
        <w:t xml:space="preserve"> </w:t>
      </w:r>
      <w:r w:rsidR="00BA3527" w:rsidRPr="006A3064">
        <w:rPr>
          <w:lang w:eastAsia="en-US"/>
        </w:rPr>
        <w:t>Uṣúlí</w:t>
      </w:r>
      <w:r w:rsidRPr="006A3064">
        <w:rPr>
          <w:lang w:eastAsia="en-US"/>
        </w:rPr>
        <w:t>s maintain that the principles (</w:t>
      </w:r>
      <w:r w:rsidRPr="006A3064">
        <w:rPr>
          <w:i/>
          <w:iCs/>
          <w:lang w:eastAsia="en-US"/>
        </w:rPr>
        <w:t>uṣúl</w:t>
      </w:r>
      <w:r w:rsidRPr="006A3064">
        <w:rPr>
          <w:lang w:eastAsia="en-US"/>
        </w:rPr>
        <w:t>) from which</w:t>
      </w:r>
      <w:r w:rsidR="00E62B29" w:rsidRPr="006A3064">
        <w:rPr>
          <w:lang w:eastAsia="en-US"/>
        </w:rPr>
        <w:t xml:space="preserve"> </w:t>
      </w:r>
      <w:r w:rsidRPr="006A3064">
        <w:rPr>
          <w:lang w:eastAsia="en-US"/>
        </w:rPr>
        <w:t>solutions to religious problems can be derived are four:</w:t>
      </w:r>
    </w:p>
    <w:p w:rsidR="007E6C66" w:rsidRPr="006A3064" w:rsidRDefault="0006456B">
      <w:pPr>
        <w:widowControl/>
        <w:kinsoku/>
        <w:overflowPunct/>
        <w:textAlignment w:val="auto"/>
        <w:rPr>
          <w:lang w:eastAsia="en-US"/>
        </w:rPr>
      </w:pPr>
      <w:r w:rsidRPr="006A3064">
        <w:rPr>
          <w:lang w:eastAsia="en-US"/>
        </w:rPr>
        <w:br w:type="page"/>
      </w:r>
    </w:p>
    <w:p w:rsidR="00332F51" w:rsidRPr="006A3064" w:rsidRDefault="00332F51" w:rsidP="00E62B29">
      <w:pPr>
        <w:pStyle w:val="Textcts"/>
        <w:rPr>
          <w:lang w:eastAsia="en-US"/>
        </w:rPr>
      </w:pPr>
      <w:r w:rsidRPr="006A3064">
        <w:rPr>
          <w:lang w:eastAsia="en-US"/>
        </w:rPr>
        <w:lastRenderedPageBreak/>
        <w:t>(1)</w:t>
      </w:r>
      <w:r w:rsidR="00BA3527" w:rsidRPr="006A3064">
        <w:rPr>
          <w:lang w:eastAsia="en-US"/>
        </w:rPr>
        <w:t xml:space="preserve"> </w:t>
      </w:r>
      <w:r w:rsidRPr="006A3064">
        <w:rPr>
          <w:lang w:eastAsia="en-US"/>
        </w:rPr>
        <w:t xml:space="preserve"> the </w:t>
      </w:r>
      <w:r w:rsidRPr="006A3064">
        <w:rPr>
          <w:i/>
          <w:iCs/>
          <w:lang w:eastAsia="en-US"/>
        </w:rPr>
        <w:t>Kitáb</w:t>
      </w:r>
      <w:r w:rsidRPr="006A3064">
        <w:rPr>
          <w:lang w:eastAsia="en-US"/>
        </w:rPr>
        <w:t xml:space="preserv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(2)</w:t>
      </w:r>
      <w:r w:rsidR="00BA3527" w:rsidRPr="006A3064">
        <w:rPr>
          <w:lang w:eastAsia="en-US"/>
        </w:rPr>
        <w:t xml:space="preserve"> </w:t>
      </w:r>
      <w:r w:rsidRPr="006A3064">
        <w:rPr>
          <w:lang w:eastAsia="en-US"/>
        </w:rPr>
        <w:t xml:space="preserve"> the </w:t>
      </w:r>
      <w:r w:rsidRPr="006A3064">
        <w:rPr>
          <w:i/>
          <w:iCs/>
          <w:lang w:eastAsia="en-US"/>
        </w:rPr>
        <w:t>sunna</w:t>
      </w:r>
      <w:r w:rsidRPr="006A3064">
        <w:rPr>
          <w:lang w:eastAsia="en-US"/>
        </w:rPr>
        <w:t xml:space="preserve"> (the deeds, conduct,</w:t>
      </w:r>
      <w:r w:rsidR="00E62B29" w:rsidRPr="006A3064">
        <w:rPr>
          <w:lang w:eastAsia="en-US"/>
        </w:rPr>
        <w:t xml:space="preserve"> </w:t>
      </w:r>
      <w:r w:rsidRPr="006A3064">
        <w:rPr>
          <w:lang w:eastAsia="en-US"/>
        </w:rPr>
        <w:t xml:space="preserve">and sayings of the Prophet and the </w:t>
      </w:r>
      <w:r w:rsidRPr="006A3064">
        <w:rPr>
          <w:i/>
          <w:iCs/>
          <w:lang w:eastAsia="en-US"/>
        </w:rPr>
        <w:t>imáms</w:t>
      </w:r>
      <w:r w:rsidRPr="006A3064">
        <w:rPr>
          <w:lang w:eastAsia="en-US"/>
        </w:rPr>
        <w:t>, i.e., Traditions),</w:t>
      </w:r>
      <w:r w:rsidR="00E62B29" w:rsidRPr="006A3064">
        <w:rPr>
          <w:lang w:eastAsia="en-US"/>
        </w:rPr>
        <w:t xml:space="preserve"> </w:t>
      </w:r>
      <w:r w:rsidRPr="006A3064">
        <w:rPr>
          <w:lang w:eastAsia="en-US"/>
        </w:rPr>
        <w:t>(3)</w:t>
      </w:r>
      <w:r w:rsidR="00BA3527" w:rsidRPr="006A3064">
        <w:rPr>
          <w:lang w:eastAsia="en-US"/>
        </w:rPr>
        <w:t xml:space="preserve"> </w:t>
      </w:r>
      <w:r w:rsidRPr="006A3064">
        <w:rPr>
          <w:lang w:eastAsia="en-US"/>
        </w:rPr>
        <w:t xml:space="preserve"> </w:t>
      </w:r>
      <w:r w:rsidRPr="006A3064">
        <w:rPr>
          <w:i/>
          <w:iCs/>
          <w:lang w:eastAsia="en-US"/>
        </w:rPr>
        <w:t>ijmá</w:t>
      </w:r>
      <w:r w:rsidR="00B6789E" w:rsidRPr="006A3064">
        <w:rPr>
          <w:i/>
          <w:iCs/>
          <w:lang w:eastAsia="en-US"/>
        </w:rPr>
        <w:t>‘</w:t>
      </w:r>
      <w:r w:rsidRPr="006A3064">
        <w:rPr>
          <w:lang w:eastAsia="en-US"/>
        </w:rPr>
        <w:t xml:space="preserve"> (consensus of the authorities in a legal question</w:t>
      </w:r>
      <w:r w:rsidR="00E62B29" w:rsidRPr="006A3064">
        <w:rPr>
          <w:lang w:eastAsia="en-US"/>
        </w:rPr>
        <w:t xml:space="preserve"> </w:t>
      </w:r>
      <w:r w:rsidRPr="006A3064">
        <w:rPr>
          <w:lang w:eastAsia="en-US"/>
        </w:rPr>
        <w:t>the precedent for which does not exist in the first and</w:t>
      </w:r>
      <w:r w:rsidR="00E62B29" w:rsidRPr="006A3064">
        <w:rPr>
          <w:lang w:eastAsia="en-US"/>
        </w:rPr>
        <w:t xml:space="preserve"> </w:t>
      </w:r>
      <w:r w:rsidRPr="006A3064">
        <w:rPr>
          <w:lang w:eastAsia="en-US"/>
        </w:rPr>
        <w:t xml:space="preserve">second sources), and (4) </w:t>
      </w:r>
      <w:r w:rsidR="00BA3527" w:rsidRPr="006A3064">
        <w:rPr>
          <w:lang w:eastAsia="en-US"/>
        </w:rPr>
        <w:t xml:space="preserve"> </w:t>
      </w:r>
      <w:r w:rsidR="00B6789E" w:rsidRPr="006A3064">
        <w:rPr>
          <w:i/>
          <w:iCs/>
          <w:lang w:eastAsia="en-US"/>
        </w:rPr>
        <w:t>‘</w:t>
      </w:r>
      <w:r w:rsidRPr="006A3064">
        <w:rPr>
          <w:i/>
          <w:iCs/>
          <w:lang w:eastAsia="en-US"/>
        </w:rPr>
        <w:t>aql</w:t>
      </w:r>
      <w:r w:rsidRPr="006A3064">
        <w:rPr>
          <w:lang w:eastAsia="en-US"/>
        </w:rPr>
        <w:t xml:space="preserve"> (reason).</w:t>
      </w:r>
    </w:p>
    <w:p w:rsidR="00332F51" w:rsidRPr="006A3064" w:rsidRDefault="00332F51" w:rsidP="00E62B29">
      <w:pPr>
        <w:pStyle w:val="Text"/>
        <w:rPr>
          <w:lang w:eastAsia="en-US"/>
        </w:rPr>
      </w:pPr>
      <w:r w:rsidRPr="006A3064">
        <w:rPr>
          <w:lang w:eastAsia="en-US"/>
        </w:rPr>
        <w:t>Since the Traditions are substantially significant for</w:t>
      </w:r>
      <w:r w:rsidR="00E62B29" w:rsidRPr="006A3064">
        <w:rPr>
          <w:lang w:eastAsia="en-US"/>
        </w:rPr>
        <w:t xml:space="preserve"> </w:t>
      </w:r>
      <w:r w:rsidRPr="006A3064">
        <w:rPr>
          <w:lang w:eastAsia="en-US"/>
        </w:rPr>
        <w:t xml:space="preserve">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they give full validity to all of the</w:t>
      </w:r>
      <w:r w:rsidR="00E62B29" w:rsidRPr="006A3064">
        <w:rPr>
          <w:lang w:eastAsia="en-US"/>
        </w:rPr>
        <w:t xml:space="preserve"> </w:t>
      </w:r>
      <w:r w:rsidRPr="006A3064">
        <w:rPr>
          <w:lang w:eastAsia="en-US"/>
        </w:rPr>
        <w:t xml:space="preserve">Traditions collected in the Four Books of the </w:t>
      </w:r>
      <w:r w:rsidR="00D41A19" w:rsidRPr="006A3064">
        <w:rPr>
          <w:u w:val="single"/>
          <w:lang w:eastAsia="en-US"/>
        </w:rPr>
        <w:t>Sh</w:t>
      </w:r>
      <w:r w:rsidR="00D41A19" w:rsidRPr="006A3064">
        <w:rPr>
          <w:lang w:eastAsia="en-US"/>
        </w:rPr>
        <w:t>í‘í</w:t>
      </w:r>
      <w:r w:rsidR="00E62B29" w:rsidRPr="006A3064">
        <w:rPr>
          <w:lang w:eastAsia="en-US"/>
        </w:rPr>
        <w:t xml:space="preserve"> </w:t>
      </w:r>
      <w:r w:rsidRPr="006A3064">
        <w:rPr>
          <w:lang w:eastAsia="en-US"/>
        </w:rPr>
        <w:t xml:space="preserve">Traditions, namely, </w:t>
      </w:r>
      <w:r w:rsidRPr="006A3064">
        <w:rPr>
          <w:i/>
          <w:iCs/>
          <w:lang w:eastAsia="en-US"/>
        </w:rPr>
        <w:t>Káfí</w:t>
      </w:r>
      <w:r w:rsidRPr="006A3064">
        <w:rPr>
          <w:lang w:eastAsia="en-US"/>
        </w:rPr>
        <w:t xml:space="preserve">, </w:t>
      </w:r>
      <w:r w:rsidRPr="006A3064">
        <w:rPr>
          <w:i/>
          <w:iCs/>
          <w:lang w:eastAsia="en-US"/>
        </w:rPr>
        <w:t>Ta</w:t>
      </w:r>
      <w:r w:rsidR="0096351A" w:rsidRPr="006A3064">
        <w:rPr>
          <w:i/>
          <w:iCs/>
        </w:rPr>
        <w:t>h</w:t>
      </w:r>
      <w:r w:rsidRPr="006A3064">
        <w:rPr>
          <w:i/>
          <w:iCs/>
          <w:u w:val="single"/>
          <w:lang w:eastAsia="en-US"/>
        </w:rPr>
        <w:t>dh</w:t>
      </w:r>
      <w:r w:rsidRPr="006A3064">
        <w:rPr>
          <w:i/>
          <w:iCs/>
          <w:lang w:eastAsia="en-US"/>
        </w:rPr>
        <w:t>íb</w:t>
      </w:r>
      <w:r w:rsidRPr="006A3064">
        <w:rPr>
          <w:lang w:eastAsia="en-US"/>
        </w:rPr>
        <w:t xml:space="preserve">, </w:t>
      </w:r>
      <w:r w:rsidRPr="006A3064">
        <w:rPr>
          <w:i/>
          <w:iCs/>
          <w:lang w:eastAsia="en-US"/>
        </w:rPr>
        <w:t>Istibṣár</w:t>
      </w:r>
      <w:r w:rsidRPr="006A3064">
        <w:rPr>
          <w:lang w:eastAsia="en-US"/>
        </w:rPr>
        <w:t xml:space="preserve">, and </w:t>
      </w:r>
      <w:r w:rsidRPr="006A3064">
        <w:rPr>
          <w:i/>
          <w:iCs/>
          <w:lang w:eastAsia="en-US"/>
        </w:rPr>
        <w:t>Man lá</w:t>
      </w:r>
      <w:r w:rsidR="00E62B29" w:rsidRPr="006A3064">
        <w:rPr>
          <w:i/>
          <w:iCs/>
          <w:lang w:eastAsia="en-US"/>
        </w:rPr>
        <w:t xml:space="preserve"> </w:t>
      </w:r>
      <w:r w:rsidRPr="006A3064">
        <w:rPr>
          <w:i/>
          <w:iCs/>
          <w:lang w:eastAsia="en-US"/>
        </w:rPr>
        <w:t>Yaḥḍuruhu al-Faqíh</w:t>
      </w:r>
      <w:r w:rsidR="00D41A19" w:rsidRPr="006A3064">
        <w:rPr>
          <w:lang w:eastAsia="en-US"/>
        </w:rPr>
        <w:t xml:space="preserve">.  </w:t>
      </w:r>
      <w:r w:rsidRPr="006A3064">
        <w:rPr>
          <w:lang w:eastAsia="en-US"/>
        </w:rPr>
        <w:t>For the Uṣúl</w:t>
      </w:r>
      <w:r w:rsidR="00EA0C09" w:rsidRPr="006A3064">
        <w:rPr>
          <w:lang w:eastAsia="en-US"/>
        </w:rPr>
        <w:t>í</w:t>
      </w:r>
      <w:r w:rsidRPr="006A3064">
        <w:rPr>
          <w:lang w:eastAsia="en-US"/>
        </w:rPr>
        <w:t>s, on the contrary, the</w:t>
      </w:r>
      <w:r w:rsidR="00E62B29" w:rsidRPr="006A3064">
        <w:rPr>
          <w:lang w:eastAsia="en-US"/>
        </w:rPr>
        <w:t xml:space="preserve"> </w:t>
      </w:r>
      <w:r w:rsidRPr="006A3064">
        <w:rPr>
          <w:lang w:eastAsia="en-US"/>
        </w:rPr>
        <w:t>contents of the Four Books do not have the same validity.</w:t>
      </w:r>
      <w:r w:rsidR="00E62B29" w:rsidRPr="006A3064">
        <w:rPr>
          <w:lang w:eastAsia="en-US"/>
        </w:rPr>
        <w:t xml:space="preserve">  </w:t>
      </w:r>
      <w:r w:rsidRPr="006A3064">
        <w:rPr>
          <w:lang w:eastAsia="en-US"/>
        </w:rPr>
        <w:t>The Uṣúl</w:t>
      </w:r>
      <w:r w:rsidR="00EA0C09" w:rsidRPr="006A3064">
        <w:rPr>
          <w:lang w:eastAsia="en-US"/>
        </w:rPr>
        <w:t>í</w:t>
      </w:r>
      <w:r w:rsidRPr="006A3064">
        <w:rPr>
          <w:lang w:eastAsia="en-US"/>
        </w:rPr>
        <w:t xml:space="preserve">s allow action on the basis of </w:t>
      </w:r>
      <w:r w:rsidR="00EA0C09" w:rsidRPr="006A3064">
        <w:rPr>
          <w:lang w:eastAsia="en-US"/>
        </w:rPr>
        <w:t>“</w:t>
      </w:r>
      <w:r w:rsidRPr="006A3064">
        <w:rPr>
          <w:lang w:eastAsia="en-US"/>
        </w:rPr>
        <w:t>opinion</w:t>
      </w:r>
      <w:r w:rsidR="00EA0C09" w:rsidRPr="006A3064">
        <w:rPr>
          <w:lang w:eastAsia="en-US"/>
        </w:rPr>
        <w:t>”</w:t>
      </w:r>
      <w:r w:rsidR="00E62B29" w:rsidRPr="006A3064">
        <w:rPr>
          <w:lang w:eastAsia="en-US"/>
        </w:rPr>
        <w:t xml:space="preserve"> </w:t>
      </w:r>
      <w:r w:rsidRPr="006A3064">
        <w:rPr>
          <w:lang w:eastAsia="en-US"/>
        </w:rPr>
        <w:t>(</w:t>
      </w:r>
      <w:r w:rsidRPr="006A3064">
        <w:rPr>
          <w:i/>
          <w:iCs/>
          <w:lang w:eastAsia="en-US"/>
        </w:rPr>
        <w:t>ẓann</w:t>
      </w:r>
      <w:r w:rsidRPr="006A3064">
        <w:rPr>
          <w:lang w:eastAsia="en-US"/>
        </w:rPr>
        <w:t xml:space="preserve">) when they cannot reach </w:t>
      </w:r>
      <w:r w:rsidR="00EA0C09" w:rsidRPr="006A3064">
        <w:rPr>
          <w:lang w:eastAsia="en-US"/>
        </w:rPr>
        <w:t>“</w:t>
      </w:r>
      <w:r w:rsidRPr="006A3064">
        <w:rPr>
          <w:lang w:eastAsia="en-US"/>
        </w:rPr>
        <w:t>knowledge</w:t>
      </w:r>
      <w:r w:rsidR="00EA0C09" w:rsidRPr="006A3064">
        <w:rPr>
          <w:lang w:eastAsia="en-US"/>
        </w:rPr>
        <w:t>”</w:t>
      </w:r>
      <w:r w:rsidRPr="006A3064">
        <w:rPr>
          <w:lang w:eastAsia="en-US"/>
        </w:rPr>
        <w:t xml:space="preserve"> (</w:t>
      </w:r>
      <w:r w:rsidR="00B6789E" w:rsidRPr="006A3064">
        <w:rPr>
          <w:i/>
          <w:iCs/>
          <w:lang w:eastAsia="en-US"/>
        </w:rPr>
        <w:t>‘</w:t>
      </w:r>
      <w:r w:rsidRPr="006A3064">
        <w:rPr>
          <w:i/>
          <w:iCs/>
          <w:lang w:eastAsia="en-US"/>
        </w:rPr>
        <w:t>ilm</w:t>
      </w:r>
      <w:r w:rsidRPr="006A3064">
        <w:rPr>
          <w:lang w:eastAsia="en-US"/>
        </w:rPr>
        <w:t>), whereas</w:t>
      </w:r>
      <w:r w:rsidR="00E62B29" w:rsidRPr="006A3064">
        <w:rPr>
          <w:lang w:eastAsia="en-US"/>
        </w:rPr>
        <w:t xml:space="preserve"> </w:t>
      </w:r>
      <w:r w:rsidRPr="006A3064">
        <w:rPr>
          <w:lang w:eastAsia="en-US"/>
        </w:rPr>
        <w:t xml:space="preserve">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do not trust opinion</w:t>
      </w:r>
      <w:r w:rsidR="00D41A19" w:rsidRPr="006A3064">
        <w:rPr>
          <w:lang w:eastAsia="en-US"/>
        </w:rPr>
        <w:t xml:space="preserve">.  </w:t>
      </w:r>
      <w:r w:rsidRPr="006A3064">
        <w:rPr>
          <w:lang w:eastAsia="en-US"/>
        </w:rPr>
        <w:t>They contend that</w:t>
      </w:r>
      <w:r w:rsidR="00E62B29" w:rsidRPr="006A3064">
        <w:rPr>
          <w:lang w:eastAsia="en-US"/>
        </w:rPr>
        <w:t xml:space="preserve"> </w:t>
      </w:r>
      <w:r w:rsidRPr="006A3064">
        <w:rPr>
          <w:lang w:eastAsia="en-US"/>
        </w:rPr>
        <w:t>knowledge is always attainable from the Traditions and is</w:t>
      </w:r>
      <w:r w:rsidR="00E62B29" w:rsidRPr="006A3064">
        <w:rPr>
          <w:lang w:eastAsia="en-US"/>
        </w:rPr>
        <w:t xml:space="preserve"> </w:t>
      </w:r>
      <w:r w:rsidRPr="006A3064">
        <w:rPr>
          <w:lang w:eastAsia="en-US"/>
        </w:rPr>
        <w:t>trustworthy.</w:t>
      </w:r>
    </w:p>
    <w:p w:rsidR="00332F51" w:rsidRPr="006A3064" w:rsidRDefault="00332F51" w:rsidP="00E62B29">
      <w:pPr>
        <w:pStyle w:val="Text"/>
        <w:rPr>
          <w:lang w:eastAsia="en-US"/>
        </w:rPr>
      </w:pPr>
      <w:r w:rsidRPr="006A3064">
        <w:rPr>
          <w:lang w:eastAsia="en-US"/>
        </w:rPr>
        <w:t>Uṣúlí doctrine maintains that there are two groups in</w:t>
      </w:r>
      <w:r w:rsidR="00E62B29" w:rsidRPr="006A3064">
        <w:rPr>
          <w:lang w:eastAsia="en-US"/>
        </w:rPr>
        <w:t xml:space="preserve"> </w:t>
      </w:r>
      <w:r w:rsidR="00563417" w:rsidRPr="006A3064">
        <w:rPr>
          <w:u w:val="single"/>
          <w:lang w:eastAsia="en-US"/>
        </w:rPr>
        <w:t>S</w:t>
      </w:r>
      <w:r w:rsidRPr="006A3064">
        <w:rPr>
          <w:u w:val="single"/>
          <w:lang w:eastAsia="en-US"/>
        </w:rPr>
        <w:t>h</w:t>
      </w:r>
      <w:r w:rsidR="00EA0C09" w:rsidRPr="006A3064">
        <w:rPr>
          <w:lang w:eastAsia="en-US"/>
        </w:rPr>
        <w:t>í</w:t>
      </w:r>
      <w:r w:rsidR="00B6789E" w:rsidRPr="006A3064">
        <w:rPr>
          <w:lang w:eastAsia="en-US"/>
        </w:rPr>
        <w:t>‘</w:t>
      </w:r>
      <w:r w:rsidRPr="006A3064">
        <w:rPr>
          <w:lang w:eastAsia="en-US"/>
        </w:rPr>
        <w:t>í society</w:t>
      </w:r>
      <w:r w:rsidR="00D41A19" w:rsidRPr="006A3064">
        <w:rPr>
          <w:lang w:eastAsia="en-US"/>
        </w:rPr>
        <w:t xml:space="preserve">:  </w:t>
      </w:r>
      <w:r w:rsidRPr="006A3064">
        <w:rPr>
          <w:lang w:eastAsia="en-US"/>
        </w:rPr>
        <w:t xml:space="preserve">(1) </w:t>
      </w:r>
      <w:r w:rsidR="00563417" w:rsidRPr="006A3064">
        <w:rPr>
          <w:lang w:eastAsia="en-US"/>
        </w:rPr>
        <w:t xml:space="preserve"> </w:t>
      </w:r>
      <w:r w:rsidRPr="006A3064">
        <w:rPr>
          <w:i/>
          <w:iCs/>
          <w:lang w:eastAsia="en-US"/>
        </w:rPr>
        <w:t>mujtahids</w:t>
      </w:r>
      <w:r w:rsidRPr="006A3064">
        <w:rPr>
          <w:lang w:eastAsia="en-US"/>
        </w:rPr>
        <w:t xml:space="preserve"> (legalists formulating</w:t>
      </w:r>
      <w:r w:rsidR="00E62B29" w:rsidRPr="006A3064">
        <w:rPr>
          <w:lang w:eastAsia="en-US"/>
        </w:rPr>
        <w:t xml:space="preserve"> </w:t>
      </w:r>
      <w:r w:rsidRPr="006A3064">
        <w:rPr>
          <w:lang w:eastAsia="en-US"/>
        </w:rPr>
        <w:t>independent decisions in legal or theological matters, based</w:t>
      </w:r>
      <w:r w:rsidR="00E62B29" w:rsidRPr="006A3064">
        <w:rPr>
          <w:lang w:eastAsia="en-US"/>
        </w:rPr>
        <w:t xml:space="preserve"> </w:t>
      </w:r>
      <w:r w:rsidRPr="006A3064">
        <w:rPr>
          <w:lang w:eastAsia="en-US"/>
        </w:rPr>
        <w:t xml:space="preserve">on the interpretation and application of the four </w:t>
      </w:r>
      <w:r w:rsidRPr="006A3064">
        <w:rPr>
          <w:i/>
          <w:iCs/>
          <w:lang w:eastAsia="en-US"/>
        </w:rPr>
        <w:t>uṣ</w:t>
      </w:r>
      <w:r w:rsidR="00EA0C09" w:rsidRPr="006A3064">
        <w:rPr>
          <w:i/>
          <w:iCs/>
          <w:lang w:eastAsia="en-US"/>
        </w:rPr>
        <w:t>ú</w:t>
      </w:r>
      <w:r w:rsidRPr="006A3064">
        <w:rPr>
          <w:i/>
          <w:iCs/>
          <w:lang w:eastAsia="en-US"/>
        </w:rPr>
        <w:t>l</w:t>
      </w:r>
      <w:r w:rsidRPr="006A3064">
        <w:rPr>
          <w:lang w:eastAsia="en-US"/>
        </w:rPr>
        <w:t>), and</w:t>
      </w:r>
      <w:r w:rsidR="00E62B29" w:rsidRPr="006A3064">
        <w:rPr>
          <w:lang w:eastAsia="en-US"/>
        </w:rPr>
        <w:t xml:space="preserve"> </w:t>
      </w:r>
      <w:r w:rsidRPr="006A3064">
        <w:rPr>
          <w:lang w:eastAsia="en-US"/>
        </w:rPr>
        <w:t xml:space="preserve">(2) </w:t>
      </w:r>
      <w:r w:rsidR="00563417" w:rsidRPr="006A3064">
        <w:rPr>
          <w:lang w:eastAsia="en-US"/>
        </w:rPr>
        <w:t xml:space="preserve"> </w:t>
      </w:r>
      <w:r w:rsidRPr="006A3064">
        <w:rPr>
          <w:i/>
          <w:iCs/>
          <w:lang w:eastAsia="en-US"/>
        </w:rPr>
        <w:t>muqallids</w:t>
      </w:r>
      <w:r w:rsidRPr="006A3064">
        <w:rPr>
          <w:lang w:eastAsia="en-US"/>
        </w:rPr>
        <w:t xml:space="preserve"> (imitators, who imitate the </w:t>
      </w:r>
      <w:r w:rsidRPr="006A3064">
        <w:rPr>
          <w:i/>
          <w:iCs/>
          <w:lang w:eastAsia="en-US"/>
        </w:rPr>
        <w:t>mujtahids</w:t>
      </w:r>
      <w:r w:rsidRPr="006A3064">
        <w:rPr>
          <w:lang w:eastAsia="en-US"/>
        </w:rPr>
        <w:t xml:space="preserve"> as their</w:t>
      </w:r>
      <w:r w:rsidR="00E62B29" w:rsidRPr="006A3064">
        <w:rPr>
          <w:lang w:eastAsia="en-US"/>
        </w:rPr>
        <w:t xml:space="preserve"> </w:t>
      </w:r>
      <w:r w:rsidRPr="006A3064">
        <w:rPr>
          <w:lang w:eastAsia="en-US"/>
        </w:rPr>
        <w:t>religious guides)</w:t>
      </w:r>
      <w:r w:rsidR="00D41A19" w:rsidRPr="006A3064">
        <w:rPr>
          <w:lang w:eastAsia="en-US"/>
        </w:rPr>
        <w:t xml:space="preserve">.  </w:t>
      </w:r>
      <w:r w:rsidRPr="006A3064">
        <w:rPr>
          <w:lang w:eastAsia="en-US"/>
        </w:rPr>
        <w:t xml:space="preserve">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s believe that the </w:t>
      </w:r>
      <w:r w:rsidR="00D41A19" w:rsidRPr="006A3064">
        <w:rPr>
          <w:u w:val="single"/>
          <w:lang w:eastAsia="en-US"/>
        </w:rPr>
        <w:t>Sh</w:t>
      </w:r>
      <w:r w:rsidR="00D41A19" w:rsidRPr="006A3064">
        <w:rPr>
          <w:lang w:eastAsia="en-US"/>
        </w:rPr>
        <w:t>í‘a</w:t>
      </w:r>
      <w:r w:rsidRPr="006A3064">
        <w:rPr>
          <w:lang w:eastAsia="en-US"/>
        </w:rPr>
        <w:t xml:space="preserve"> must</w:t>
      </w:r>
      <w:r w:rsidR="00E62B29" w:rsidRPr="006A3064">
        <w:rPr>
          <w:lang w:eastAsia="en-US"/>
        </w:rPr>
        <w:t xml:space="preserve"> </w:t>
      </w:r>
      <w:r w:rsidRPr="006A3064">
        <w:rPr>
          <w:lang w:eastAsia="en-US"/>
        </w:rPr>
        <w:t xml:space="preserve">only imitate the infallible figures, that is, the </w:t>
      </w:r>
      <w:r w:rsidRPr="006A3064">
        <w:rPr>
          <w:i/>
          <w:iCs/>
          <w:lang w:eastAsia="en-US"/>
        </w:rPr>
        <w:t>imáms</w:t>
      </w:r>
      <w:r w:rsidRPr="006A3064">
        <w:rPr>
          <w:lang w:eastAsia="en-US"/>
        </w:rPr>
        <w:t>, and</w:t>
      </w:r>
      <w:r w:rsidR="00E62B29" w:rsidRPr="006A3064">
        <w:rPr>
          <w:lang w:eastAsia="en-US"/>
        </w:rPr>
        <w:t xml:space="preserve"> </w:t>
      </w:r>
      <w:r w:rsidRPr="006A3064">
        <w:rPr>
          <w:lang w:eastAsia="en-US"/>
        </w:rPr>
        <w:t xml:space="preserve">not the </w:t>
      </w:r>
      <w:r w:rsidRPr="006A3064">
        <w:rPr>
          <w:i/>
          <w:iCs/>
          <w:lang w:eastAsia="en-US"/>
        </w:rPr>
        <w:t>mujtahids</w:t>
      </w:r>
      <w:r w:rsidRPr="006A3064">
        <w:rPr>
          <w:lang w:eastAsia="en-US"/>
        </w:rPr>
        <w:t>, who are not infallible.</w:t>
      </w:r>
    </w:p>
    <w:p w:rsidR="00332F51" w:rsidRPr="006A3064" w:rsidRDefault="00332F51" w:rsidP="00E62B29">
      <w:pPr>
        <w:pStyle w:val="Text"/>
        <w:rPr>
          <w:lang w:eastAsia="en-US"/>
        </w:rPr>
      </w:pPr>
      <w:r w:rsidRPr="006A3064">
        <w:rPr>
          <w:lang w:eastAsia="en-US"/>
        </w:rPr>
        <w:t xml:space="preserve">Concerning </w:t>
      </w:r>
      <w:r w:rsidRPr="006A3064">
        <w:rPr>
          <w:i/>
          <w:iCs/>
          <w:lang w:eastAsia="en-US"/>
        </w:rPr>
        <w:t>ijtih</w:t>
      </w:r>
      <w:r w:rsidR="00EA0C09" w:rsidRPr="006A3064">
        <w:rPr>
          <w:i/>
          <w:iCs/>
          <w:lang w:eastAsia="en-US"/>
        </w:rPr>
        <w:t>á</w:t>
      </w:r>
      <w:r w:rsidRPr="006A3064">
        <w:rPr>
          <w:i/>
          <w:iCs/>
          <w:lang w:eastAsia="en-US"/>
        </w:rPr>
        <w:t>d</w:t>
      </w:r>
      <w:r w:rsidRPr="006A3064">
        <w:rPr>
          <w:lang w:eastAsia="en-US"/>
        </w:rPr>
        <w:t>, the Uṣúlis assert that it is</w:t>
      </w:r>
      <w:r w:rsidR="00E62B29" w:rsidRPr="006A3064">
        <w:rPr>
          <w:lang w:eastAsia="en-US"/>
        </w:rPr>
        <w:t xml:space="preserve"> </w:t>
      </w:r>
      <w:r w:rsidRPr="006A3064">
        <w:rPr>
          <w:lang w:eastAsia="en-US"/>
        </w:rPr>
        <w:t xml:space="preserve">possible for anyone to reach the position of </w:t>
      </w:r>
      <w:r w:rsidRPr="006A3064">
        <w:rPr>
          <w:i/>
          <w:iCs/>
          <w:lang w:eastAsia="en-US"/>
        </w:rPr>
        <w:t xml:space="preserve">ijtihád </w:t>
      </w:r>
      <w:r w:rsidRPr="006A3064">
        <w:rPr>
          <w:lang w:eastAsia="en-US"/>
        </w:rPr>
        <w:t>through</w:t>
      </w:r>
      <w:r w:rsidR="00E62B29" w:rsidRPr="006A3064">
        <w:rPr>
          <w:lang w:eastAsia="en-US"/>
        </w:rPr>
        <w:t xml:space="preserve"> </w:t>
      </w:r>
      <w:r w:rsidRPr="006A3064">
        <w:rPr>
          <w:lang w:eastAsia="en-US"/>
        </w:rPr>
        <w:t>his personal endeavors during the occultation period (which</w:t>
      </w:r>
    </w:p>
    <w:p w:rsidR="00332F51" w:rsidRPr="006A3064" w:rsidRDefault="0006456B" w:rsidP="00332F51">
      <w:pPr>
        <w:rPr>
          <w:lang w:eastAsia="en-US"/>
        </w:rPr>
      </w:pPr>
      <w:r w:rsidRPr="006A3064">
        <w:rPr>
          <w:lang w:eastAsia="en-US"/>
        </w:rPr>
        <w:br w:type="page"/>
      </w:r>
    </w:p>
    <w:p w:rsidR="005F39A3" w:rsidRPr="006A3064" w:rsidRDefault="005F39A3" w:rsidP="00E62B29">
      <w:pPr>
        <w:pStyle w:val="Textcts"/>
        <w:rPr>
          <w:lang w:eastAsia="en-US"/>
        </w:rPr>
      </w:pPr>
      <w:r w:rsidRPr="006A3064">
        <w:rPr>
          <w:lang w:eastAsia="en-US"/>
        </w:rPr>
        <w:lastRenderedPageBreak/>
        <w:t>lasts until the appearance of the Mahdí), and whenever he</w:t>
      </w:r>
      <w:r w:rsidR="00E62B29" w:rsidRPr="006A3064">
        <w:rPr>
          <w:lang w:eastAsia="en-US"/>
        </w:rPr>
        <w:t xml:space="preserve"> </w:t>
      </w:r>
      <w:r w:rsidRPr="006A3064">
        <w:rPr>
          <w:lang w:eastAsia="en-US"/>
        </w:rPr>
        <w:t>has reached that position he is qualified to legislate</w:t>
      </w:r>
      <w:r w:rsidR="00E62B29" w:rsidRPr="006A3064">
        <w:rPr>
          <w:lang w:eastAsia="en-US"/>
        </w:rPr>
        <w:t xml:space="preserve"> </w:t>
      </w:r>
      <w:r w:rsidRPr="006A3064">
        <w:rPr>
          <w:lang w:eastAsia="en-US"/>
        </w:rPr>
        <w:t>religious regulations</w:t>
      </w:r>
      <w:r w:rsidR="00D41A19" w:rsidRPr="006A3064">
        <w:rPr>
          <w:lang w:eastAsia="en-US"/>
        </w:rPr>
        <w:t xml:space="preserve">.  </w:t>
      </w:r>
      <w:r w:rsidRPr="006A3064">
        <w:rPr>
          <w:lang w:eastAsia="en-US"/>
        </w:rPr>
        <w:t xml:space="preserve">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on the other hand,</w:t>
      </w:r>
      <w:r w:rsidR="00E62B29" w:rsidRPr="006A3064">
        <w:rPr>
          <w:lang w:eastAsia="en-US"/>
        </w:rPr>
        <w:t xml:space="preserve"> </w:t>
      </w:r>
      <w:r w:rsidRPr="006A3064">
        <w:rPr>
          <w:lang w:eastAsia="en-US"/>
        </w:rPr>
        <w:t>believe that perfect religious knowledge cannot be obtained</w:t>
      </w:r>
      <w:r w:rsidR="00E62B29" w:rsidRPr="006A3064">
        <w:rPr>
          <w:lang w:eastAsia="en-US"/>
        </w:rPr>
        <w:t xml:space="preserve"> </w:t>
      </w:r>
      <w:r w:rsidRPr="006A3064">
        <w:rPr>
          <w:lang w:eastAsia="en-US"/>
        </w:rPr>
        <w:t>during the period of occultation because knowledge must be</w:t>
      </w:r>
      <w:r w:rsidR="00E62B29" w:rsidRPr="006A3064">
        <w:rPr>
          <w:lang w:eastAsia="en-US"/>
        </w:rPr>
        <w:t xml:space="preserve"> </w:t>
      </w:r>
      <w:r w:rsidRPr="006A3064">
        <w:rPr>
          <w:lang w:eastAsia="en-US"/>
        </w:rPr>
        <w:t xml:space="preserve">obtained from infallible sources, i.e., the </w:t>
      </w:r>
      <w:r w:rsidRPr="006A3064">
        <w:rPr>
          <w:i/>
          <w:iCs/>
          <w:lang w:eastAsia="en-US"/>
        </w:rPr>
        <w:t>imáms</w:t>
      </w:r>
      <w:r w:rsidR="00D41A19" w:rsidRPr="006A3064">
        <w:rPr>
          <w:lang w:eastAsia="en-US"/>
        </w:rPr>
        <w:t xml:space="preserve">:  </w:t>
      </w:r>
      <w:r w:rsidRPr="006A3064">
        <w:rPr>
          <w:lang w:eastAsia="en-US"/>
        </w:rPr>
        <w:t>thus</w:t>
      </w:r>
      <w:r w:rsidR="00E62B29" w:rsidRPr="006A3064">
        <w:rPr>
          <w:lang w:eastAsia="en-US"/>
        </w:rPr>
        <w:t xml:space="preserve"> </w:t>
      </w:r>
      <w:r w:rsidRPr="006A3064">
        <w:rPr>
          <w:lang w:eastAsia="en-US"/>
        </w:rPr>
        <w:t>knowledge is obtainable only from the Traditions</w:t>
      </w:r>
      <w:r w:rsidR="00D41A19" w:rsidRPr="006A3064">
        <w:rPr>
          <w:lang w:eastAsia="en-US"/>
        </w:rPr>
        <w:t xml:space="preserve">.  </w:t>
      </w:r>
      <w:r w:rsidRPr="006A3064">
        <w:rPr>
          <w:lang w:eastAsia="en-US"/>
        </w:rPr>
        <w:t>Therefore,</w:t>
      </w:r>
      <w:r w:rsidR="00E62B29" w:rsidRPr="006A3064">
        <w:rPr>
          <w:lang w:eastAsia="en-US"/>
        </w:rPr>
        <w:t xml:space="preserve"> </w:t>
      </w:r>
      <w:r w:rsidRPr="006A3064">
        <w:rPr>
          <w:lang w:eastAsia="en-US"/>
        </w:rPr>
        <w:t xml:space="preserve">they deny that the </w:t>
      </w:r>
      <w:r w:rsidRPr="006A3064">
        <w:rPr>
          <w:i/>
          <w:iCs/>
          <w:lang w:eastAsia="en-US"/>
        </w:rPr>
        <w:t>mujtahids</w:t>
      </w:r>
      <w:r w:rsidRPr="006A3064">
        <w:rPr>
          <w:lang w:eastAsia="en-US"/>
        </w:rPr>
        <w:t xml:space="preserve"> possess perfect knowledge and</w:t>
      </w:r>
      <w:r w:rsidR="00E62B29" w:rsidRPr="006A3064">
        <w:rPr>
          <w:lang w:eastAsia="en-US"/>
        </w:rPr>
        <w:t xml:space="preserve"> </w:t>
      </w:r>
      <w:r w:rsidRPr="006A3064">
        <w:rPr>
          <w:lang w:eastAsia="en-US"/>
        </w:rPr>
        <w:t>understanding on religious questions.</w:t>
      </w:r>
    </w:p>
    <w:p w:rsidR="005F39A3" w:rsidRPr="006A3064" w:rsidRDefault="005F39A3" w:rsidP="00E62B29">
      <w:pPr>
        <w:pStyle w:val="Text"/>
        <w:rPr>
          <w:lang w:eastAsia="en-US"/>
        </w:rPr>
      </w:pPr>
      <w:r w:rsidRPr="006A3064">
        <w:rPr>
          <w:lang w:eastAsia="en-US"/>
        </w:rPr>
        <w:t xml:space="preserve">The </w:t>
      </w:r>
      <w:r w:rsidR="00EA0C09" w:rsidRPr="006A3064">
        <w:rPr>
          <w:i/>
          <w:iCs/>
          <w:lang w:eastAsia="en-US"/>
        </w:rPr>
        <w:t>‘</w:t>
      </w:r>
      <w:r w:rsidRPr="006A3064">
        <w:rPr>
          <w:i/>
          <w:iCs/>
          <w:lang w:eastAsia="en-US"/>
        </w:rPr>
        <w:t>Ilm al-Uṣúl</w:t>
      </w:r>
      <w:r w:rsidR="00563417" w:rsidRPr="006A3064">
        <w:rPr>
          <w:rStyle w:val="EndnoteReference"/>
          <w:lang w:eastAsia="en-US"/>
        </w:rPr>
        <w:endnoteReference w:id="61"/>
      </w:r>
      <w:r w:rsidRPr="006A3064">
        <w:rPr>
          <w:lang w:eastAsia="en-US"/>
        </w:rPr>
        <w:t xml:space="preserve"> is a significant field of study for</w:t>
      </w:r>
      <w:r w:rsidR="00E62B29" w:rsidRPr="006A3064">
        <w:rPr>
          <w:lang w:eastAsia="en-US"/>
        </w:rPr>
        <w:t xml:space="preserve"> </w:t>
      </w:r>
      <w:r w:rsidRPr="006A3064">
        <w:rPr>
          <w:lang w:eastAsia="en-US"/>
        </w:rPr>
        <w:t>the Uṣúl</w:t>
      </w:r>
      <w:r w:rsidR="00EA0C09" w:rsidRPr="006A3064">
        <w:rPr>
          <w:lang w:eastAsia="en-US"/>
        </w:rPr>
        <w:t>í</w:t>
      </w:r>
      <w:r w:rsidRPr="006A3064">
        <w:rPr>
          <w:lang w:eastAsia="en-US"/>
        </w:rPr>
        <w:t xml:space="preserve">s and a </w:t>
      </w:r>
      <w:r w:rsidRPr="006A3064">
        <w:rPr>
          <w:i/>
          <w:iCs/>
          <w:lang w:eastAsia="en-US"/>
        </w:rPr>
        <w:t>mujtahid</w:t>
      </w:r>
      <w:r w:rsidRPr="006A3064">
        <w:rPr>
          <w:lang w:eastAsia="en-US"/>
        </w:rPr>
        <w:t xml:space="preserve"> must be a master in this field</w:t>
      </w:r>
      <w:r w:rsidR="00D41A19" w:rsidRPr="006A3064">
        <w:rPr>
          <w:lang w:eastAsia="en-US"/>
        </w:rPr>
        <w:t>.</w:t>
      </w:r>
      <w:r w:rsidR="00E62B29" w:rsidRPr="006A3064">
        <w:rPr>
          <w:lang w:eastAsia="en-US"/>
        </w:rPr>
        <w:t xml:space="preserve">  </w:t>
      </w:r>
      <w:r w:rsidRPr="006A3064">
        <w:rPr>
          <w:lang w:eastAsia="en-US"/>
        </w:rPr>
        <w:t xml:space="preserve">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s disregard the </w:t>
      </w:r>
      <w:r w:rsidR="00EA0C09" w:rsidRPr="006A3064">
        <w:rPr>
          <w:i/>
          <w:iCs/>
          <w:lang w:eastAsia="en-US"/>
        </w:rPr>
        <w:t>‘</w:t>
      </w:r>
      <w:r w:rsidRPr="006A3064">
        <w:rPr>
          <w:i/>
          <w:iCs/>
          <w:lang w:eastAsia="en-US"/>
        </w:rPr>
        <w:t>Ilm aI-Uṣúl</w:t>
      </w:r>
      <w:r w:rsidRPr="006A3064">
        <w:rPr>
          <w:lang w:eastAsia="en-US"/>
        </w:rPr>
        <w:t xml:space="preserve"> and believe that</w:t>
      </w:r>
      <w:r w:rsidR="00E62B29" w:rsidRPr="006A3064">
        <w:rPr>
          <w:lang w:eastAsia="en-US"/>
        </w:rPr>
        <w:t xml:space="preserve"> </w:t>
      </w:r>
      <w:r w:rsidRPr="006A3064">
        <w:rPr>
          <w:lang w:eastAsia="en-US"/>
        </w:rPr>
        <w:t>sound knowledge of the terminologies employed in the</w:t>
      </w:r>
      <w:r w:rsidR="00E62B29" w:rsidRPr="006A3064">
        <w:rPr>
          <w:lang w:eastAsia="en-US"/>
        </w:rPr>
        <w:t xml:space="preserve"> </w:t>
      </w:r>
      <w:r w:rsidRPr="006A3064">
        <w:rPr>
          <w:lang w:eastAsia="en-US"/>
        </w:rPr>
        <w:t>Traditions is sufficient to understand the law.</w:t>
      </w:r>
    </w:p>
    <w:p w:rsidR="005F39A3" w:rsidRPr="006A3064" w:rsidRDefault="005F39A3" w:rsidP="00E62B29">
      <w:pPr>
        <w:pStyle w:val="Text"/>
        <w:rPr>
          <w:lang w:eastAsia="en-US"/>
        </w:rPr>
      </w:pPr>
      <w:r w:rsidRPr="006A3064">
        <w:rPr>
          <w:lang w:eastAsia="en-US"/>
        </w:rPr>
        <w:t>Another fundamental point of dispute between the two</w:t>
      </w:r>
      <w:r w:rsidR="00E62B29" w:rsidRPr="006A3064">
        <w:rPr>
          <w:lang w:eastAsia="en-US"/>
        </w:rPr>
        <w:t xml:space="preserve"> </w:t>
      </w:r>
      <w:r w:rsidRPr="006A3064">
        <w:rPr>
          <w:lang w:eastAsia="en-US"/>
        </w:rPr>
        <w:t xml:space="preserve">schools deals with the imitation of a deceased </w:t>
      </w:r>
      <w:r w:rsidRPr="006A3064">
        <w:rPr>
          <w:i/>
          <w:iCs/>
          <w:lang w:eastAsia="en-US"/>
        </w:rPr>
        <w:t>mujtahid</w:t>
      </w:r>
      <w:r w:rsidR="00D41A19" w:rsidRPr="006A3064">
        <w:rPr>
          <w:lang w:eastAsia="en-US"/>
        </w:rPr>
        <w:t>.</w:t>
      </w:r>
      <w:r w:rsidR="00E62B29" w:rsidRPr="006A3064">
        <w:rPr>
          <w:lang w:eastAsia="en-US"/>
        </w:rPr>
        <w:t xml:space="preserve">  </w:t>
      </w:r>
      <w:r w:rsidRPr="006A3064">
        <w:rPr>
          <w:lang w:eastAsia="en-US"/>
        </w:rPr>
        <w:t>While the Uṣúl</w:t>
      </w:r>
      <w:r w:rsidR="00EA0C09" w:rsidRPr="006A3064">
        <w:rPr>
          <w:lang w:eastAsia="en-US"/>
        </w:rPr>
        <w:t>í</w:t>
      </w:r>
      <w:r w:rsidRPr="006A3064">
        <w:rPr>
          <w:lang w:eastAsia="en-US"/>
        </w:rPr>
        <w:t>s do not regard it lawful to imitate a</w:t>
      </w:r>
      <w:r w:rsidR="00E62B29" w:rsidRPr="006A3064">
        <w:rPr>
          <w:lang w:eastAsia="en-US"/>
        </w:rPr>
        <w:t xml:space="preserve"> </w:t>
      </w:r>
      <w:r w:rsidRPr="006A3064">
        <w:rPr>
          <w:lang w:eastAsia="en-US"/>
        </w:rPr>
        <w:t xml:space="preserve">deceased </w:t>
      </w:r>
      <w:r w:rsidRPr="006A3064">
        <w:rPr>
          <w:i/>
          <w:iCs/>
          <w:lang w:eastAsia="en-US"/>
        </w:rPr>
        <w:t>mujtahid</w:t>
      </w:r>
      <w:r w:rsidRPr="006A3064">
        <w:rPr>
          <w:lang w:eastAsia="en-US"/>
        </w:rPr>
        <w:t xml:space="preserve">,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do.</w:t>
      </w:r>
    </w:p>
    <w:p w:rsidR="005F39A3" w:rsidRPr="006A3064" w:rsidRDefault="005F39A3" w:rsidP="005D0A06">
      <w:pPr>
        <w:pStyle w:val="Text"/>
        <w:rPr>
          <w:lang w:eastAsia="en-US"/>
        </w:rPr>
      </w:pPr>
      <w:r w:rsidRPr="006A3064">
        <w:rPr>
          <w:lang w:eastAsia="en-US"/>
        </w:rPr>
        <w:t xml:space="preserve">Regarding the use of the </w:t>
      </w:r>
      <w:r w:rsidRPr="006A3064">
        <w:rPr>
          <w:i/>
          <w:iCs/>
          <w:lang w:eastAsia="en-US"/>
        </w:rPr>
        <w:t>Qur</w:t>
      </w:r>
      <w:r w:rsidR="00EA0C09" w:rsidRPr="006A3064">
        <w:rPr>
          <w:i/>
          <w:iCs/>
          <w:lang w:eastAsia="en-US"/>
        </w:rPr>
        <w:t>’á</w:t>
      </w:r>
      <w:r w:rsidRPr="006A3064">
        <w:rPr>
          <w:i/>
          <w:iCs/>
          <w:lang w:eastAsia="en-US"/>
        </w:rPr>
        <w:t>n</w:t>
      </w:r>
      <w:r w:rsidRPr="006A3064">
        <w:rPr>
          <w:lang w:eastAsia="en-US"/>
        </w:rPr>
        <w:t xml:space="preserve"> and the Traditions, the</w:t>
      </w:r>
      <w:r w:rsidR="005D0A06" w:rsidRPr="006A3064">
        <w:rPr>
          <w:lang w:eastAsia="en-US"/>
        </w:rPr>
        <w:t xml:space="preserve"> </w:t>
      </w:r>
      <w:r w:rsidRPr="006A3064">
        <w:rPr>
          <w:lang w:eastAsia="en-US"/>
        </w:rPr>
        <w:t>Uṣúl</w:t>
      </w:r>
      <w:r w:rsidR="00EA0C09" w:rsidRPr="006A3064">
        <w:rPr>
          <w:lang w:eastAsia="en-US"/>
        </w:rPr>
        <w:t>í</w:t>
      </w:r>
      <w:r w:rsidRPr="006A3064">
        <w:rPr>
          <w:lang w:eastAsia="en-US"/>
        </w:rPr>
        <w:t>s prefer to use the esoteric meaning of these works,</w:t>
      </w:r>
      <w:r w:rsidR="005D0A06" w:rsidRPr="006A3064">
        <w:rPr>
          <w:lang w:eastAsia="en-US"/>
        </w:rPr>
        <w:t xml:space="preserve"> </w:t>
      </w:r>
      <w:r w:rsidRPr="006A3064">
        <w:rPr>
          <w:lang w:eastAsia="en-US"/>
        </w:rPr>
        <w:t xml:space="preserve">whereas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are inclined to use the interpretations</w:t>
      </w:r>
      <w:r w:rsidR="005D0A06" w:rsidRPr="006A3064">
        <w:rPr>
          <w:lang w:eastAsia="en-US"/>
        </w:rPr>
        <w:t xml:space="preserve"> </w:t>
      </w:r>
      <w:r w:rsidRPr="006A3064">
        <w:rPr>
          <w:lang w:eastAsia="en-US"/>
        </w:rPr>
        <w:t xml:space="preserve">of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and the Traditions offered by the </w:t>
      </w:r>
      <w:r w:rsidRPr="006A3064">
        <w:rPr>
          <w:i/>
          <w:iCs/>
          <w:lang w:eastAsia="en-US"/>
        </w:rPr>
        <w:t>imáms</w:t>
      </w:r>
      <w:r w:rsidRPr="006A3064">
        <w:rPr>
          <w:lang w:eastAsia="en-US"/>
        </w:rPr>
        <w:t>, if</w:t>
      </w:r>
      <w:r w:rsidR="005D0A06" w:rsidRPr="006A3064">
        <w:rPr>
          <w:lang w:eastAsia="en-US"/>
        </w:rPr>
        <w:t xml:space="preserve"> </w:t>
      </w:r>
      <w:r w:rsidRPr="006A3064">
        <w:rPr>
          <w:lang w:eastAsia="en-US"/>
        </w:rPr>
        <w:t>they are available</w:t>
      </w:r>
      <w:r w:rsidR="00D41A19" w:rsidRPr="006A3064">
        <w:rPr>
          <w:lang w:eastAsia="en-US"/>
        </w:rPr>
        <w:t xml:space="preserve">.  </w:t>
      </w:r>
      <w:r w:rsidRPr="006A3064">
        <w:rPr>
          <w:lang w:eastAsia="en-US"/>
        </w:rPr>
        <w:t xml:space="preserve">In regard to the </w:t>
      </w:r>
      <w:r w:rsidR="00EA0C09" w:rsidRPr="006A3064">
        <w:rPr>
          <w:lang w:eastAsia="en-US"/>
        </w:rPr>
        <w:t>“</w:t>
      </w:r>
      <w:r w:rsidRPr="006A3064">
        <w:rPr>
          <w:lang w:eastAsia="en-US"/>
        </w:rPr>
        <w:t>chain of Traditions</w:t>
      </w:r>
      <w:r w:rsidR="00EA0C09" w:rsidRPr="006A3064">
        <w:rPr>
          <w:lang w:eastAsia="en-US"/>
        </w:rPr>
        <w:t>”</w:t>
      </w:r>
      <w:r w:rsidR="00563417" w:rsidRPr="006A3064">
        <w:rPr>
          <w:lang w:eastAsia="en-US"/>
        </w:rPr>
        <w:t>,</w:t>
      </w:r>
      <w:r w:rsidR="005D0A06" w:rsidRPr="006A3064">
        <w:rPr>
          <w:lang w:eastAsia="en-US"/>
        </w:rPr>
        <w:t xml:space="preserve"> </w:t>
      </w:r>
      <w:r w:rsidRPr="006A3064">
        <w:rPr>
          <w:lang w:eastAsia="en-US"/>
        </w:rPr>
        <w:t>while the Uṣ</w:t>
      </w:r>
      <w:r w:rsidR="00EA0C09" w:rsidRPr="006A3064">
        <w:rPr>
          <w:lang w:eastAsia="en-US"/>
        </w:rPr>
        <w:t>ú</w:t>
      </w:r>
      <w:r w:rsidRPr="006A3064">
        <w:rPr>
          <w:lang w:eastAsia="en-US"/>
        </w:rPr>
        <w:t>lís do not allow reference to Traditions</w:t>
      </w:r>
      <w:r w:rsidR="005D0A06" w:rsidRPr="006A3064">
        <w:rPr>
          <w:lang w:eastAsia="en-US"/>
        </w:rPr>
        <w:t xml:space="preserve"> </w:t>
      </w:r>
      <w:r w:rsidRPr="006A3064">
        <w:rPr>
          <w:lang w:eastAsia="en-US"/>
        </w:rPr>
        <w:t xml:space="preserve">related by an authority who is not infallible,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w:t>
      </w:r>
      <w:r w:rsidR="005D0A06" w:rsidRPr="006A3064">
        <w:rPr>
          <w:lang w:eastAsia="en-US"/>
        </w:rPr>
        <w:t xml:space="preserve"> </w:t>
      </w:r>
      <w:r w:rsidRPr="006A3064">
        <w:rPr>
          <w:lang w:eastAsia="en-US"/>
        </w:rPr>
        <w:t>recognize as authentic Traditions related by ordinary people.</w:t>
      </w:r>
    </w:p>
    <w:p w:rsidR="005F39A3" w:rsidRPr="006A3064" w:rsidRDefault="005F39A3" w:rsidP="00563417">
      <w:pPr>
        <w:pStyle w:val="Text"/>
        <w:rPr>
          <w:lang w:eastAsia="en-US"/>
        </w:rPr>
      </w:pPr>
      <w:r w:rsidRPr="006A3064">
        <w:rPr>
          <w:lang w:eastAsia="en-US"/>
        </w:rPr>
        <w:t>A comparison of the two schools shows that the Uṣúlí</w:t>
      </w:r>
    </w:p>
    <w:p w:rsidR="007E6C66" w:rsidRPr="006A3064" w:rsidRDefault="0006456B">
      <w:pPr>
        <w:widowControl/>
        <w:kinsoku/>
        <w:overflowPunct/>
        <w:textAlignment w:val="auto"/>
        <w:rPr>
          <w:lang w:eastAsia="en-US"/>
        </w:rPr>
      </w:pPr>
      <w:r w:rsidRPr="006A3064">
        <w:rPr>
          <w:lang w:eastAsia="en-US"/>
        </w:rPr>
        <w:br w:type="page"/>
      </w:r>
    </w:p>
    <w:p w:rsidR="005F39A3" w:rsidRPr="006A3064" w:rsidRDefault="005F39A3" w:rsidP="005D0A06">
      <w:pPr>
        <w:pStyle w:val="Textcts"/>
        <w:rPr>
          <w:lang w:eastAsia="en-US"/>
        </w:rPr>
      </w:pPr>
      <w:r w:rsidRPr="006A3064">
        <w:rPr>
          <w:lang w:eastAsia="en-US"/>
        </w:rPr>
        <w:lastRenderedPageBreak/>
        <w:t xml:space="preserve">school believes in the individual authority of the </w:t>
      </w:r>
      <w:r w:rsidRPr="006A3064">
        <w:rPr>
          <w:i/>
          <w:iCs/>
          <w:lang w:eastAsia="en-US"/>
        </w:rPr>
        <w:t>mujtahids</w:t>
      </w:r>
      <w:r w:rsidR="00D41A19" w:rsidRPr="006A3064">
        <w:rPr>
          <w:lang w:eastAsia="en-US"/>
        </w:rPr>
        <w:t>.</w:t>
      </w:r>
      <w:r w:rsidR="005D0A06" w:rsidRPr="006A3064">
        <w:rPr>
          <w:lang w:eastAsia="en-US"/>
        </w:rPr>
        <w:t xml:space="preserve">  </w:t>
      </w:r>
      <w:r w:rsidRPr="006A3064">
        <w:rPr>
          <w:lang w:eastAsia="en-US"/>
        </w:rPr>
        <w:t>The school also admits the freedom of personal understanding</w:t>
      </w:r>
      <w:r w:rsidR="005D0A06" w:rsidRPr="006A3064">
        <w:rPr>
          <w:lang w:eastAsia="en-US"/>
        </w:rPr>
        <w:t xml:space="preserve"> </w:t>
      </w:r>
      <w:r w:rsidRPr="006A3064">
        <w:rPr>
          <w:lang w:eastAsia="en-US"/>
        </w:rPr>
        <w:t xml:space="preserve">and, as a result, keeps the </w:t>
      </w:r>
      <w:r w:rsidR="00EA0C09" w:rsidRPr="006A3064">
        <w:rPr>
          <w:lang w:eastAsia="en-US"/>
        </w:rPr>
        <w:t>“</w:t>
      </w:r>
      <w:r w:rsidRPr="006A3064">
        <w:rPr>
          <w:lang w:eastAsia="en-US"/>
        </w:rPr>
        <w:t>gate</w:t>
      </w:r>
      <w:r w:rsidR="00EA0C09" w:rsidRPr="006A3064">
        <w:rPr>
          <w:lang w:eastAsia="en-US"/>
        </w:rPr>
        <w:t>”</w:t>
      </w:r>
      <w:r w:rsidRPr="006A3064">
        <w:rPr>
          <w:lang w:eastAsia="en-US"/>
        </w:rPr>
        <w:t xml:space="preserve"> of </w:t>
      </w:r>
      <w:r w:rsidRPr="006A3064">
        <w:rPr>
          <w:i/>
          <w:iCs/>
          <w:lang w:eastAsia="en-US"/>
        </w:rPr>
        <w:t>ijtih</w:t>
      </w:r>
      <w:r w:rsidR="00EA0C09" w:rsidRPr="006A3064">
        <w:rPr>
          <w:i/>
          <w:iCs/>
          <w:lang w:eastAsia="en-US"/>
        </w:rPr>
        <w:t>á</w:t>
      </w:r>
      <w:r w:rsidRPr="006A3064">
        <w:rPr>
          <w:i/>
          <w:iCs/>
          <w:lang w:eastAsia="en-US"/>
        </w:rPr>
        <w:t>d</w:t>
      </w:r>
      <w:r w:rsidRPr="006A3064">
        <w:rPr>
          <w:lang w:eastAsia="en-US"/>
        </w:rPr>
        <w:t xml:space="preserve"> open</w:t>
      </w:r>
      <w:r w:rsidR="00D41A19" w:rsidRPr="006A3064">
        <w:rPr>
          <w:lang w:eastAsia="en-US"/>
        </w:rPr>
        <w:t xml:space="preserve">.  </w:t>
      </w:r>
      <w:r w:rsidRPr="006A3064">
        <w:rPr>
          <w:lang w:eastAsia="en-US"/>
        </w:rPr>
        <w:t>The</w:t>
      </w:r>
      <w:r w:rsidR="005D0A06" w:rsidRPr="006A3064">
        <w:rPr>
          <w:lang w:eastAsia="en-US"/>
        </w:rPr>
        <w:t xml:space="preserve"> </w:t>
      </w:r>
      <w:r w:rsidRPr="006A3064">
        <w:rPr>
          <w:lang w:eastAsia="en-US"/>
        </w:rPr>
        <w:t>flexibility of the Uṣúl</w:t>
      </w:r>
      <w:r w:rsidR="00EA0C09" w:rsidRPr="006A3064">
        <w:rPr>
          <w:lang w:eastAsia="en-US"/>
        </w:rPr>
        <w:t>í</w:t>
      </w:r>
      <w:r w:rsidRPr="006A3064">
        <w:rPr>
          <w:lang w:eastAsia="en-US"/>
        </w:rPr>
        <w:t xml:space="preserve"> approach toward law may have been</w:t>
      </w:r>
      <w:r w:rsidR="005D0A06" w:rsidRPr="006A3064">
        <w:rPr>
          <w:lang w:eastAsia="en-US"/>
        </w:rPr>
        <w:t xml:space="preserve"> </w:t>
      </w:r>
      <w:r w:rsidRPr="006A3064">
        <w:rPr>
          <w:lang w:eastAsia="en-US"/>
        </w:rPr>
        <w:t xml:space="preserve">the major reason for its appeal to the majority of the </w:t>
      </w:r>
      <w:r w:rsidR="00D41A19" w:rsidRPr="006A3064">
        <w:rPr>
          <w:u w:val="single"/>
          <w:lang w:eastAsia="en-US"/>
        </w:rPr>
        <w:t>Sh</w:t>
      </w:r>
      <w:r w:rsidR="00D41A19" w:rsidRPr="006A3064">
        <w:rPr>
          <w:lang w:eastAsia="en-US"/>
        </w:rPr>
        <w:t>í‘a.</w:t>
      </w:r>
      <w:r w:rsidR="005D0A06" w:rsidRPr="006A3064">
        <w:rPr>
          <w:lang w:eastAsia="en-US"/>
        </w:rPr>
        <w:t xml:space="preserve">  </w:t>
      </w:r>
      <w:r w:rsidRPr="006A3064">
        <w:rPr>
          <w:lang w:eastAsia="en-US"/>
        </w:rPr>
        <w:t>This flexibility and the individualistic nature of the</w:t>
      </w:r>
      <w:r w:rsidR="005D0A06" w:rsidRPr="006A3064">
        <w:rPr>
          <w:lang w:eastAsia="en-US"/>
        </w:rPr>
        <w:t xml:space="preserve"> </w:t>
      </w:r>
      <w:r w:rsidRPr="006A3064">
        <w:rPr>
          <w:lang w:eastAsia="en-US"/>
        </w:rPr>
        <w:t>Uṣúl</w:t>
      </w:r>
      <w:r w:rsidR="00EA0C09" w:rsidRPr="006A3064">
        <w:rPr>
          <w:lang w:eastAsia="en-US"/>
        </w:rPr>
        <w:t>í</w:t>
      </w:r>
      <w:r w:rsidRPr="006A3064">
        <w:rPr>
          <w:lang w:eastAsia="en-US"/>
        </w:rPr>
        <w:t xml:space="preserve">s may also have aided the </w:t>
      </w:r>
      <w:r w:rsidR="00D41A19" w:rsidRPr="006A3064">
        <w:rPr>
          <w:u w:val="single"/>
          <w:lang w:eastAsia="en-US"/>
        </w:rPr>
        <w:t>Sh</w:t>
      </w:r>
      <w:r w:rsidR="00D41A19" w:rsidRPr="006A3064">
        <w:rPr>
          <w:lang w:eastAsia="en-US"/>
        </w:rPr>
        <w:t>í‘í</w:t>
      </w:r>
      <w:r w:rsidRPr="006A3064">
        <w:rPr>
          <w:lang w:eastAsia="en-US"/>
        </w:rPr>
        <w:t xml:space="preserve"> law to be more</w:t>
      </w:r>
      <w:r w:rsidR="005D0A06" w:rsidRPr="006A3064">
        <w:rPr>
          <w:lang w:eastAsia="en-US"/>
        </w:rPr>
        <w:t xml:space="preserve"> </w:t>
      </w:r>
      <w:r w:rsidRPr="006A3064">
        <w:rPr>
          <w:lang w:eastAsia="en-US"/>
        </w:rPr>
        <w:t>adaptable to the new needs of the society.</w:t>
      </w:r>
    </w:p>
    <w:p w:rsidR="005F39A3" w:rsidRPr="006A3064" w:rsidRDefault="005F39A3" w:rsidP="005D0A06">
      <w:pPr>
        <w:pStyle w:val="Text"/>
        <w:rPr>
          <w:lang w:eastAsia="en-US"/>
        </w:rPr>
      </w:pPr>
      <w:r w:rsidRPr="006A3064">
        <w:rPr>
          <w:lang w:eastAsia="en-US"/>
        </w:rPr>
        <w:t>While the social and geographical background of the</w:t>
      </w:r>
      <w:r w:rsidR="005D0A06" w:rsidRPr="006A3064">
        <w:rPr>
          <w:lang w:eastAsia="en-US"/>
        </w:rPr>
        <w:t xml:space="preserve"> </w:t>
      </w:r>
      <w:r w:rsidRPr="006A3064">
        <w:rPr>
          <w:lang w:eastAsia="en-US"/>
        </w:rPr>
        <w:t xml:space="preserve">leading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authorities show that they were mainly the</w:t>
      </w:r>
      <w:r w:rsidR="005D0A06" w:rsidRPr="006A3064">
        <w:rPr>
          <w:lang w:eastAsia="en-US"/>
        </w:rPr>
        <w:t xml:space="preserve"> </w:t>
      </w:r>
      <w:r w:rsidRPr="006A3064">
        <w:rPr>
          <w:lang w:eastAsia="en-US"/>
        </w:rPr>
        <w:t>residents of Mecca, Medina, and the Arabic provinces of the</w:t>
      </w:r>
      <w:r w:rsidR="005D0A06" w:rsidRPr="006A3064">
        <w:rPr>
          <w:lang w:eastAsia="en-US"/>
        </w:rPr>
        <w:t xml:space="preserve"> </w:t>
      </w:r>
      <w:r w:rsidRPr="006A3064">
        <w:rPr>
          <w:lang w:eastAsia="en-US"/>
        </w:rPr>
        <w:t>Gulf area, the Uṣúl</w:t>
      </w:r>
      <w:r w:rsidR="00EA0C09" w:rsidRPr="006A3064">
        <w:rPr>
          <w:lang w:eastAsia="en-US"/>
        </w:rPr>
        <w:t>í</w:t>
      </w:r>
      <w:r w:rsidRPr="006A3064">
        <w:rPr>
          <w:lang w:eastAsia="en-US"/>
        </w:rPr>
        <w:t>s were mainly Iranian, either residents</w:t>
      </w:r>
      <w:r w:rsidR="005D0A06" w:rsidRPr="006A3064">
        <w:rPr>
          <w:lang w:eastAsia="en-US"/>
        </w:rPr>
        <w:t xml:space="preserve"> </w:t>
      </w:r>
      <w:r w:rsidRPr="006A3064">
        <w:rPr>
          <w:lang w:eastAsia="en-US"/>
        </w:rPr>
        <w:t xml:space="preserve">of Iran or </w:t>
      </w:r>
      <w:r w:rsidR="00EA0C09" w:rsidRPr="006A3064">
        <w:rPr>
          <w:i/>
          <w:iCs/>
          <w:lang w:eastAsia="en-US"/>
        </w:rPr>
        <w:t>‘</w:t>
      </w:r>
      <w:r w:rsidRPr="006A3064">
        <w:rPr>
          <w:i/>
          <w:iCs/>
          <w:lang w:eastAsia="en-US"/>
        </w:rPr>
        <w:t>Atabát</w:t>
      </w:r>
      <w:r w:rsidR="00D41A19" w:rsidRPr="006A3064">
        <w:rPr>
          <w:lang w:eastAsia="en-US"/>
        </w:rPr>
        <w:t xml:space="preserve">.  </w:t>
      </w:r>
      <w:r w:rsidRPr="006A3064">
        <w:rPr>
          <w:lang w:eastAsia="en-US"/>
        </w:rPr>
        <w:t>In addition, because Mu</w:t>
      </w:r>
      <w:r w:rsidR="00C860EF" w:rsidRPr="006A3064">
        <w:t>ḥ</w:t>
      </w:r>
      <w:r w:rsidRPr="006A3064">
        <w:rPr>
          <w:lang w:eastAsia="en-US"/>
        </w:rPr>
        <w:t>ammad Báqir</w:t>
      </w:r>
      <w:r w:rsidR="005D0A06" w:rsidRPr="006A3064">
        <w:rPr>
          <w:lang w:eastAsia="en-US"/>
        </w:rPr>
        <w:t xml:space="preserve"> </w:t>
      </w:r>
      <w:r w:rsidRPr="006A3064">
        <w:rPr>
          <w:lang w:eastAsia="en-US"/>
        </w:rPr>
        <w:t>Behbah</w:t>
      </w:r>
      <w:r w:rsidR="00EA0C09" w:rsidRPr="006A3064">
        <w:rPr>
          <w:lang w:eastAsia="en-US"/>
        </w:rPr>
        <w:t>á</w:t>
      </w:r>
      <w:r w:rsidRPr="006A3064">
        <w:rPr>
          <w:lang w:eastAsia="en-US"/>
        </w:rPr>
        <w:t>ní, the founder of the Uṣ</w:t>
      </w:r>
      <w:r w:rsidR="00EA0C09" w:rsidRPr="006A3064">
        <w:rPr>
          <w:lang w:eastAsia="en-US"/>
        </w:rPr>
        <w:t>ú</w:t>
      </w:r>
      <w:r w:rsidRPr="006A3064">
        <w:rPr>
          <w:lang w:eastAsia="en-US"/>
        </w:rPr>
        <w:t>lí school, wrote mostly in</w:t>
      </w:r>
      <w:r w:rsidR="005D0A06" w:rsidRPr="006A3064">
        <w:rPr>
          <w:lang w:eastAsia="en-US"/>
        </w:rPr>
        <w:t xml:space="preserve"> </w:t>
      </w:r>
      <w:r w:rsidRPr="006A3064">
        <w:rPr>
          <w:lang w:eastAsia="en-US"/>
        </w:rPr>
        <w:t>Persian, and also because the Uṣ</w:t>
      </w:r>
      <w:r w:rsidR="00EA0C09" w:rsidRPr="006A3064">
        <w:rPr>
          <w:lang w:eastAsia="en-US"/>
        </w:rPr>
        <w:t>ú</w:t>
      </w:r>
      <w:r w:rsidRPr="006A3064">
        <w:rPr>
          <w:lang w:eastAsia="en-US"/>
        </w:rPr>
        <w:t>l</w:t>
      </w:r>
      <w:r w:rsidR="00EA0C09" w:rsidRPr="006A3064">
        <w:rPr>
          <w:lang w:eastAsia="en-US"/>
        </w:rPr>
        <w:t>í</w:t>
      </w:r>
      <w:r w:rsidRPr="006A3064">
        <w:rPr>
          <w:lang w:eastAsia="en-US"/>
        </w:rPr>
        <w:t xml:space="preserve"> </w:t>
      </w:r>
      <w:r w:rsidR="00EA0C09" w:rsidRPr="006A3064">
        <w:rPr>
          <w:i/>
          <w:iCs/>
          <w:lang w:eastAsia="en-US"/>
        </w:rPr>
        <w:t>‘</w:t>
      </w:r>
      <w:r w:rsidRPr="006A3064">
        <w:rPr>
          <w:i/>
          <w:iCs/>
          <w:lang w:eastAsia="en-US"/>
        </w:rPr>
        <w:t>ulamá</w:t>
      </w:r>
      <w:r w:rsidRPr="006A3064">
        <w:rPr>
          <w:lang w:eastAsia="en-US"/>
        </w:rPr>
        <w:t xml:space="preserve"> participated in</w:t>
      </w:r>
      <w:r w:rsidR="005D0A06" w:rsidRPr="006A3064">
        <w:rPr>
          <w:lang w:eastAsia="en-US"/>
        </w:rPr>
        <w:t xml:space="preserve"> </w:t>
      </w:r>
      <w:r w:rsidRPr="006A3064">
        <w:rPr>
          <w:lang w:eastAsia="en-US"/>
        </w:rPr>
        <w:t>nationalistic movements during the Q</w:t>
      </w:r>
      <w:r w:rsidR="00EA0C09" w:rsidRPr="006A3064">
        <w:rPr>
          <w:lang w:eastAsia="en-US"/>
        </w:rPr>
        <w:t>á</w:t>
      </w:r>
      <w:r w:rsidRPr="006A3064">
        <w:rPr>
          <w:lang w:eastAsia="en-US"/>
        </w:rPr>
        <w:t>j</w:t>
      </w:r>
      <w:r w:rsidR="00EA0C09" w:rsidRPr="006A3064">
        <w:rPr>
          <w:lang w:eastAsia="en-US"/>
        </w:rPr>
        <w:t>á</w:t>
      </w:r>
      <w:r w:rsidRPr="006A3064">
        <w:rPr>
          <w:lang w:eastAsia="en-US"/>
        </w:rPr>
        <w:t>r period, the Uṣúl</w:t>
      </w:r>
      <w:r w:rsidR="00EA0C09" w:rsidRPr="006A3064">
        <w:rPr>
          <w:lang w:eastAsia="en-US"/>
        </w:rPr>
        <w:t>í</w:t>
      </w:r>
      <w:r w:rsidRPr="006A3064">
        <w:rPr>
          <w:lang w:eastAsia="en-US"/>
        </w:rPr>
        <w:t>s</w:t>
      </w:r>
      <w:r w:rsidR="005D0A06" w:rsidRPr="006A3064">
        <w:rPr>
          <w:lang w:eastAsia="en-US"/>
        </w:rPr>
        <w:t xml:space="preserve"> </w:t>
      </w:r>
      <w:r w:rsidRPr="006A3064">
        <w:rPr>
          <w:lang w:eastAsia="en-US"/>
        </w:rPr>
        <w:t>may be considered as forerunners of the nationalistic</w:t>
      </w:r>
      <w:r w:rsidR="005D0A06" w:rsidRPr="006A3064">
        <w:rPr>
          <w:lang w:eastAsia="en-US"/>
        </w:rPr>
        <w:t xml:space="preserve"> </w:t>
      </w:r>
      <w:r w:rsidRPr="006A3064">
        <w:rPr>
          <w:lang w:eastAsia="en-US"/>
        </w:rPr>
        <w:t>movement which, in its early days, appeared in religious</w:t>
      </w:r>
      <w:r w:rsidR="005D0A06" w:rsidRPr="006A3064">
        <w:rPr>
          <w:lang w:eastAsia="en-US"/>
        </w:rPr>
        <w:t xml:space="preserve"> </w:t>
      </w:r>
      <w:r w:rsidRPr="006A3064">
        <w:rPr>
          <w:lang w:eastAsia="en-US"/>
        </w:rPr>
        <w:t>form</w:t>
      </w:r>
      <w:r w:rsidR="00D41A19" w:rsidRPr="006A3064">
        <w:rPr>
          <w:lang w:eastAsia="en-US"/>
        </w:rPr>
        <w:t xml:space="preserve">.  </w:t>
      </w:r>
      <w:r w:rsidRPr="006A3064">
        <w:rPr>
          <w:lang w:eastAsia="en-US"/>
        </w:rPr>
        <w:t>As such, the Uṣúl</w:t>
      </w:r>
      <w:r w:rsidR="00EA0C09" w:rsidRPr="006A3064">
        <w:rPr>
          <w:lang w:eastAsia="en-US"/>
        </w:rPr>
        <w:t>í</w:t>
      </w:r>
      <w:r w:rsidRPr="006A3064">
        <w:rPr>
          <w:lang w:eastAsia="en-US"/>
        </w:rPr>
        <w:t>s may perhaps be regarded as the</w:t>
      </w:r>
      <w:r w:rsidR="005D0A06" w:rsidRPr="006A3064">
        <w:rPr>
          <w:lang w:eastAsia="en-US"/>
        </w:rPr>
        <w:t xml:space="preserve"> </w:t>
      </w:r>
      <w:r w:rsidRPr="006A3064">
        <w:rPr>
          <w:lang w:eastAsia="en-US"/>
        </w:rPr>
        <w:t>Persian element against the Arabs, or at least against the</w:t>
      </w:r>
      <w:r w:rsidR="005D0A06" w:rsidRPr="006A3064">
        <w:rPr>
          <w:lang w:eastAsia="en-US"/>
        </w:rPr>
        <w:t xml:space="preserve"> </w:t>
      </w:r>
      <w:r w:rsidRPr="006A3064">
        <w:rPr>
          <w:lang w:eastAsia="en-US"/>
        </w:rPr>
        <w:t>Arabic element, which predominated in the intellectual and</w:t>
      </w:r>
      <w:r w:rsidR="005D0A06" w:rsidRPr="006A3064">
        <w:rPr>
          <w:lang w:eastAsia="en-US"/>
        </w:rPr>
        <w:t xml:space="preserve"> </w:t>
      </w:r>
      <w:r w:rsidRPr="006A3064">
        <w:rPr>
          <w:lang w:eastAsia="en-US"/>
        </w:rPr>
        <w:t xml:space="preserve">social background of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leaders</w:t>
      </w:r>
      <w:r w:rsidR="00D41A19" w:rsidRPr="006A3064">
        <w:rPr>
          <w:lang w:eastAsia="en-US"/>
        </w:rPr>
        <w:t xml:space="preserve">.  </w:t>
      </w:r>
      <w:r w:rsidRPr="006A3064">
        <w:rPr>
          <w:lang w:eastAsia="en-US"/>
        </w:rPr>
        <w:t>The Persian</w:t>
      </w:r>
      <w:r w:rsidR="005D0A06" w:rsidRPr="006A3064">
        <w:rPr>
          <w:lang w:eastAsia="en-US"/>
        </w:rPr>
        <w:t xml:space="preserve"> </w:t>
      </w:r>
      <w:r w:rsidRPr="006A3064">
        <w:rPr>
          <w:lang w:eastAsia="en-US"/>
        </w:rPr>
        <w:t>nature of the Uṣ</w:t>
      </w:r>
      <w:r w:rsidR="00EA0C09" w:rsidRPr="006A3064">
        <w:rPr>
          <w:lang w:eastAsia="en-US"/>
        </w:rPr>
        <w:t>ú</w:t>
      </w:r>
      <w:r w:rsidRPr="006A3064">
        <w:rPr>
          <w:lang w:eastAsia="en-US"/>
        </w:rPr>
        <w:t>lí school was probably a reason for its</w:t>
      </w:r>
      <w:r w:rsidR="005D0A06" w:rsidRPr="006A3064">
        <w:rPr>
          <w:lang w:eastAsia="en-US"/>
        </w:rPr>
        <w:t xml:space="preserve"> </w:t>
      </w:r>
      <w:r w:rsidRPr="006A3064">
        <w:rPr>
          <w:lang w:eastAsia="en-US"/>
        </w:rPr>
        <w:t>popularity among the Iranians</w:t>
      </w:r>
      <w:r w:rsidR="00D41A19" w:rsidRPr="006A3064">
        <w:rPr>
          <w:lang w:eastAsia="en-US"/>
        </w:rPr>
        <w:t xml:space="preserve">.  </w:t>
      </w:r>
      <w:r w:rsidRPr="006A3064">
        <w:rPr>
          <w:lang w:eastAsia="en-US"/>
        </w:rPr>
        <w:t>From the intellectual point</w:t>
      </w:r>
      <w:r w:rsidR="005D0A06" w:rsidRPr="006A3064">
        <w:rPr>
          <w:lang w:eastAsia="en-US"/>
        </w:rPr>
        <w:t xml:space="preserve"> </w:t>
      </w:r>
      <w:r w:rsidRPr="006A3064">
        <w:rPr>
          <w:lang w:eastAsia="en-US"/>
        </w:rPr>
        <w:t>of view, it is evident that the rise of the Uṣúl</w:t>
      </w:r>
      <w:r w:rsidR="00EA0C09" w:rsidRPr="006A3064">
        <w:rPr>
          <w:lang w:eastAsia="en-US"/>
        </w:rPr>
        <w:t>í</w:t>
      </w:r>
      <w:r w:rsidRPr="006A3064">
        <w:rPr>
          <w:lang w:eastAsia="en-US"/>
        </w:rPr>
        <w:t xml:space="preserve">s represents the return of </w:t>
      </w:r>
      <w:r w:rsidR="00EA0C09" w:rsidRPr="006A3064">
        <w:rPr>
          <w:lang w:eastAsia="en-US"/>
        </w:rPr>
        <w:t>“</w:t>
      </w:r>
      <w:r w:rsidRPr="006A3064">
        <w:rPr>
          <w:lang w:eastAsia="en-US"/>
        </w:rPr>
        <w:t>rationalism</w:t>
      </w:r>
      <w:r w:rsidR="00EA0C09" w:rsidRPr="006A3064">
        <w:rPr>
          <w:lang w:eastAsia="en-US"/>
        </w:rPr>
        <w:t>”</w:t>
      </w:r>
      <w:r w:rsidRPr="006A3064">
        <w:rPr>
          <w:lang w:eastAsia="en-US"/>
        </w:rPr>
        <w:t xml:space="preserve"> to the religious attitude</w:t>
      </w:r>
      <w:r w:rsidR="005D0A06" w:rsidRPr="006A3064">
        <w:rPr>
          <w:lang w:eastAsia="en-US"/>
        </w:rPr>
        <w:t xml:space="preserve"> </w:t>
      </w:r>
      <w:r w:rsidRPr="006A3064">
        <w:rPr>
          <w:lang w:eastAsia="en-US"/>
        </w:rPr>
        <w:t>of the Persians after being dominated by the fundamentalist</w:t>
      </w:r>
    </w:p>
    <w:p w:rsidR="001819CF" w:rsidRPr="006A3064" w:rsidRDefault="001819CF" w:rsidP="005F39A3">
      <w:pPr>
        <w:rPr>
          <w:lang w:eastAsia="en-US"/>
        </w:rPr>
      </w:pPr>
      <w:r w:rsidRPr="006A3064">
        <w:rPr>
          <w:lang w:eastAsia="en-US"/>
        </w:rPr>
        <w:br w:type="page"/>
      </w:r>
    </w:p>
    <w:p w:rsidR="005F39A3" w:rsidRPr="006A3064" w:rsidRDefault="005F39A3" w:rsidP="005D0A06">
      <w:pPr>
        <w:pStyle w:val="Textcts"/>
        <w:rPr>
          <w:lang w:eastAsia="en-US"/>
        </w:rPr>
      </w:pPr>
      <w:r w:rsidRPr="006A3064">
        <w:rPr>
          <w:lang w:eastAsia="en-US"/>
        </w:rPr>
        <w:lastRenderedPageBreak/>
        <w:t xml:space="preserve">approach of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w:t>
      </w:r>
    </w:p>
    <w:p w:rsidR="005F39A3" w:rsidRPr="006A3064" w:rsidRDefault="0006456B" w:rsidP="00CC4CC3">
      <w:pPr>
        <w:rPr>
          <w:lang w:eastAsia="en-US"/>
        </w:rPr>
      </w:pPr>
      <w:r w:rsidRPr="006A3064">
        <w:rPr>
          <w:lang w:eastAsia="en-US"/>
        </w:rPr>
        <w:br w:type="page"/>
      </w:r>
    </w:p>
    <w:p w:rsidR="00E01D4B" w:rsidRPr="006A3064" w:rsidRDefault="00E01D4B" w:rsidP="00A25E3D"/>
    <w:p w:rsidR="00E01D4B" w:rsidRPr="006A3064" w:rsidRDefault="00E01D4B" w:rsidP="00A25E3D">
      <w:pPr>
        <w:sectPr w:rsidR="00E01D4B" w:rsidRPr="006A3064" w:rsidSect="00075617">
          <w:headerReference w:type="default" r:id="rId21"/>
          <w:footnotePr>
            <w:numFmt w:val="chicago"/>
            <w:numRestart w:val="eachPage"/>
          </w:footnotePr>
          <w:endnotePr>
            <w:numFmt w:val="decimal"/>
            <w:numRestart w:val="eachSect"/>
          </w:endnotePr>
          <w:pgSz w:w="7201" w:h="11510" w:code="11"/>
          <w:pgMar w:top="720" w:right="720" w:bottom="720" w:left="720" w:header="720" w:footer="567" w:gutter="357"/>
          <w:cols w:space="708"/>
          <w:titlePg/>
          <w:docGrid w:linePitch="272"/>
        </w:sectPr>
      </w:pPr>
    </w:p>
    <w:p w:rsidR="00670AB4" w:rsidRPr="006A3064" w:rsidRDefault="00F42429" w:rsidP="00A25E3D">
      <w:r w:rsidRPr="006A3064">
        <w:rPr>
          <w:sz w:val="12"/>
          <w:szCs w:val="12"/>
        </w:rPr>
        <w:lastRenderedPageBreak/>
        <w:fldChar w:fldCharType="begin"/>
      </w:r>
      <w:r w:rsidRPr="006A3064">
        <w:rPr>
          <w:sz w:val="12"/>
          <w:szCs w:val="12"/>
        </w:rPr>
        <w:instrText xml:space="preserve"> TC  “</w:instrText>
      </w:r>
      <w:bookmarkStart w:id="5" w:name="_Toc114478848"/>
      <w:r w:rsidRPr="006A3064">
        <w:rPr>
          <w:sz w:val="12"/>
          <w:szCs w:val="12"/>
          <w:lang w:eastAsia="en-US"/>
        </w:rPr>
        <w:instrText>II</w:instrText>
      </w:r>
      <w:r w:rsidRPr="006A3064">
        <w:rPr>
          <w:sz w:val="12"/>
          <w:szCs w:val="12"/>
          <w:lang w:eastAsia="en-US"/>
        </w:rPr>
        <w:tab/>
      </w:r>
      <w:r w:rsidRPr="006A3064">
        <w:rPr>
          <w:sz w:val="12"/>
          <w:szCs w:val="12"/>
          <w:u w:val="single"/>
          <w:lang w:eastAsia="en-US"/>
        </w:rPr>
        <w:instrText>Sh</w:instrText>
      </w:r>
      <w:r w:rsidRPr="006A3064">
        <w:rPr>
          <w:sz w:val="12"/>
          <w:szCs w:val="12"/>
          <w:lang w:eastAsia="en-US"/>
        </w:rPr>
        <w:instrText>ay</w:instrText>
      </w:r>
      <w:r w:rsidRPr="006A3064">
        <w:rPr>
          <w:sz w:val="12"/>
          <w:szCs w:val="12"/>
          <w:u w:val="single"/>
          <w:lang w:eastAsia="en-US"/>
        </w:rPr>
        <w:instrText>kh</w:instrText>
      </w:r>
      <w:r w:rsidRPr="006A3064">
        <w:rPr>
          <w:sz w:val="12"/>
          <w:szCs w:val="12"/>
          <w:lang w:eastAsia="en-US"/>
        </w:rPr>
        <w:instrText xml:space="preserve"> Aḥmad Aḥsá’í</w:instrText>
      </w:r>
      <w:r w:rsidR="00555EE3">
        <w:rPr>
          <w:sz w:val="12"/>
          <w:szCs w:val="12"/>
          <w:lang w:eastAsia="en-US"/>
        </w:rPr>
        <w:instrText xml:space="preserve">: </w:instrText>
      </w:r>
      <w:r w:rsidRPr="006A3064">
        <w:rPr>
          <w:sz w:val="12"/>
          <w:szCs w:val="12"/>
          <w:lang w:eastAsia="en-US"/>
        </w:rPr>
        <w:instrText xml:space="preserve"> his life and works</w:instrText>
      </w:r>
      <w:r w:rsidRPr="006A3064">
        <w:rPr>
          <w:color w:val="FFFFFF" w:themeColor="background1"/>
          <w:sz w:val="12"/>
          <w:szCs w:val="12"/>
          <w:lang w:eastAsia="en-US"/>
        </w:rPr>
        <w:instrText>..</w:instrText>
      </w:r>
      <w:r w:rsidRPr="006A3064">
        <w:rPr>
          <w:sz w:val="12"/>
          <w:szCs w:val="12"/>
          <w:lang w:eastAsia="en-US"/>
        </w:rPr>
        <w:tab/>
      </w:r>
      <w:r w:rsidRPr="006A3064">
        <w:rPr>
          <w:color w:val="FFFFFF" w:themeColor="background1"/>
          <w:sz w:val="12"/>
          <w:szCs w:val="12"/>
          <w:lang w:eastAsia="en-US"/>
        </w:rPr>
        <w:instrText>.</w:instrText>
      </w:r>
      <w:bookmarkEnd w:id="5"/>
      <w:r w:rsidRPr="006A3064">
        <w:rPr>
          <w:sz w:val="12"/>
          <w:szCs w:val="12"/>
        </w:rPr>
        <w:instrText xml:space="preserve">” \l 1 </w:instrText>
      </w:r>
      <w:r w:rsidRPr="006A3064">
        <w:rPr>
          <w:sz w:val="12"/>
          <w:szCs w:val="12"/>
        </w:rPr>
        <w:fldChar w:fldCharType="end"/>
      </w:r>
    </w:p>
    <w:p w:rsidR="00092D74" w:rsidRPr="006A3064" w:rsidRDefault="00F42429" w:rsidP="00F42429">
      <w:r w:rsidRPr="006A3064">
        <w:rPr>
          <w:sz w:val="12"/>
          <w:szCs w:val="12"/>
        </w:rPr>
        <w:fldChar w:fldCharType="begin"/>
      </w:r>
      <w:r w:rsidRPr="006A3064">
        <w:rPr>
          <w:sz w:val="12"/>
          <w:szCs w:val="12"/>
        </w:rPr>
        <w:instrText xml:space="preserve"> TC  “</w:instrText>
      </w:r>
      <w:bookmarkStart w:id="6" w:name="_Toc114478849"/>
      <w:r w:rsidRPr="006A3064">
        <w:rPr>
          <w:sz w:val="12"/>
          <w:szCs w:val="12"/>
          <w:lang w:eastAsia="en-US"/>
        </w:rPr>
        <w:instrText xml:space="preserve">Sources on the life of </w:instrText>
      </w:r>
      <w:r w:rsidRPr="006A3064">
        <w:rPr>
          <w:sz w:val="12"/>
          <w:szCs w:val="12"/>
          <w:u w:val="single"/>
          <w:lang w:eastAsia="en-US"/>
        </w:rPr>
        <w:instrText>Sh</w:instrText>
      </w:r>
      <w:r w:rsidRPr="006A3064">
        <w:rPr>
          <w:sz w:val="12"/>
          <w:szCs w:val="12"/>
          <w:lang w:eastAsia="en-US"/>
        </w:rPr>
        <w:instrText>ay</w:instrText>
      </w:r>
      <w:r w:rsidRPr="006A3064">
        <w:rPr>
          <w:sz w:val="12"/>
          <w:szCs w:val="12"/>
          <w:u w:val="single"/>
          <w:lang w:eastAsia="en-US"/>
        </w:rPr>
        <w:instrText>kh</w:instrText>
      </w:r>
      <w:r w:rsidRPr="006A3064">
        <w:rPr>
          <w:sz w:val="12"/>
          <w:szCs w:val="12"/>
          <w:lang w:eastAsia="en-US"/>
        </w:rPr>
        <w:instrText xml:space="preserve"> Aḥmad</w:instrText>
      </w:r>
      <w:r w:rsidRPr="006A3064">
        <w:rPr>
          <w:color w:val="FFFFFF" w:themeColor="background1"/>
          <w:sz w:val="12"/>
          <w:szCs w:val="12"/>
          <w:lang w:eastAsia="en-US"/>
        </w:rPr>
        <w:instrText>..</w:instrText>
      </w:r>
      <w:r w:rsidRPr="006A3064">
        <w:rPr>
          <w:sz w:val="12"/>
          <w:szCs w:val="12"/>
          <w:lang w:eastAsia="en-US"/>
        </w:rPr>
        <w:tab/>
      </w:r>
      <w:r w:rsidRPr="006A3064">
        <w:rPr>
          <w:color w:val="FFFFFF" w:themeColor="background1"/>
          <w:sz w:val="12"/>
          <w:szCs w:val="12"/>
          <w:lang w:eastAsia="en-US"/>
        </w:rPr>
        <w:instrText>.</w:instrText>
      </w:r>
      <w:bookmarkEnd w:id="6"/>
      <w:r w:rsidRPr="006A3064">
        <w:rPr>
          <w:sz w:val="12"/>
          <w:szCs w:val="12"/>
        </w:rPr>
        <w:instrText xml:space="preserve">” \l 2 </w:instrText>
      </w:r>
      <w:r w:rsidRPr="006A3064">
        <w:rPr>
          <w:sz w:val="12"/>
          <w:szCs w:val="12"/>
        </w:rPr>
        <w:fldChar w:fldCharType="end"/>
      </w:r>
    </w:p>
    <w:p w:rsidR="004931F0" w:rsidRPr="006A3064" w:rsidRDefault="004931F0" w:rsidP="00A25E3D">
      <w:pPr>
        <w:pStyle w:val="Myheadc"/>
        <w:rPr>
          <w:lang w:eastAsia="en-US"/>
        </w:rPr>
      </w:pPr>
      <w:r w:rsidRPr="006A3064">
        <w:rPr>
          <w:lang w:eastAsia="en-US"/>
        </w:rPr>
        <w:t>II</w:t>
      </w:r>
      <w:r w:rsidR="00A25E3D" w:rsidRPr="006A3064">
        <w:rPr>
          <w:lang w:eastAsia="en-US"/>
        </w:rPr>
        <w:br/>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Aḥs</w:t>
      </w:r>
      <w:r w:rsidR="00EA0C09" w:rsidRPr="006A3064">
        <w:rPr>
          <w:lang w:eastAsia="en-US"/>
        </w:rPr>
        <w:t>á’í</w:t>
      </w:r>
      <w:r w:rsidR="00555EE3">
        <w:rPr>
          <w:lang w:eastAsia="en-US"/>
        </w:rPr>
        <w:t>:</w:t>
      </w:r>
      <w:r w:rsidR="00A25E3D" w:rsidRPr="006A3064">
        <w:rPr>
          <w:lang w:eastAsia="en-US"/>
        </w:rPr>
        <w:br/>
        <w:t>his life and works</w:t>
      </w:r>
    </w:p>
    <w:p w:rsidR="004931F0" w:rsidRPr="006A3064" w:rsidRDefault="004931F0" w:rsidP="00F42429">
      <w:pPr>
        <w:pStyle w:val="MyHeadc2"/>
      </w:pPr>
      <w:r w:rsidRPr="006A3064">
        <w:t xml:space="preserve">Sources on the </w:t>
      </w:r>
      <w:r w:rsidR="00C860EF" w:rsidRPr="006A3064">
        <w:t>l</w:t>
      </w:r>
      <w:r w:rsidRPr="006A3064">
        <w:t xml:space="preserve">ife of </w:t>
      </w:r>
      <w:r w:rsidR="00EA0C09" w:rsidRPr="006A3064">
        <w:rPr>
          <w:u w:val="single"/>
        </w:rPr>
        <w:t>Sh</w:t>
      </w:r>
      <w:r w:rsidR="00EA0C09" w:rsidRPr="006A3064">
        <w:t>ay</w:t>
      </w:r>
      <w:r w:rsidR="00EA0C09" w:rsidRPr="006A3064">
        <w:rPr>
          <w:u w:val="single"/>
        </w:rPr>
        <w:t>kh</w:t>
      </w:r>
      <w:r w:rsidR="00EA0C09" w:rsidRPr="006A3064">
        <w:t xml:space="preserve"> </w:t>
      </w:r>
      <w:r w:rsidRPr="006A3064">
        <w:t>Aḥmad</w:t>
      </w:r>
    </w:p>
    <w:p w:rsidR="004931F0" w:rsidRPr="006A3064" w:rsidRDefault="004931F0" w:rsidP="00B97127">
      <w:pPr>
        <w:pStyle w:val="Text"/>
        <w:rPr>
          <w:lang w:eastAsia="en-US"/>
        </w:rPr>
      </w:pPr>
      <w:r w:rsidRPr="006A3064">
        <w:rPr>
          <w:lang w:eastAsia="en-US"/>
        </w:rPr>
        <w:t xml:space="preserve">Information on the life and achievements of </w:t>
      </w:r>
      <w:r w:rsidR="00EA0C09" w:rsidRPr="006A3064">
        <w:rPr>
          <w:u w:val="single"/>
          <w:lang w:eastAsia="en-US"/>
        </w:rPr>
        <w:t>Sh</w:t>
      </w:r>
      <w:r w:rsidR="00EA0C09" w:rsidRPr="006A3064">
        <w:rPr>
          <w:lang w:eastAsia="en-US"/>
        </w:rPr>
        <w:t>ay</w:t>
      </w:r>
      <w:r w:rsidR="00EA0C09" w:rsidRPr="006A3064">
        <w:rPr>
          <w:u w:val="single"/>
          <w:lang w:eastAsia="en-US"/>
        </w:rPr>
        <w:t>kh</w:t>
      </w:r>
      <w:r w:rsidR="00C65B07" w:rsidRPr="006A3064">
        <w:rPr>
          <w:lang w:eastAsia="en-US"/>
        </w:rPr>
        <w:t xml:space="preserve"> </w:t>
      </w:r>
      <w:r w:rsidRPr="006A3064">
        <w:rPr>
          <w:lang w:eastAsia="en-US"/>
        </w:rPr>
        <w:t>A</w:t>
      </w:r>
      <w:r w:rsidR="00742C5F" w:rsidRPr="006A3064">
        <w:t>ḥ</w:t>
      </w:r>
      <w:r w:rsidRPr="006A3064">
        <w:rPr>
          <w:lang w:eastAsia="en-US"/>
        </w:rPr>
        <w:t>mad A</w:t>
      </w:r>
      <w:r w:rsidR="00742C5F" w:rsidRPr="006A3064">
        <w:t>ḥ</w:t>
      </w:r>
      <w:r w:rsidRPr="006A3064">
        <w:rPr>
          <w:lang w:eastAsia="en-US"/>
        </w:rPr>
        <w:t>sá</w:t>
      </w:r>
      <w:r w:rsidR="00EA0C09" w:rsidRPr="006A3064">
        <w:rPr>
          <w:lang w:eastAsia="en-US"/>
        </w:rPr>
        <w:t>’</w:t>
      </w:r>
      <w:r w:rsidR="00742C5F" w:rsidRPr="006A3064">
        <w:t>í</w:t>
      </w:r>
      <w:r w:rsidRPr="006A3064">
        <w:rPr>
          <w:lang w:eastAsia="en-US"/>
        </w:rPr>
        <w:t xml:space="preserve">, the founder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is to be</w:t>
      </w:r>
      <w:r w:rsidR="00B97127" w:rsidRPr="006A3064">
        <w:rPr>
          <w:lang w:eastAsia="en-US"/>
        </w:rPr>
        <w:t xml:space="preserve"> </w:t>
      </w:r>
      <w:r w:rsidRPr="006A3064">
        <w:rPr>
          <w:lang w:eastAsia="en-US"/>
        </w:rPr>
        <w:t>found in the main biographical works written on the life of</w:t>
      </w:r>
      <w:r w:rsidR="00B97127" w:rsidRPr="006A3064">
        <w:rPr>
          <w:lang w:eastAsia="en-US"/>
        </w:rPr>
        <w:t xml:space="preserve"> </w:t>
      </w:r>
      <w:r w:rsidRPr="006A3064">
        <w:rPr>
          <w:lang w:eastAsia="en-US"/>
        </w:rPr>
        <w:t>the eminent figures of Iran in the Qájár period.</w:t>
      </w:r>
      <w:r w:rsidR="00742C5F" w:rsidRPr="006A3064">
        <w:rPr>
          <w:rStyle w:val="EndnoteReference"/>
          <w:lang w:eastAsia="en-US"/>
        </w:rPr>
        <w:endnoteReference w:id="62"/>
      </w:r>
      <w:r w:rsidRPr="006A3064">
        <w:rPr>
          <w:lang w:eastAsia="en-US"/>
        </w:rPr>
        <w:t xml:space="preserve">  In</w:t>
      </w:r>
      <w:r w:rsidR="00B97127" w:rsidRPr="006A3064">
        <w:rPr>
          <w:lang w:eastAsia="en-US"/>
        </w:rPr>
        <w:t xml:space="preserve"> </w:t>
      </w:r>
      <w:r w:rsidRPr="006A3064">
        <w:rPr>
          <w:lang w:eastAsia="en-US"/>
        </w:rPr>
        <w:t>addition to the biographical works, general histories of</w:t>
      </w:r>
      <w:r w:rsidR="00B97127" w:rsidRPr="006A3064">
        <w:rPr>
          <w:lang w:eastAsia="en-US"/>
        </w:rPr>
        <w:t xml:space="preserve"> </w:t>
      </w:r>
      <w:r w:rsidRPr="006A3064">
        <w:rPr>
          <w:lang w:eastAsia="en-US"/>
        </w:rPr>
        <w:t>Q</w:t>
      </w:r>
      <w:r w:rsidR="00EA0C09" w:rsidRPr="006A3064">
        <w:rPr>
          <w:lang w:eastAsia="en-US"/>
        </w:rPr>
        <w:t>á</w:t>
      </w:r>
      <w:r w:rsidRPr="006A3064">
        <w:rPr>
          <w:lang w:eastAsia="en-US"/>
        </w:rPr>
        <w:t>jár Persia as well as encyclopedias on Iran and Islam</w:t>
      </w:r>
      <w:r w:rsidR="00842FD5" w:rsidRPr="006A3064">
        <w:rPr>
          <w:rStyle w:val="EndnoteReference"/>
          <w:lang w:eastAsia="en-US"/>
        </w:rPr>
        <w:endnoteReference w:id="63"/>
      </w:r>
      <w:r w:rsidR="00B97127" w:rsidRPr="006A3064">
        <w:rPr>
          <w:lang w:eastAsia="en-US"/>
        </w:rPr>
        <w:t xml:space="preserve"> </w:t>
      </w:r>
      <w:r w:rsidRPr="006A3064">
        <w:rPr>
          <w:lang w:eastAsia="en-US"/>
        </w:rPr>
        <w:t xml:space="preserve">contain information about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and his movement.</w:t>
      </w:r>
    </w:p>
    <w:p w:rsidR="004931F0" w:rsidRPr="006A3064" w:rsidRDefault="004931F0" w:rsidP="00B97127">
      <w:pPr>
        <w:pStyle w:val="Text"/>
        <w:rPr>
          <w:lang w:eastAsia="en-US"/>
        </w:rPr>
      </w:pPr>
      <w:r w:rsidRPr="006A3064">
        <w:rPr>
          <w:lang w:eastAsia="en-US"/>
        </w:rPr>
        <w:t>The oldest and most authentic source on the life of</w:t>
      </w:r>
      <w:r w:rsidR="00B97127"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is a short treatise written by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B97127" w:rsidRPr="006A3064">
        <w:rPr>
          <w:lang w:eastAsia="en-US"/>
        </w:rPr>
        <w:t xml:space="preserve"> </w:t>
      </w:r>
      <w:r w:rsidRPr="006A3064">
        <w:rPr>
          <w:lang w:eastAsia="en-US"/>
        </w:rPr>
        <w:t xml:space="preserve">himself at the request of his son,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Muḥammad Taqí</w:t>
      </w:r>
      <w:r w:rsidR="00D41A19" w:rsidRPr="006A3064">
        <w:rPr>
          <w:lang w:eastAsia="en-US"/>
        </w:rPr>
        <w:t>.</w:t>
      </w:r>
      <w:r w:rsidR="00B97127" w:rsidRPr="006A3064">
        <w:rPr>
          <w:lang w:eastAsia="en-US"/>
        </w:rPr>
        <w:t xml:space="preserve">  </w:t>
      </w:r>
      <w:r w:rsidRPr="006A3064">
        <w:rPr>
          <w:lang w:eastAsia="en-US"/>
        </w:rPr>
        <w:t>This work provides brief information about the childhood and</w:t>
      </w:r>
      <w:r w:rsidR="00B97127" w:rsidRPr="006A3064">
        <w:rPr>
          <w:lang w:eastAsia="en-US"/>
        </w:rPr>
        <w:t xml:space="preserve"> </w:t>
      </w:r>
      <w:r w:rsidRPr="006A3064">
        <w:rPr>
          <w:lang w:eastAsia="en-US"/>
        </w:rPr>
        <w:t xml:space="preserve">education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and some facts about the social</w:t>
      </w:r>
      <w:r w:rsidR="00B97127" w:rsidRPr="006A3064">
        <w:rPr>
          <w:lang w:eastAsia="en-US"/>
        </w:rPr>
        <w:t xml:space="preserve"> </w:t>
      </w:r>
      <w:r w:rsidRPr="006A3064">
        <w:rPr>
          <w:lang w:eastAsia="en-US"/>
        </w:rPr>
        <w:t>and religious climate of his society</w:t>
      </w:r>
      <w:r w:rsidR="00D41A19" w:rsidRPr="006A3064">
        <w:rPr>
          <w:lang w:eastAsia="en-US"/>
        </w:rPr>
        <w:t xml:space="preserve">.  </w:t>
      </w:r>
      <w:r w:rsidRPr="006A3064">
        <w:rPr>
          <w:lang w:eastAsia="en-US"/>
        </w:rPr>
        <w:t>The work was</w:t>
      </w:r>
      <w:r w:rsidR="00B97127" w:rsidRPr="006A3064">
        <w:rPr>
          <w:lang w:eastAsia="en-US"/>
        </w:rPr>
        <w:t xml:space="preserve"> </w:t>
      </w:r>
      <w:r w:rsidRPr="006A3064">
        <w:rPr>
          <w:lang w:eastAsia="en-US"/>
        </w:rPr>
        <w:t xml:space="preserve">published in the </w:t>
      </w:r>
      <w:r w:rsidRPr="006A3064">
        <w:rPr>
          <w:i/>
          <w:iCs/>
          <w:lang w:eastAsia="en-US"/>
        </w:rPr>
        <w:t>Fihrist</w:t>
      </w:r>
      <w:r w:rsidR="009D0A06" w:rsidRPr="006A3064">
        <w:rPr>
          <w:rStyle w:val="EndnoteReference"/>
          <w:lang w:eastAsia="en-US"/>
        </w:rPr>
        <w:endnoteReference w:id="64"/>
      </w:r>
      <w:r w:rsidR="0014387E" w:rsidRPr="006A3064">
        <w:rPr>
          <w:i/>
          <w:iCs/>
          <w:lang w:eastAsia="en-US"/>
        </w:rPr>
        <w:t xml:space="preserve"> </w:t>
      </w:r>
      <w:r w:rsidRPr="006A3064">
        <w:rPr>
          <w:lang w:eastAsia="en-US"/>
        </w:rPr>
        <w:t xml:space="preserve">and also separately by Ḥusayn </w:t>
      </w:r>
      <w:r w:rsidR="00EA0C09" w:rsidRPr="006A3064">
        <w:rPr>
          <w:lang w:eastAsia="en-US"/>
        </w:rPr>
        <w:t>‘</w:t>
      </w:r>
      <w:r w:rsidRPr="006A3064">
        <w:rPr>
          <w:lang w:eastAsia="en-US"/>
        </w:rPr>
        <w:t>Alí</w:t>
      </w:r>
      <w:r w:rsidR="00B97127" w:rsidRPr="006A3064">
        <w:rPr>
          <w:lang w:eastAsia="en-US"/>
        </w:rPr>
        <w:t xml:space="preserve"> </w:t>
      </w:r>
      <w:r w:rsidRPr="006A3064">
        <w:rPr>
          <w:lang w:eastAsia="en-US"/>
        </w:rPr>
        <w:t>Maḥf</w:t>
      </w:r>
      <w:r w:rsidR="00EA0C09" w:rsidRPr="006A3064">
        <w:rPr>
          <w:lang w:eastAsia="en-US"/>
        </w:rPr>
        <w:t>ú</w:t>
      </w:r>
      <w:r w:rsidRPr="006A3064">
        <w:rPr>
          <w:lang w:eastAsia="en-US"/>
        </w:rPr>
        <w:t>ẓ.</w:t>
      </w:r>
      <w:r w:rsidR="009D0A06" w:rsidRPr="006A3064">
        <w:rPr>
          <w:rStyle w:val="EndnoteReference"/>
          <w:lang w:eastAsia="en-US"/>
        </w:rPr>
        <w:endnoteReference w:id="65"/>
      </w:r>
      <w:r w:rsidRPr="006A3064">
        <w:rPr>
          <w:lang w:eastAsia="en-US"/>
        </w:rPr>
        <w:t xml:space="preserve">  In addition to this autobiography,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Abd</w:t>
      </w:r>
      <w:r w:rsidR="00B97127" w:rsidRPr="006A3064">
        <w:rPr>
          <w:lang w:eastAsia="en-US"/>
        </w:rPr>
        <w:t xml:space="preserve"> </w:t>
      </w:r>
      <w:r w:rsidRPr="006A3064">
        <w:rPr>
          <w:lang w:eastAsia="en-US"/>
        </w:rPr>
        <w:t>All</w:t>
      </w:r>
      <w:r w:rsidR="00EA0C09" w:rsidRPr="006A3064">
        <w:rPr>
          <w:lang w:eastAsia="en-US"/>
        </w:rPr>
        <w:t>á</w:t>
      </w:r>
      <w:r w:rsidRPr="006A3064">
        <w:rPr>
          <w:lang w:eastAsia="en-US"/>
        </w:rPr>
        <w:t xml:space="preserve">h, another son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wrote a treatise in</w:t>
      </w:r>
      <w:r w:rsidR="00B97127" w:rsidRPr="006A3064">
        <w:rPr>
          <w:lang w:eastAsia="en-US"/>
        </w:rPr>
        <w:t xml:space="preserve"> </w:t>
      </w:r>
      <w:r w:rsidRPr="006A3064">
        <w:rPr>
          <w:lang w:eastAsia="en-US"/>
        </w:rPr>
        <w:t>Arabic on the life of his father</w:t>
      </w:r>
      <w:r w:rsidR="00D41A19" w:rsidRPr="006A3064">
        <w:rPr>
          <w:lang w:eastAsia="en-US"/>
        </w:rPr>
        <w:t xml:space="preserve">.  </w:t>
      </w:r>
      <w:r w:rsidRPr="006A3064">
        <w:rPr>
          <w:lang w:eastAsia="en-US"/>
        </w:rPr>
        <w:t>This work was translated</w:t>
      </w:r>
      <w:r w:rsidR="00B97127" w:rsidRPr="006A3064">
        <w:rPr>
          <w:lang w:eastAsia="en-US"/>
        </w:rPr>
        <w:t xml:space="preserve"> </w:t>
      </w:r>
      <w:r w:rsidRPr="006A3064">
        <w:rPr>
          <w:lang w:eastAsia="en-US"/>
        </w:rPr>
        <w:t>into Persian and published by Muḥammad Ṭ</w:t>
      </w:r>
      <w:r w:rsidR="00EA0C09" w:rsidRPr="006A3064">
        <w:rPr>
          <w:lang w:eastAsia="en-US"/>
        </w:rPr>
        <w:t>á</w:t>
      </w:r>
      <w:r w:rsidRPr="006A3064">
        <w:rPr>
          <w:lang w:eastAsia="en-US"/>
        </w:rPr>
        <w:t xml:space="preserve">hir </w:t>
      </w:r>
      <w:r w:rsidRPr="006A3064">
        <w:rPr>
          <w:u w:val="single"/>
          <w:lang w:eastAsia="en-US"/>
        </w:rPr>
        <w:t>Kh</w:t>
      </w:r>
      <w:r w:rsidRPr="006A3064">
        <w:rPr>
          <w:lang w:eastAsia="en-US"/>
        </w:rPr>
        <w:t>án.</w:t>
      </w:r>
      <w:r w:rsidR="001B25B8" w:rsidRPr="006A3064">
        <w:rPr>
          <w:rStyle w:val="EndnoteReference"/>
          <w:lang w:eastAsia="en-US"/>
        </w:rPr>
        <w:endnoteReference w:id="66"/>
      </w:r>
      <w:r w:rsidR="001B25B8" w:rsidRPr="006A3064">
        <w:rPr>
          <w:lang w:eastAsia="en-US"/>
        </w:rPr>
        <w:t xml:space="preserve">  </w:t>
      </w:r>
      <w:r w:rsidRPr="006A3064">
        <w:rPr>
          <w:lang w:eastAsia="en-US"/>
        </w:rPr>
        <w:t>Another</w:t>
      </w:r>
      <w:r w:rsidR="00B97127" w:rsidRPr="006A3064">
        <w:rPr>
          <w:lang w:eastAsia="en-US"/>
        </w:rPr>
        <w:t xml:space="preserve"> </w:t>
      </w:r>
      <w:r w:rsidRPr="006A3064">
        <w:rPr>
          <w:lang w:eastAsia="en-US"/>
        </w:rPr>
        <w:t xml:space="preserve">primary source on the life and achievements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B97127" w:rsidRPr="006A3064">
        <w:rPr>
          <w:lang w:eastAsia="en-US"/>
        </w:rPr>
        <w:t xml:space="preserve"> </w:t>
      </w:r>
      <w:r w:rsidRPr="006A3064">
        <w:rPr>
          <w:lang w:eastAsia="en-US"/>
        </w:rPr>
        <w:t xml:space="preserve">was </w:t>
      </w:r>
      <w:r w:rsidR="001B25B8" w:rsidRPr="006A3064">
        <w:rPr>
          <w:i/>
          <w:iCs/>
          <w:lang w:eastAsia="en-US"/>
        </w:rPr>
        <w:t>D</w:t>
      </w:r>
      <w:r w:rsidRPr="006A3064">
        <w:rPr>
          <w:i/>
          <w:iCs/>
          <w:lang w:eastAsia="en-US"/>
        </w:rPr>
        <w:t>a</w:t>
      </w:r>
      <w:r w:rsidR="001B25B8" w:rsidRPr="006A3064">
        <w:rPr>
          <w:i/>
          <w:iCs/>
          <w:lang w:eastAsia="en-US"/>
        </w:rPr>
        <w:t>l</w:t>
      </w:r>
      <w:r w:rsidR="001B25B8" w:rsidRPr="006A3064">
        <w:rPr>
          <w:i/>
          <w:iCs/>
        </w:rPr>
        <w:t>í</w:t>
      </w:r>
      <w:r w:rsidR="001B25B8" w:rsidRPr="006A3064">
        <w:rPr>
          <w:i/>
          <w:iCs/>
          <w:lang w:eastAsia="en-US"/>
        </w:rPr>
        <w:t>l</w:t>
      </w:r>
      <w:r w:rsidRPr="006A3064">
        <w:rPr>
          <w:i/>
          <w:iCs/>
          <w:lang w:eastAsia="en-US"/>
        </w:rPr>
        <w:t xml:space="preserve"> al-Muta</w:t>
      </w:r>
      <w:r w:rsidR="001B25B8" w:rsidRPr="006A3064">
        <w:rPr>
          <w:i/>
        </w:rPr>
        <w:t>ḥ</w:t>
      </w:r>
      <w:r w:rsidRPr="006A3064">
        <w:rPr>
          <w:i/>
          <w:iCs/>
          <w:lang w:eastAsia="en-US"/>
        </w:rPr>
        <w:t>ayyirín</w:t>
      </w:r>
      <w:r w:rsidR="001B25B8" w:rsidRPr="006A3064">
        <w:rPr>
          <w:rStyle w:val="EndnoteReference"/>
          <w:i/>
          <w:iCs/>
          <w:lang w:eastAsia="en-US"/>
        </w:rPr>
        <w:endnoteReference w:id="67"/>
      </w:r>
      <w:r w:rsidRPr="006A3064">
        <w:rPr>
          <w:lang w:eastAsia="en-US"/>
        </w:rPr>
        <w:t xml:space="preserve"> written in 1258/1842 by Sayyid</w:t>
      </w:r>
      <w:r w:rsidR="00B97127" w:rsidRPr="006A3064">
        <w:rPr>
          <w:lang w:eastAsia="en-US"/>
        </w:rPr>
        <w:t xml:space="preserve"> </w:t>
      </w:r>
      <w:r w:rsidRPr="006A3064">
        <w:rPr>
          <w:lang w:eastAsia="en-US"/>
        </w:rPr>
        <w:t>K</w:t>
      </w:r>
      <w:r w:rsidR="00EA0C09" w:rsidRPr="006A3064">
        <w:rPr>
          <w:lang w:eastAsia="en-US"/>
        </w:rPr>
        <w:t>á</w:t>
      </w:r>
      <w:r w:rsidRPr="006A3064">
        <w:rPr>
          <w:lang w:eastAsia="en-US"/>
        </w:rPr>
        <w:t xml:space="preserve">ẓim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 xml:space="preserve"> </w:t>
      </w:r>
      <w:r w:rsidR="00460123" w:rsidRPr="006A3064">
        <w:rPr>
          <w:lang w:eastAsia="en-US"/>
        </w:rPr>
        <w:t>(</w:t>
      </w:r>
      <w:r w:rsidR="00D41A19" w:rsidRPr="006A3064">
        <w:rPr>
          <w:lang w:eastAsia="en-US"/>
        </w:rPr>
        <w:t xml:space="preserve">d. </w:t>
      </w:r>
      <w:r w:rsidRPr="006A3064">
        <w:rPr>
          <w:lang w:eastAsia="en-US"/>
        </w:rPr>
        <w:t xml:space="preserve">1259/1843), the successor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p>
    <w:p w:rsidR="00A25E3D" w:rsidRPr="006A3064" w:rsidRDefault="0006456B" w:rsidP="00A25E3D">
      <w:pPr>
        <w:rPr>
          <w:lang w:eastAsia="en-US"/>
        </w:rPr>
      </w:pPr>
      <w:r w:rsidRPr="006A3064">
        <w:rPr>
          <w:lang w:eastAsia="en-US"/>
        </w:rPr>
        <w:br w:type="page"/>
      </w:r>
    </w:p>
    <w:p w:rsidR="004931F0" w:rsidRPr="006A3064" w:rsidRDefault="004931F0" w:rsidP="00B97127">
      <w:pPr>
        <w:pStyle w:val="Textcts"/>
        <w:rPr>
          <w:lang w:eastAsia="en-US"/>
        </w:rPr>
      </w:pPr>
      <w:r w:rsidRPr="006A3064">
        <w:rPr>
          <w:lang w:eastAsia="en-US"/>
        </w:rPr>
        <w:lastRenderedPageBreak/>
        <w:t>This work contains biographical information about the life</w:t>
      </w:r>
      <w:r w:rsidR="00B97127" w:rsidRPr="006A3064">
        <w:rPr>
          <w:lang w:eastAsia="en-US"/>
        </w:rPr>
        <w:t xml:space="preserve"> </w:t>
      </w:r>
      <w:r w:rsidRPr="006A3064">
        <w:rPr>
          <w:lang w:eastAsia="en-US"/>
        </w:rPr>
        <w:t xml:space="preserve">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and the author himself</w:t>
      </w:r>
      <w:r w:rsidR="00D41A19" w:rsidRPr="006A3064">
        <w:rPr>
          <w:lang w:eastAsia="en-US"/>
        </w:rPr>
        <w:t xml:space="preserve">.  </w:t>
      </w:r>
      <w:r w:rsidRPr="006A3064">
        <w:rPr>
          <w:lang w:eastAsia="en-US"/>
        </w:rPr>
        <w:t>The author has</w:t>
      </w:r>
      <w:r w:rsidR="00B97127" w:rsidRPr="006A3064">
        <w:rPr>
          <w:lang w:eastAsia="en-US"/>
        </w:rPr>
        <w:t xml:space="preserve"> </w:t>
      </w:r>
      <w:r w:rsidRPr="006A3064">
        <w:rPr>
          <w:lang w:eastAsia="en-US"/>
        </w:rPr>
        <w:t xml:space="preserve">included excerpts of the </w:t>
      </w:r>
      <w:r w:rsidRPr="006A3064">
        <w:rPr>
          <w:i/>
          <w:iCs/>
          <w:lang w:eastAsia="en-US"/>
        </w:rPr>
        <w:t>ijázas</w:t>
      </w:r>
      <w:r w:rsidRPr="006A3064">
        <w:rPr>
          <w:lang w:eastAsia="en-US"/>
        </w:rPr>
        <w:t xml:space="preserv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and a list</w:t>
      </w:r>
      <w:r w:rsidR="00B97127" w:rsidRPr="006A3064">
        <w:rPr>
          <w:lang w:eastAsia="en-US"/>
        </w:rPr>
        <w:t xml:space="preserve"> </w:t>
      </w:r>
      <w:r w:rsidRPr="006A3064">
        <w:rPr>
          <w:lang w:eastAsia="en-US"/>
        </w:rPr>
        <w:t>of his works</w:t>
      </w:r>
      <w:r w:rsidR="00D41A19" w:rsidRPr="006A3064">
        <w:rPr>
          <w:lang w:eastAsia="en-US"/>
        </w:rPr>
        <w:t xml:space="preserve">.  </w:t>
      </w:r>
      <w:r w:rsidRPr="006A3064">
        <w:rPr>
          <w:lang w:eastAsia="en-US"/>
        </w:rPr>
        <w:t>According to the</w:t>
      </w:r>
      <w:r w:rsidR="00CE7729" w:rsidRPr="006A3064">
        <w:rPr>
          <w:lang w:eastAsia="en-US"/>
        </w:rPr>
        <w:t xml:space="preserve"> </w:t>
      </w:r>
      <w:r w:rsidRPr="006A3064">
        <w:rPr>
          <w:i/>
          <w:iCs/>
          <w:lang w:eastAsia="en-US"/>
        </w:rPr>
        <w:t>Fihrist</w:t>
      </w:r>
      <w:r w:rsidRPr="006A3064">
        <w:rPr>
          <w:lang w:eastAsia="en-US"/>
        </w:rPr>
        <w:t>,</w:t>
      </w:r>
      <w:r w:rsidR="007D690B" w:rsidRPr="006A3064">
        <w:rPr>
          <w:rStyle w:val="EndnoteReference"/>
          <w:lang w:eastAsia="en-US"/>
        </w:rPr>
        <w:endnoteReference w:id="68"/>
      </w:r>
      <w:r w:rsidRPr="006A3064">
        <w:rPr>
          <w:lang w:eastAsia="en-US"/>
        </w:rPr>
        <w:t xml:space="preserve"> the work was</w:t>
      </w:r>
      <w:r w:rsidR="00B97127" w:rsidRPr="006A3064">
        <w:rPr>
          <w:lang w:eastAsia="en-US"/>
        </w:rPr>
        <w:t xml:space="preserve"> </w:t>
      </w:r>
      <w:r w:rsidRPr="006A3064">
        <w:rPr>
          <w:lang w:eastAsia="en-US"/>
        </w:rPr>
        <w:t>translated into Persian by Mu</w:t>
      </w:r>
      <w:r w:rsidR="007D690B" w:rsidRPr="006A3064">
        <w:t>ḥ</w:t>
      </w:r>
      <w:r w:rsidRPr="006A3064">
        <w:rPr>
          <w:lang w:eastAsia="en-US"/>
        </w:rPr>
        <w:t>ammad Raḍí b</w:t>
      </w:r>
      <w:r w:rsidR="00D41A19" w:rsidRPr="006A3064">
        <w:rPr>
          <w:lang w:eastAsia="en-US"/>
        </w:rPr>
        <w:t xml:space="preserve">. </w:t>
      </w:r>
      <w:r w:rsidRPr="006A3064">
        <w:rPr>
          <w:lang w:eastAsia="en-US"/>
        </w:rPr>
        <w:t>Muḥammad Riḍá, a</w:t>
      </w:r>
      <w:r w:rsidR="00B97127" w:rsidRPr="006A3064">
        <w:rPr>
          <w:lang w:eastAsia="en-US"/>
        </w:rPr>
        <w:t xml:space="preserve"> </w:t>
      </w:r>
      <w:r w:rsidRPr="006A3064">
        <w:rPr>
          <w:lang w:eastAsia="en-US"/>
        </w:rPr>
        <w:t>follower of Sayyid Káẓim</w:t>
      </w:r>
      <w:r w:rsidR="00D41A19" w:rsidRPr="006A3064">
        <w:rPr>
          <w:lang w:eastAsia="en-US"/>
        </w:rPr>
        <w:t xml:space="preserve">.  </w:t>
      </w:r>
      <w:r w:rsidRPr="006A3064">
        <w:rPr>
          <w:lang w:eastAsia="en-US"/>
        </w:rPr>
        <w:t>Another primary source on the</w:t>
      </w:r>
      <w:r w:rsidR="00B97127" w:rsidRPr="006A3064">
        <w:rPr>
          <w:lang w:eastAsia="en-US"/>
        </w:rPr>
        <w:t xml:space="preserve"> </w:t>
      </w:r>
      <w:r w:rsidRPr="006A3064">
        <w:rPr>
          <w:lang w:eastAsia="en-US"/>
        </w:rPr>
        <w:t xml:space="preserve">life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the </w:t>
      </w:r>
      <w:r w:rsidRPr="006A3064">
        <w:rPr>
          <w:i/>
          <w:iCs/>
          <w:lang w:eastAsia="en-US"/>
        </w:rPr>
        <w:t>Hidáyat al-Ṭ</w:t>
      </w:r>
      <w:r w:rsidR="00EA0C09" w:rsidRPr="006A3064">
        <w:rPr>
          <w:i/>
          <w:iCs/>
          <w:lang w:eastAsia="en-US"/>
        </w:rPr>
        <w:t>á</w:t>
      </w:r>
      <w:r w:rsidRPr="006A3064">
        <w:rPr>
          <w:i/>
          <w:iCs/>
          <w:lang w:eastAsia="en-US"/>
        </w:rPr>
        <w:t>libín</w:t>
      </w:r>
      <w:r w:rsidRPr="006A3064">
        <w:rPr>
          <w:lang w:eastAsia="en-US"/>
        </w:rPr>
        <w:t>,</w:t>
      </w:r>
      <w:r w:rsidR="0037739F" w:rsidRPr="006A3064">
        <w:rPr>
          <w:rStyle w:val="EndnoteReference"/>
          <w:lang w:eastAsia="en-US"/>
        </w:rPr>
        <w:endnoteReference w:id="69"/>
      </w:r>
      <w:r w:rsidRPr="006A3064">
        <w:rPr>
          <w:lang w:eastAsia="en-US"/>
        </w:rPr>
        <w:t xml:space="preserve"> was written</w:t>
      </w:r>
      <w:r w:rsidR="00B97127" w:rsidRPr="006A3064">
        <w:rPr>
          <w:lang w:eastAsia="en-US"/>
        </w:rPr>
        <w:t xml:space="preserve"> </w:t>
      </w:r>
      <w:r w:rsidRPr="006A3064">
        <w:rPr>
          <w:lang w:eastAsia="en-US"/>
        </w:rPr>
        <w:t xml:space="preserve">in 1261/1845 by Ḥájj Muḥammad Karím </w:t>
      </w:r>
      <w:r w:rsidRPr="006A3064">
        <w:rPr>
          <w:u w:val="single"/>
          <w:lang w:eastAsia="en-US"/>
        </w:rPr>
        <w:t>Kh</w:t>
      </w:r>
      <w:r w:rsidRPr="006A3064">
        <w:rPr>
          <w:lang w:eastAsia="en-US"/>
        </w:rPr>
        <w:t>án Kermání (</w:t>
      </w:r>
      <w:r w:rsidR="00D41A19" w:rsidRPr="006A3064">
        <w:rPr>
          <w:lang w:eastAsia="en-US"/>
        </w:rPr>
        <w:t xml:space="preserve">d. </w:t>
      </w:r>
      <w:r w:rsidRPr="006A3064">
        <w:rPr>
          <w:lang w:eastAsia="en-US"/>
        </w:rPr>
        <w:t xml:space="preserve">1288/1871), the second leader of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w:t>
      </w:r>
      <w:r w:rsidR="00D41A19" w:rsidRPr="006A3064">
        <w:rPr>
          <w:lang w:eastAsia="en-US"/>
        </w:rPr>
        <w:t xml:space="preserve">.  </w:t>
      </w:r>
      <w:r w:rsidRPr="006A3064">
        <w:rPr>
          <w:lang w:eastAsia="en-US"/>
        </w:rPr>
        <w:t>This book,</w:t>
      </w:r>
      <w:r w:rsidR="00B97127" w:rsidRPr="006A3064">
        <w:rPr>
          <w:lang w:eastAsia="en-US"/>
        </w:rPr>
        <w:t xml:space="preserve"> </w:t>
      </w:r>
      <w:r w:rsidRPr="006A3064">
        <w:rPr>
          <w:lang w:eastAsia="en-US"/>
        </w:rPr>
        <w:t xml:space="preserve">basically a response to the ideological opponents of </w:t>
      </w:r>
      <w:r w:rsidR="00EA0C09" w:rsidRPr="006A3064">
        <w:rPr>
          <w:u w:val="single"/>
          <w:lang w:eastAsia="en-US"/>
        </w:rPr>
        <w:t>Sh</w:t>
      </w:r>
      <w:r w:rsidR="00EA0C09" w:rsidRPr="006A3064">
        <w:rPr>
          <w:lang w:eastAsia="en-US"/>
        </w:rPr>
        <w:t>ay</w:t>
      </w:r>
      <w:r w:rsidR="00EA0C09" w:rsidRPr="006A3064">
        <w:rPr>
          <w:u w:val="single"/>
          <w:lang w:eastAsia="en-US"/>
        </w:rPr>
        <w:t>kh</w:t>
      </w:r>
      <w:r w:rsidR="00B97127" w:rsidRPr="006A3064">
        <w:rPr>
          <w:lang w:eastAsia="en-US"/>
        </w:rPr>
        <w:t xml:space="preserve"> </w:t>
      </w:r>
      <w:r w:rsidR="00742C5F" w:rsidRPr="006A3064">
        <w:rPr>
          <w:lang w:eastAsia="en-US"/>
        </w:rPr>
        <w:t>A</w:t>
      </w:r>
      <w:r w:rsidR="00742C5F" w:rsidRPr="006A3064">
        <w:t>ḥ</w:t>
      </w:r>
      <w:r w:rsidR="00742C5F" w:rsidRPr="006A3064">
        <w:rPr>
          <w:lang w:eastAsia="en-US"/>
        </w:rPr>
        <w:t>mad</w:t>
      </w:r>
      <w:r w:rsidRPr="006A3064">
        <w:rPr>
          <w:lang w:eastAsia="en-US"/>
        </w:rPr>
        <w:t xml:space="preserve">, includes a description of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w:t>
      </w:r>
      <w:r w:rsidRPr="006A3064">
        <w:rPr>
          <w:lang w:eastAsia="en-US"/>
        </w:rPr>
        <w:t>s personality</w:t>
      </w:r>
      <w:r w:rsidR="00B97127" w:rsidRPr="006A3064">
        <w:rPr>
          <w:lang w:eastAsia="en-US"/>
        </w:rPr>
        <w:t xml:space="preserve"> </w:t>
      </w:r>
      <w:r w:rsidRPr="006A3064">
        <w:rPr>
          <w:lang w:eastAsia="en-US"/>
        </w:rPr>
        <w:t>and some of his doctrines.</w:t>
      </w:r>
    </w:p>
    <w:p w:rsidR="004931F0" w:rsidRPr="006A3064" w:rsidRDefault="004931F0" w:rsidP="00B97127">
      <w:pPr>
        <w:pStyle w:val="Text"/>
        <w:rPr>
          <w:lang w:eastAsia="en-US"/>
        </w:rPr>
      </w:pPr>
      <w:r w:rsidRPr="006A3064">
        <w:rPr>
          <w:lang w:eastAsia="en-US"/>
        </w:rPr>
        <w:t>In addition to the above-mentioned works, a few Persian</w:t>
      </w:r>
      <w:r w:rsidR="00B97127" w:rsidRPr="006A3064">
        <w:rPr>
          <w:lang w:eastAsia="en-US"/>
        </w:rPr>
        <w:t xml:space="preserve"> </w:t>
      </w:r>
      <w:r w:rsidRPr="006A3064">
        <w:rPr>
          <w:lang w:eastAsia="en-US"/>
        </w:rPr>
        <w:t xml:space="preserve">and European scholars have written about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and</w:t>
      </w:r>
      <w:r w:rsidR="00B97127" w:rsidRPr="006A3064">
        <w:rPr>
          <w:lang w:eastAsia="en-US"/>
        </w:rPr>
        <w:t xml:space="preserve"> </w:t>
      </w:r>
      <w:r w:rsidRPr="006A3064">
        <w:rPr>
          <w:lang w:eastAsia="en-US"/>
        </w:rPr>
        <w:t xml:space="preserve">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school</w:t>
      </w:r>
      <w:r w:rsidR="00D41A19" w:rsidRPr="006A3064">
        <w:rPr>
          <w:lang w:eastAsia="en-US"/>
        </w:rPr>
        <w:t xml:space="preserve">.  </w:t>
      </w:r>
      <w:r w:rsidRPr="006A3064">
        <w:rPr>
          <w:lang w:eastAsia="en-US"/>
        </w:rPr>
        <w:t>Among the Persian authors, Murtaḍ</w:t>
      </w:r>
      <w:r w:rsidR="00EA0C09" w:rsidRPr="006A3064">
        <w:rPr>
          <w:lang w:eastAsia="en-US"/>
        </w:rPr>
        <w:t>á</w:t>
      </w:r>
      <w:r w:rsidR="00B97127" w:rsidRPr="006A3064">
        <w:rPr>
          <w:lang w:eastAsia="en-US"/>
        </w:rPr>
        <w:t xml:space="preserve"> </w:t>
      </w:r>
      <w:r w:rsidRPr="006A3064">
        <w:rPr>
          <w:lang w:eastAsia="en-US"/>
        </w:rPr>
        <w:t>Mudarrisí</w:t>
      </w:r>
      <w:r w:rsidR="008900D9">
        <w:rPr>
          <w:lang w:eastAsia="en-US"/>
        </w:rPr>
        <w:t>-i-</w:t>
      </w:r>
      <w:r w:rsidRPr="006A3064">
        <w:rPr>
          <w:u w:val="single"/>
          <w:lang w:eastAsia="en-US"/>
        </w:rPr>
        <w:t>Ch</w:t>
      </w:r>
      <w:r w:rsidRPr="006A3064">
        <w:rPr>
          <w:lang w:eastAsia="en-US"/>
        </w:rPr>
        <w:t>ahárdeh</w:t>
      </w:r>
      <w:r w:rsidR="00EA0C09" w:rsidRPr="006A3064">
        <w:rPr>
          <w:lang w:eastAsia="en-US"/>
        </w:rPr>
        <w:t>í</w:t>
      </w:r>
      <w:r w:rsidRPr="006A3064">
        <w:rPr>
          <w:lang w:eastAsia="en-US"/>
        </w:rPr>
        <w:t xml:space="preserve"> is the leading author on the </w:t>
      </w:r>
      <w:r w:rsidR="00EA0C09" w:rsidRPr="006A3064">
        <w:rPr>
          <w:u w:val="single"/>
          <w:lang w:eastAsia="en-US"/>
        </w:rPr>
        <w:t>Sh</w:t>
      </w:r>
      <w:r w:rsidR="00EA0C09" w:rsidRPr="006A3064">
        <w:rPr>
          <w:lang w:eastAsia="en-US"/>
        </w:rPr>
        <w:t>ay</w:t>
      </w:r>
      <w:r w:rsidR="00EA0C09" w:rsidRPr="006A3064">
        <w:rPr>
          <w:u w:val="single"/>
          <w:lang w:eastAsia="en-US"/>
        </w:rPr>
        <w:t>kh</w:t>
      </w:r>
      <w:r w:rsidR="0037739F" w:rsidRPr="006A3064">
        <w:rPr>
          <w:lang w:eastAsia="en-US"/>
        </w:rPr>
        <w:t>í</w:t>
      </w:r>
      <w:r w:rsidR="00B97127" w:rsidRPr="006A3064">
        <w:rPr>
          <w:lang w:eastAsia="en-US"/>
        </w:rPr>
        <w:t xml:space="preserve"> </w:t>
      </w:r>
      <w:r w:rsidRPr="006A3064">
        <w:rPr>
          <w:lang w:eastAsia="en-US"/>
        </w:rPr>
        <w:t>topics</w:t>
      </w:r>
      <w:r w:rsidR="00D41A19" w:rsidRPr="006A3064">
        <w:rPr>
          <w:lang w:eastAsia="en-US"/>
        </w:rPr>
        <w:t xml:space="preserve">.  </w:t>
      </w:r>
      <w:r w:rsidRPr="006A3064">
        <w:rPr>
          <w:lang w:eastAsia="en-US"/>
        </w:rPr>
        <w:t xml:space="preserve">In addition to a book entitled </w:t>
      </w:r>
      <w:r w:rsidR="002D4D3B" w:rsidRPr="006A3064">
        <w:rPr>
          <w:i/>
          <w:iCs/>
          <w:u w:val="single"/>
          <w:lang w:eastAsia="en-US"/>
        </w:rPr>
        <w:t>Sh</w:t>
      </w:r>
      <w:r w:rsidR="002D4D3B" w:rsidRPr="006A3064">
        <w:rPr>
          <w:i/>
          <w:iCs/>
          <w:lang w:eastAsia="en-US"/>
        </w:rPr>
        <w:t>ay</w:t>
      </w:r>
      <w:r w:rsidR="002D4D3B" w:rsidRPr="006A3064">
        <w:rPr>
          <w:i/>
          <w:iCs/>
          <w:u w:val="single"/>
          <w:lang w:eastAsia="en-US"/>
        </w:rPr>
        <w:t>kh</w:t>
      </w:r>
      <w:r w:rsidR="00EA0C09" w:rsidRPr="006A3064">
        <w:rPr>
          <w:i/>
          <w:iCs/>
          <w:lang w:eastAsia="en-US"/>
        </w:rPr>
        <w:t>í</w:t>
      </w:r>
      <w:r w:rsidRPr="006A3064">
        <w:rPr>
          <w:i/>
          <w:iCs/>
          <w:lang w:eastAsia="en-US"/>
        </w:rPr>
        <w:t>garí</w:t>
      </w:r>
      <w:r w:rsidRPr="006A3064">
        <w:rPr>
          <w:lang w:eastAsia="en-US"/>
        </w:rPr>
        <w:t>,</w:t>
      </w:r>
      <w:r w:rsidR="00B97127" w:rsidRPr="006A3064">
        <w:rPr>
          <w:lang w:eastAsia="en-US"/>
        </w:rPr>
        <w:t xml:space="preserve"> </w:t>
      </w:r>
      <w:r w:rsidRPr="006A3064">
        <w:rPr>
          <w:i/>
          <w:iCs/>
          <w:lang w:eastAsia="en-US"/>
        </w:rPr>
        <w:t>B</w:t>
      </w:r>
      <w:r w:rsidR="00EA0C09" w:rsidRPr="006A3064">
        <w:rPr>
          <w:i/>
          <w:iCs/>
          <w:lang w:eastAsia="en-US"/>
        </w:rPr>
        <w:t>á</w:t>
      </w:r>
      <w:r w:rsidRPr="006A3064">
        <w:rPr>
          <w:i/>
          <w:iCs/>
          <w:lang w:eastAsia="en-US"/>
        </w:rPr>
        <w:t>bíqar</w:t>
      </w:r>
      <w:r w:rsidR="00EA0C09" w:rsidRPr="006A3064">
        <w:rPr>
          <w:i/>
          <w:iCs/>
          <w:lang w:eastAsia="en-US"/>
        </w:rPr>
        <w:t>í</w:t>
      </w:r>
      <w:r w:rsidRPr="006A3064">
        <w:rPr>
          <w:i/>
          <w:iCs/>
          <w:lang w:eastAsia="en-US"/>
        </w:rPr>
        <w:t xml:space="preserve"> az Naẓar</w:t>
      </w:r>
      <w:r w:rsidR="008900D9">
        <w:rPr>
          <w:i/>
          <w:iCs/>
          <w:lang w:eastAsia="en-US"/>
        </w:rPr>
        <w:t>-i-</w:t>
      </w:r>
      <w:r w:rsidRPr="006A3064">
        <w:rPr>
          <w:i/>
          <w:iCs/>
          <w:lang w:eastAsia="en-US"/>
        </w:rPr>
        <w:t>Falsafa, T</w:t>
      </w:r>
      <w:r w:rsidR="00EA0C09" w:rsidRPr="006A3064">
        <w:rPr>
          <w:i/>
          <w:iCs/>
          <w:lang w:eastAsia="en-US"/>
        </w:rPr>
        <w:t>á</w:t>
      </w:r>
      <w:r w:rsidRPr="006A3064">
        <w:rPr>
          <w:i/>
          <w:iCs/>
          <w:lang w:eastAsia="en-US"/>
        </w:rPr>
        <w:t>rí</w:t>
      </w:r>
      <w:r w:rsidRPr="006A3064">
        <w:rPr>
          <w:i/>
          <w:iCs/>
          <w:u w:val="single"/>
          <w:lang w:eastAsia="en-US"/>
        </w:rPr>
        <w:t>kh</w:t>
      </w:r>
      <w:r w:rsidRPr="006A3064">
        <w:rPr>
          <w:i/>
          <w:iCs/>
          <w:lang w:eastAsia="en-US"/>
        </w:rPr>
        <w:t xml:space="preserve"> va Ijtimá</w:t>
      </w:r>
      <w:r w:rsidR="00B6789E" w:rsidRPr="006A3064">
        <w:rPr>
          <w:i/>
          <w:iCs/>
          <w:lang w:eastAsia="en-US"/>
        </w:rPr>
        <w:t>‘</w:t>
      </w:r>
      <w:r w:rsidR="00EA5684" w:rsidRPr="006A3064">
        <w:rPr>
          <w:rStyle w:val="EndnoteReference"/>
          <w:i/>
          <w:iCs/>
          <w:lang w:eastAsia="en-US"/>
        </w:rPr>
        <w:endnoteReference w:id="70"/>
      </w:r>
      <w:r w:rsidRPr="006A3064">
        <w:rPr>
          <w:lang w:eastAsia="en-US"/>
        </w:rPr>
        <w:t xml:space="preserve"> on the life,</w:t>
      </w:r>
      <w:r w:rsidR="00B97127" w:rsidRPr="006A3064">
        <w:rPr>
          <w:lang w:eastAsia="en-US"/>
        </w:rPr>
        <w:t xml:space="preserve"> </w:t>
      </w:r>
      <w:r w:rsidRPr="006A3064">
        <w:rPr>
          <w:lang w:eastAsia="en-US"/>
        </w:rPr>
        <w:t xml:space="preserve">personality, and principle doctrines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and the</w:t>
      </w:r>
      <w:r w:rsidR="00B97127" w:rsidRPr="006A3064">
        <w:rPr>
          <w:lang w:eastAsia="en-US"/>
        </w:rPr>
        <w:t xml:space="preserve"> </w:t>
      </w:r>
      <w:r w:rsidRPr="006A3064">
        <w:rPr>
          <w:lang w:eastAsia="en-US"/>
        </w:rPr>
        <w:t>historical development of the movement, Mudarrisí has also</w:t>
      </w:r>
      <w:r w:rsidR="00B97127" w:rsidRPr="006A3064">
        <w:rPr>
          <w:lang w:eastAsia="en-US"/>
        </w:rPr>
        <w:t xml:space="preserve"> </w:t>
      </w:r>
      <w:r w:rsidRPr="006A3064">
        <w:rPr>
          <w:lang w:eastAsia="en-US"/>
        </w:rPr>
        <w:t>published a series of articles on the subject in various</w:t>
      </w:r>
      <w:r w:rsidR="00B97127" w:rsidRPr="006A3064">
        <w:rPr>
          <w:lang w:eastAsia="en-US"/>
        </w:rPr>
        <w:t xml:space="preserve"> </w:t>
      </w:r>
      <w:r w:rsidRPr="006A3064">
        <w:rPr>
          <w:lang w:eastAsia="en-US"/>
        </w:rPr>
        <w:t>Persian publications.</w:t>
      </w:r>
      <w:r w:rsidR="00224CBE" w:rsidRPr="006A3064">
        <w:rPr>
          <w:rStyle w:val="EndnoteReference"/>
          <w:lang w:eastAsia="en-US"/>
        </w:rPr>
        <w:endnoteReference w:id="71"/>
      </w:r>
    </w:p>
    <w:p w:rsidR="004931F0" w:rsidRPr="006A3064" w:rsidRDefault="004931F0" w:rsidP="00B97127">
      <w:pPr>
        <w:pStyle w:val="Text"/>
        <w:rPr>
          <w:lang w:eastAsia="en-US"/>
        </w:rPr>
      </w:pPr>
      <w:r w:rsidRPr="006A3064">
        <w:rPr>
          <w:lang w:eastAsia="en-US"/>
        </w:rPr>
        <w:t xml:space="preserve">Sayyid Muḥammad </w:t>
      </w:r>
      <w:r w:rsidR="00EA0C09" w:rsidRPr="006A3064">
        <w:rPr>
          <w:lang w:eastAsia="en-US"/>
        </w:rPr>
        <w:t>‘</w:t>
      </w:r>
      <w:r w:rsidRPr="006A3064">
        <w:rPr>
          <w:lang w:eastAsia="en-US"/>
        </w:rPr>
        <w:t>Alí Jam</w:t>
      </w:r>
      <w:r w:rsidR="00EA0C09" w:rsidRPr="006A3064">
        <w:rPr>
          <w:lang w:eastAsia="en-US"/>
        </w:rPr>
        <w:t>á</w:t>
      </w:r>
      <w:r w:rsidRPr="006A3064">
        <w:rPr>
          <w:lang w:eastAsia="en-US"/>
        </w:rPr>
        <w:t>l Z</w:t>
      </w:r>
      <w:r w:rsidR="00EA0C09" w:rsidRPr="006A3064">
        <w:rPr>
          <w:lang w:eastAsia="en-US"/>
        </w:rPr>
        <w:t>á</w:t>
      </w:r>
      <w:r w:rsidRPr="006A3064">
        <w:rPr>
          <w:lang w:eastAsia="en-US"/>
        </w:rPr>
        <w:t>deh published a series of</w:t>
      </w:r>
      <w:r w:rsidR="00B97127" w:rsidRPr="006A3064">
        <w:rPr>
          <w:lang w:eastAsia="en-US"/>
        </w:rPr>
        <w:t xml:space="preserve"> </w:t>
      </w:r>
      <w:r w:rsidRPr="006A3064">
        <w:rPr>
          <w:lang w:eastAsia="en-US"/>
        </w:rPr>
        <w:t>historical articles on the lives of the first five leaders</w:t>
      </w:r>
      <w:r w:rsidR="00B97127" w:rsidRPr="006A3064">
        <w:rPr>
          <w:lang w:eastAsia="en-US"/>
        </w:rPr>
        <w:t xml:space="preserve"> </w:t>
      </w:r>
      <w:r w:rsidR="00224CBE" w:rsidRPr="006A3064">
        <w:rPr>
          <w:lang w:eastAsia="en-US"/>
        </w:rPr>
        <w:t>o</w:t>
      </w:r>
      <w:r w:rsidRPr="006A3064">
        <w:rPr>
          <w:lang w:eastAsia="en-US"/>
        </w:rPr>
        <w:t xml:space="preserve">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movement, i.e.,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Aḥs</w:t>
      </w:r>
      <w:r w:rsidR="00EA0C09" w:rsidRPr="006A3064">
        <w:rPr>
          <w:lang w:eastAsia="en-US"/>
        </w:rPr>
        <w:t>á’</w:t>
      </w:r>
      <w:r w:rsidRPr="006A3064">
        <w:rPr>
          <w:lang w:eastAsia="en-US"/>
        </w:rPr>
        <w:t>í, Sayyid</w:t>
      </w:r>
      <w:r w:rsidR="00B97127" w:rsidRPr="006A3064">
        <w:rPr>
          <w:lang w:eastAsia="en-US"/>
        </w:rPr>
        <w:t xml:space="preserve"> </w:t>
      </w:r>
      <w:r w:rsidRPr="006A3064">
        <w:rPr>
          <w:lang w:eastAsia="en-US"/>
        </w:rPr>
        <w:t xml:space="preserve">Káẓim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 xml:space="preserve">, Ḥájj Muḥammad Karím </w:t>
      </w:r>
      <w:r w:rsidRPr="006A3064">
        <w:rPr>
          <w:u w:val="single"/>
          <w:lang w:eastAsia="en-US"/>
        </w:rPr>
        <w:t>Kh</w:t>
      </w:r>
      <w:r w:rsidRPr="006A3064">
        <w:rPr>
          <w:lang w:eastAsia="en-US"/>
        </w:rPr>
        <w:t>án Kerm</w:t>
      </w:r>
      <w:r w:rsidR="00EA0C09" w:rsidRPr="006A3064">
        <w:rPr>
          <w:lang w:eastAsia="en-US"/>
        </w:rPr>
        <w:t>á</w:t>
      </w:r>
      <w:r w:rsidRPr="006A3064">
        <w:rPr>
          <w:lang w:eastAsia="en-US"/>
        </w:rPr>
        <w:t>n</w:t>
      </w:r>
      <w:r w:rsidR="00EA0C09" w:rsidRPr="006A3064">
        <w:rPr>
          <w:lang w:eastAsia="en-US"/>
        </w:rPr>
        <w:t>í</w:t>
      </w:r>
      <w:r w:rsidRPr="006A3064">
        <w:rPr>
          <w:lang w:eastAsia="en-US"/>
        </w:rPr>
        <w:t>, Ḥ</w:t>
      </w:r>
      <w:r w:rsidR="00EA0C09" w:rsidRPr="006A3064">
        <w:rPr>
          <w:lang w:eastAsia="en-US"/>
        </w:rPr>
        <w:t>á</w:t>
      </w:r>
      <w:r w:rsidRPr="006A3064">
        <w:rPr>
          <w:lang w:eastAsia="en-US"/>
        </w:rPr>
        <w:t>jj</w:t>
      </w:r>
      <w:r w:rsidR="00B97127" w:rsidRPr="006A3064">
        <w:rPr>
          <w:lang w:eastAsia="en-US"/>
        </w:rPr>
        <w:t xml:space="preserve"> </w:t>
      </w:r>
      <w:r w:rsidRPr="006A3064">
        <w:rPr>
          <w:lang w:eastAsia="en-US"/>
        </w:rPr>
        <w:t xml:space="preserve">Muḥammad </w:t>
      </w:r>
      <w:r w:rsidRPr="006A3064">
        <w:rPr>
          <w:u w:val="single"/>
          <w:lang w:eastAsia="en-US"/>
        </w:rPr>
        <w:t>Kh</w:t>
      </w:r>
      <w:r w:rsidRPr="006A3064">
        <w:rPr>
          <w:lang w:eastAsia="en-US"/>
        </w:rPr>
        <w:t>án Kermání (</w:t>
      </w:r>
      <w:r w:rsidR="00D41A19" w:rsidRPr="006A3064">
        <w:rPr>
          <w:lang w:eastAsia="en-US"/>
        </w:rPr>
        <w:t xml:space="preserve">d. </w:t>
      </w:r>
      <w:r w:rsidRPr="006A3064">
        <w:rPr>
          <w:lang w:eastAsia="en-US"/>
        </w:rPr>
        <w:t>1324/1908), and Ḥájj Zayn al-</w:t>
      </w:r>
    </w:p>
    <w:p w:rsidR="001819CF" w:rsidRPr="006A3064" w:rsidRDefault="001819CF" w:rsidP="00CE331B">
      <w:pPr>
        <w:rPr>
          <w:lang w:eastAsia="en-US"/>
        </w:rPr>
      </w:pPr>
      <w:r w:rsidRPr="006A3064">
        <w:rPr>
          <w:lang w:eastAsia="en-US"/>
        </w:rPr>
        <w:br w:type="page"/>
      </w:r>
    </w:p>
    <w:p w:rsidR="004931F0" w:rsidRPr="006A3064" w:rsidRDefault="00EA0C09" w:rsidP="00B97127">
      <w:pPr>
        <w:pStyle w:val="Textcts"/>
        <w:rPr>
          <w:lang w:eastAsia="en-US"/>
        </w:rPr>
      </w:pPr>
      <w:r w:rsidRPr="006A3064">
        <w:rPr>
          <w:lang w:eastAsia="en-US"/>
        </w:rPr>
        <w:lastRenderedPageBreak/>
        <w:t>‘</w:t>
      </w:r>
      <w:r w:rsidR="00CE331B" w:rsidRPr="006A3064">
        <w:t>Á</w:t>
      </w:r>
      <w:r w:rsidR="004931F0" w:rsidRPr="006A3064">
        <w:rPr>
          <w:lang w:eastAsia="en-US"/>
        </w:rPr>
        <w:t>bid</w:t>
      </w:r>
      <w:r w:rsidRPr="006A3064">
        <w:rPr>
          <w:lang w:eastAsia="en-US"/>
        </w:rPr>
        <w:t>í</w:t>
      </w:r>
      <w:r w:rsidR="004931F0" w:rsidRPr="006A3064">
        <w:rPr>
          <w:lang w:eastAsia="en-US"/>
        </w:rPr>
        <w:t>n Kermání (</w:t>
      </w:r>
      <w:r w:rsidR="00D41A19" w:rsidRPr="006A3064">
        <w:rPr>
          <w:lang w:eastAsia="en-US"/>
        </w:rPr>
        <w:t xml:space="preserve">d. </w:t>
      </w:r>
      <w:r w:rsidR="004931F0" w:rsidRPr="006A3064">
        <w:rPr>
          <w:lang w:eastAsia="en-US"/>
        </w:rPr>
        <w:t>1360/1941).</w:t>
      </w:r>
      <w:r w:rsidR="00CE331B" w:rsidRPr="006A3064">
        <w:rPr>
          <w:rStyle w:val="EndnoteReference"/>
          <w:lang w:eastAsia="en-US"/>
        </w:rPr>
        <w:endnoteReference w:id="72"/>
      </w:r>
    </w:p>
    <w:p w:rsidR="004931F0" w:rsidRPr="006A3064" w:rsidRDefault="004931F0" w:rsidP="00B97127">
      <w:pPr>
        <w:pStyle w:val="Text"/>
        <w:rPr>
          <w:lang w:eastAsia="en-US"/>
        </w:rPr>
      </w:pPr>
      <w:r w:rsidRPr="006A3064">
        <w:rPr>
          <w:lang w:eastAsia="en-US"/>
        </w:rPr>
        <w:t>Among the European scholars who became interested in</w:t>
      </w:r>
      <w:r w:rsidR="00B97127" w:rsidRPr="006A3064">
        <w:rPr>
          <w:lang w:eastAsia="en-US"/>
        </w:rPr>
        <w:t xml:space="preserve"> </w:t>
      </w: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w:t>
      </w:r>
      <w:r w:rsidRPr="006A3064">
        <w:rPr>
          <w:lang w:eastAsia="en-US"/>
        </w:rPr>
        <w:tab/>
        <w:t>Louis Alphonse Daniel Nicolas and</w:t>
      </w:r>
      <w:r w:rsidR="00B97127" w:rsidRPr="006A3064">
        <w:rPr>
          <w:lang w:eastAsia="en-US"/>
        </w:rPr>
        <w:t xml:space="preserve"> </w:t>
      </w:r>
      <w:r w:rsidRPr="006A3064">
        <w:rPr>
          <w:lang w:eastAsia="en-US"/>
        </w:rPr>
        <w:t>Joseph Arthur Comte de Gobineau (</w:t>
      </w:r>
      <w:r w:rsidR="00D41A19" w:rsidRPr="006A3064">
        <w:rPr>
          <w:lang w:eastAsia="en-US"/>
        </w:rPr>
        <w:t xml:space="preserve">d. </w:t>
      </w:r>
      <w:r w:rsidRPr="006A3064">
        <w:rPr>
          <w:lang w:eastAsia="en-US"/>
        </w:rPr>
        <w:t>1882) are important</w:t>
      </w:r>
      <w:r w:rsidR="00D41A19" w:rsidRPr="006A3064">
        <w:rPr>
          <w:lang w:eastAsia="en-US"/>
        </w:rPr>
        <w:t>.</w:t>
      </w:r>
      <w:r w:rsidR="00B97127" w:rsidRPr="006A3064">
        <w:rPr>
          <w:lang w:eastAsia="en-US"/>
        </w:rPr>
        <w:t xml:space="preserve">  </w:t>
      </w:r>
      <w:r w:rsidRPr="006A3064">
        <w:rPr>
          <w:lang w:eastAsia="en-US"/>
        </w:rPr>
        <w:t>Nicolas</w:t>
      </w:r>
      <w:r w:rsidR="00EA0C09" w:rsidRPr="006A3064">
        <w:rPr>
          <w:lang w:eastAsia="en-US"/>
        </w:rPr>
        <w:t>’</w:t>
      </w:r>
      <w:r w:rsidRPr="006A3064">
        <w:rPr>
          <w:lang w:eastAsia="en-US"/>
        </w:rPr>
        <w:t xml:space="preserve"> work, </w:t>
      </w:r>
      <w:r w:rsidRPr="006A3064">
        <w:rPr>
          <w:i/>
          <w:iCs/>
          <w:lang w:eastAsia="en-US"/>
        </w:rPr>
        <w:t>Essai Sur Le Chékhisme</w:t>
      </w:r>
      <w:r w:rsidRPr="006A3064">
        <w:rPr>
          <w:lang w:eastAsia="en-US"/>
        </w:rPr>
        <w:t>,</w:t>
      </w:r>
      <w:r w:rsidR="00CE331B" w:rsidRPr="006A3064">
        <w:rPr>
          <w:rStyle w:val="EndnoteReference"/>
          <w:lang w:eastAsia="en-US"/>
        </w:rPr>
        <w:endnoteReference w:id="73"/>
      </w:r>
      <w:r w:rsidRPr="006A3064">
        <w:rPr>
          <w:lang w:eastAsia="en-US"/>
        </w:rPr>
        <w:t xml:space="preserve"> deals with the</w:t>
      </w:r>
      <w:r w:rsidR="00B97127" w:rsidRPr="006A3064">
        <w:rPr>
          <w:lang w:eastAsia="en-US"/>
        </w:rPr>
        <w:t xml:space="preserve"> </w:t>
      </w:r>
      <w:r w:rsidRPr="006A3064">
        <w:rPr>
          <w:lang w:eastAsia="en-US"/>
        </w:rPr>
        <w:t xml:space="preserve">life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and his successor, Sayyid Kim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w:t>
      </w:r>
      <w:r w:rsidR="00B97127" w:rsidRPr="006A3064">
        <w:rPr>
          <w:lang w:eastAsia="en-US"/>
        </w:rPr>
        <w:t xml:space="preserve"> </w:t>
      </w:r>
      <w:r w:rsidRPr="006A3064">
        <w:rPr>
          <w:lang w:eastAsia="en-US"/>
        </w:rPr>
        <w:t xml:space="preserve">and the main doctrines of the </w:t>
      </w:r>
      <w:r w:rsidR="002D4D3B" w:rsidRPr="006A3064">
        <w:rPr>
          <w:u w:val="single"/>
          <w:lang w:eastAsia="en-US"/>
        </w:rPr>
        <w:t>Sh</w:t>
      </w:r>
      <w:r w:rsidR="002D4D3B" w:rsidRPr="006A3064">
        <w:rPr>
          <w:lang w:eastAsia="en-US"/>
        </w:rPr>
        <w:t>ay</w:t>
      </w:r>
      <w:r w:rsidR="002D4D3B" w:rsidRPr="006A3064">
        <w:rPr>
          <w:u w:val="single"/>
          <w:lang w:eastAsia="en-US"/>
        </w:rPr>
        <w:t>kh</w:t>
      </w:r>
      <w:r w:rsidR="00D41A19" w:rsidRPr="006A3064">
        <w:rPr>
          <w:lang w:eastAsia="en-US"/>
        </w:rPr>
        <w:t xml:space="preserve">.  </w:t>
      </w:r>
      <w:r w:rsidRPr="006A3064">
        <w:rPr>
          <w:lang w:eastAsia="en-US"/>
        </w:rPr>
        <w:t>Comte de Gobineau,</w:t>
      </w:r>
      <w:r w:rsidR="00B97127" w:rsidRPr="006A3064">
        <w:rPr>
          <w:lang w:eastAsia="en-US"/>
        </w:rPr>
        <w:t xml:space="preserve"> </w:t>
      </w:r>
      <w:r w:rsidRPr="006A3064">
        <w:rPr>
          <w:lang w:eastAsia="en-US"/>
        </w:rPr>
        <w:t xml:space="preserve">although he did not devote any specific work to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w:t>
      </w:r>
      <w:r w:rsidR="00B97127" w:rsidRPr="006A3064">
        <w:rPr>
          <w:lang w:eastAsia="en-US"/>
        </w:rPr>
        <w:t xml:space="preserve"> </w:t>
      </w:r>
      <w:r w:rsidRPr="006A3064">
        <w:rPr>
          <w:lang w:eastAsia="en-US"/>
        </w:rPr>
        <w:t>discussed some of their basic doctrines in the second</w:t>
      </w:r>
      <w:r w:rsidR="00B97127" w:rsidRPr="006A3064">
        <w:rPr>
          <w:lang w:eastAsia="en-US"/>
        </w:rPr>
        <w:t xml:space="preserve"> </w:t>
      </w:r>
      <w:r w:rsidRPr="006A3064">
        <w:rPr>
          <w:lang w:eastAsia="en-US"/>
        </w:rPr>
        <w:t xml:space="preserve">chapter of his </w:t>
      </w:r>
      <w:r w:rsidRPr="006A3064">
        <w:rPr>
          <w:i/>
          <w:iCs/>
          <w:lang w:eastAsia="en-US"/>
        </w:rPr>
        <w:t>Les Religions et les Philosophies dans L</w:t>
      </w:r>
      <w:r w:rsidR="00EA0C09" w:rsidRPr="006A3064">
        <w:rPr>
          <w:i/>
          <w:iCs/>
          <w:lang w:eastAsia="en-US"/>
        </w:rPr>
        <w:t>’</w:t>
      </w:r>
      <w:r w:rsidRPr="006A3064">
        <w:rPr>
          <w:i/>
          <w:iCs/>
          <w:lang w:eastAsia="en-US"/>
        </w:rPr>
        <w:t>Asie</w:t>
      </w:r>
      <w:r w:rsidR="00B97127" w:rsidRPr="006A3064">
        <w:rPr>
          <w:i/>
          <w:iCs/>
          <w:lang w:eastAsia="en-US"/>
        </w:rPr>
        <w:t xml:space="preserve"> </w:t>
      </w:r>
      <w:r w:rsidRPr="006A3064">
        <w:rPr>
          <w:i/>
          <w:iCs/>
          <w:lang w:eastAsia="en-US"/>
        </w:rPr>
        <w:t>Centrale</w:t>
      </w:r>
      <w:r w:rsidRPr="006A3064">
        <w:rPr>
          <w:lang w:eastAsia="en-US"/>
        </w:rPr>
        <w:t>.</w:t>
      </w:r>
      <w:r w:rsidR="001934DD" w:rsidRPr="006A3064">
        <w:rPr>
          <w:rStyle w:val="EndnoteReference"/>
          <w:lang w:eastAsia="en-US"/>
        </w:rPr>
        <w:endnoteReference w:id="74"/>
      </w:r>
    </w:p>
    <w:p w:rsidR="004931F0" w:rsidRPr="006A3064" w:rsidRDefault="004931F0" w:rsidP="00B97127">
      <w:pPr>
        <w:pStyle w:val="Text"/>
        <w:rPr>
          <w:lang w:eastAsia="en-US"/>
        </w:rPr>
      </w:pPr>
      <w:r w:rsidRPr="006A3064">
        <w:rPr>
          <w:lang w:eastAsia="en-US"/>
        </w:rPr>
        <w:t>Edward Granville Browne (</w:t>
      </w:r>
      <w:r w:rsidR="00D41A19" w:rsidRPr="006A3064">
        <w:rPr>
          <w:lang w:eastAsia="en-US"/>
        </w:rPr>
        <w:t xml:space="preserve">d. </w:t>
      </w:r>
      <w:r w:rsidRPr="006A3064">
        <w:rPr>
          <w:lang w:eastAsia="en-US"/>
        </w:rPr>
        <w:t>1926) came across the</w:t>
      </w:r>
      <w:r w:rsidR="00B97127"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 and their beliefs in the process of studying and</w:t>
      </w:r>
      <w:r w:rsidR="00B97127" w:rsidRPr="006A3064">
        <w:rPr>
          <w:lang w:eastAsia="en-US"/>
        </w:rPr>
        <w:t xml:space="preserve"> </w:t>
      </w:r>
      <w:r w:rsidRPr="006A3064">
        <w:rPr>
          <w:lang w:eastAsia="en-US"/>
        </w:rPr>
        <w:t>writing about the Báb.</w:t>
      </w:r>
      <w:r w:rsidR="00F307DF" w:rsidRPr="006A3064">
        <w:rPr>
          <w:rStyle w:val="EndnoteReference"/>
          <w:lang w:eastAsia="en-US"/>
        </w:rPr>
        <w:endnoteReference w:id="75"/>
      </w:r>
      <w:r w:rsidRPr="006A3064">
        <w:rPr>
          <w:lang w:eastAsia="en-US"/>
        </w:rPr>
        <w:t xml:space="preserve">  In the introduction to </w:t>
      </w:r>
      <w:r w:rsidRPr="006A3064">
        <w:rPr>
          <w:i/>
          <w:iCs/>
          <w:lang w:eastAsia="en-US"/>
        </w:rPr>
        <w:t>A Travel</w:t>
      </w:r>
      <w:r w:rsidR="00B97127" w:rsidRPr="006A3064">
        <w:rPr>
          <w:i/>
          <w:iCs/>
          <w:lang w:eastAsia="en-US"/>
        </w:rPr>
        <w:t>l</w:t>
      </w:r>
      <w:r w:rsidRPr="006A3064">
        <w:rPr>
          <w:i/>
          <w:iCs/>
          <w:lang w:eastAsia="en-US"/>
        </w:rPr>
        <w:t>er</w:t>
      </w:r>
      <w:r w:rsidR="00EA0C09" w:rsidRPr="006A3064">
        <w:rPr>
          <w:i/>
          <w:iCs/>
          <w:lang w:eastAsia="en-US"/>
        </w:rPr>
        <w:t>’</w:t>
      </w:r>
      <w:r w:rsidRPr="006A3064">
        <w:rPr>
          <w:i/>
          <w:iCs/>
          <w:lang w:eastAsia="en-US"/>
        </w:rPr>
        <w:t>s Narrative</w:t>
      </w:r>
      <w:r w:rsidRPr="006A3064">
        <w:rPr>
          <w:lang w:eastAsia="en-US"/>
        </w:rPr>
        <w:t>,</w:t>
      </w:r>
      <w:r w:rsidR="00F307DF" w:rsidRPr="006A3064">
        <w:rPr>
          <w:rStyle w:val="EndnoteReference"/>
          <w:lang w:eastAsia="en-US"/>
        </w:rPr>
        <w:endnoteReference w:id="76"/>
      </w:r>
      <w:r w:rsidRPr="006A3064">
        <w:rPr>
          <w:lang w:eastAsia="en-US"/>
        </w:rPr>
        <w:t xml:space="preserve"> he gives a short account of the life of</w:t>
      </w:r>
      <w:r w:rsidR="00B97127"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mentions his major works and doctrines, and</w:t>
      </w:r>
      <w:r w:rsidR="00B97127" w:rsidRPr="006A3064">
        <w:rPr>
          <w:lang w:eastAsia="en-US"/>
        </w:rPr>
        <w:t xml:space="preserve"> </w:t>
      </w:r>
      <w:r w:rsidRPr="006A3064">
        <w:rPr>
          <w:lang w:eastAsia="en-US"/>
        </w:rPr>
        <w:t>very briefly discusses the development of the school after</w:t>
      </w:r>
      <w:r w:rsidR="00B97127" w:rsidRPr="006A3064">
        <w:rPr>
          <w:lang w:eastAsia="en-US"/>
        </w:rPr>
        <w:t xml:space="preserve"> </w:t>
      </w:r>
      <w:r w:rsidRPr="006A3064">
        <w:rPr>
          <w:lang w:eastAsia="en-US"/>
        </w:rPr>
        <w:t>his death.</w:t>
      </w:r>
    </w:p>
    <w:p w:rsidR="004931F0" w:rsidRPr="006A3064" w:rsidRDefault="004931F0" w:rsidP="00B97127">
      <w:pPr>
        <w:pStyle w:val="Text"/>
        <w:rPr>
          <w:lang w:eastAsia="en-US"/>
        </w:rPr>
      </w:pPr>
      <w:r w:rsidRPr="006A3064">
        <w:rPr>
          <w:lang w:eastAsia="en-US"/>
        </w:rPr>
        <w:t xml:space="preserve">Henry Corbin, the contemporary scholar of </w:t>
      </w:r>
      <w:r w:rsidRPr="006A3064">
        <w:rPr>
          <w:u w:val="single"/>
          <w:lang w:eastAsia="en-US"/>
        </w:rPr>
        <w:t>Sh</w:t>
      </w:r>
      <w:r w:rsidR="00F307DF" w:rsidRPr="006A3064">
        <w:rPr>
          <w:lang w:eastAsia="en-US"/>
        </w:rPr>
        <w:t>í‘í</w:t>
      </w:r>
      <w:r w:rsidR="00B97127" w:rsidRPr="006A3064">
        <w:rPr>
          <w:lang w:eastAsia="en-US"/>
        </w:rPr>
        <w:t xml:space="preserve"> </w:t>
      </w:r>
      <w:r w:rsidRPr="006A3064">
        <w:rPr>
          <w:lang w:eastAsia="en-US"/>
        </w:rPr>
        <w:t xml:space="preserve">theology, has written </w:t>
      </w:r>
      <w:r w:rsidRPr="006A3064">
        <w:rPr>
          <w:i/>
          <w:iCs/>
          <w:lang w:eastAsia="en-US"/>
        </w:rPr>
        <w:t>L</w:t>
      </w:r>
      <w:r w:rsidR="00EA0C09" w:rsidRPr="006A3064">
        <w:rPr>
          <w:i/>
          <w:iCs/>
          <w:lang w:eastAsia="en-US"/>
        </w:rPr>
        <w:t>’</w:t>
      </w:r>
      <w:r w:rsidRPr="006A3064">
        <w:rPr>
          <w:i/>
          <w:iCs/>
          <w:lang w:eastAsia="en-US"/>
        </w:rPr>
        <w:t>École Shaykhie en Théologíe</w:t>
      </w:r>
      <w:r w:rsidR="00B97127" w:rsidRPr="006A3064">
        <w:rPr>
          <w:i/>
          <w:iCs/>
          <w:lang w:eastAsia="en-US"/>
        </w:rPr>
        <w:t xml:space="preserve"> </w:t>
      </w:r>
      <w:r w:rsidRPr="006A3064">
        <w:rPr>
          <w:i/>
          <w:iCs/>
          <w:lang w:eastAsia="en-US"/>
        </w:rPr>
        <w:t>Shi</w:t>
      </w:r>
      <w:r w:rsidR="00B6789E" w:rsidRPr="006A3064">
        <w:rPr>
          <w:i/>
          <w:iCs/>
          <w:lang w:eastAsia="en-US"/>
        </w:rPr>
        <w:t>‘</w:t>
      </w:r>
      <w:r w:rsidRPr="006A3064">
        <w:rPr>
          <w:i/>
          <w:iCs/>
          <w:lang w:eastAsia="en-US"/>
        </w:rPr>
        <w:t>ite</w:t>
      </w:r>
      <w:r w:rsidRPr="006A3064">
        <w:rPr>
          <w:lang w:eastAsia="en-US"/>
        </w:rPr>
        <w:t>.</w:t>
      </w:r>
      <w:r w:rsidR="00F307DF" w:rsidRPr="006A3064">
        <w:rPr>
          <w:rStyle w:val="EndnoteReference"/>
          <w:lang w:eastAsia="en-US"/>
        </w:rPr>
        <w:endnoteReference w:id="77"/>
      </w:r>
      <w:r w:rsidRPr="006A3064">
        <w:rPr>
          <w:lang w:eastAsia="en-US"/>
        </w:rPr>
        <w:t xml:space="preserve">  This book provides a sketch of the life of</w:t>
      </w:r>
      <w:r w:rsidR="00B97127"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and the succeeding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leaders up to Abú</w:t>
      </w:r>
      <w:r w:rsidR="00B97127" w:rsidRPr="006A3064">
        <w:rPr>
          <w:lang w:eastAsia="en-US"/>
        </w:rPr>
        <w:t xml:space="preserve"> </w:t>
      </w:r>
      <w:r w:rsidRPr="006A3064">
        <w:rPr>
          <w:lang w:eastAsia="en-US"/>
        </w:rPr>
        <w:t>al-Q</w:t>
      </w:r>
      <w:r w:rsidR="00EA0C09" w:rsidRPr="006A3064">
        <w:rPr>
          <w:lang w:eastAsia="en-US"/>
        </w:rPr>
        <w:t>á</w:t>
      </w:r>
      <w:r w:rsidRPr="006A3064">
        <w:rPr>
          <w:lang w:eastAsia="en-US"/>
        </w:rPr>
        <w:t>sim Ibráh</w:t>
      </w:r>
      <w:r w:rsidR="00EA0C09" w:rsidRPr="006A3064">
        <w:rPr>
          <w:lang w:eastAsia="en-US"/>
        </w:rPr>
        <w:t>í</w:t>
      </w:r>
      <w:r w:rsidRPr="006A3064">
        <w:rPr>
          <w:lang w:eastAsia="en-US"/>
        </w:rPr>
        <w:t>m</w:t>
      </w:r>
      <w:r w:rsidR="00EA0C09" w:rsidRPr="006A3064">
        <w:rPr>
          <w:lang w:eastAsia="en-US"/>
        </w:rPr>
        <w:t>í</w:t>
      </w:r>
      <w:r w:rsidRPr="006A3064">
        <w:rPr>
          <w:lang w:eastAsia="en-US"/>
        </w:rPr>
        <w:t xml:space="preserve"> (</w:t>
      </w:r>
      <w:r w:rsidR="00D41A19" w:rsidRPr="006A3064">
        <w:rPr>
          <w:lang w:eastAsia="en-US"/>
        </w:rPr>
        <w:t xml:space="preserve">d. </w:t>
      </w:r>
      <w:r w:rsidRPr="006A3064">
        <w:rPr>
          <w:lang w:eastAsia="en-US"/>
        </w:rPr>
        <w:t>1389/1969)</w:t>
      </w:r>
      <w:r w:rsidR="00D41A19" w:rsidRPr="006A3064">
        <w:rPr>
          <w:lang w:eastAsia="en-US"/>
        </w:rPr>
        <w:t xml:space="preserve">.  </w:t>
      </w:r>
      <w:r w:rsidRPr="006A3064">
        <w:rPr>
          <w:lang w:eastAsia="en-US"/>
        </w:rPr>
        <w:t>It also contains a brief</w:t>
      </w:r>
      <w:r w:rsidR="00B97127" w:rsidRPr="006A3064">
        <w:rPr>
          <w:lang w:eastAsia="en-US"/>
        </w:rPr>
        <w:t xml:space="preserve"> </w:t>
      </w:r>
      <w:r w:rsidRPr="006A3064">
        <w:rPr>
          <w:lang w:eastAsia="en-US"/>
        </w:rPr>
        <w:t xml:space="preserve">discussion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doctrines.</w:t>
      </w:r>
    </w:p>
    <w:p w:rsidR="004931F0" w:rsidRPr="006A3064" w:rsidRDefault="004931F0" w:rsidP="00B97127">
      <w:pPr>
        <w:pStyle w:val="Text"/>
        <w:rPr>
          <w:lang w:eastAsia="en-US"/>
        </w:rPr>
      </w:pPr>
      <w:r w:rsidRPr="006A3064">
        <w:rPr>
          <w:lang w:eastAsia="en-US"/>
        </w:rPr>
        <w:t>In spite of the studies which have already been made by</w:t>
      </w:r>
      <w:r w:rsidR="00B97127" w:rsidRPr="006A3064">
        <w:rPr>
          <w:lang w:eastAsia="en-US"/>
        </w:rPr>
        <w:t xml:space="preserve"> </w:t>
      </w:r>
      <w:r w:rsidRPr="006A3064">
        <w:rPr>
          <w:lang w:eastAsia="en-US"/>
        </w:rPr>
        <w:t xml:space="preserve">scholars of the East and the West on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movement,</w:t>
      </w:r>
      <w:r w:rsidR="00B97127" w:rsidRPr="006A3064">
        <w:rPr>
          <w:lang w:eastAsia="en-US"/>
        </w:rPr>
        <w:t xml:space="preserve"> </w:t>
      </w:r>
      <w:r w:rsidRPr="006A3064">
        <w:rPr>
          <w:lang w:eastAsia="en-US"/>
        </w:rPr>
        <w:t>the subject has yet to be critically studied</w:t>
      </w:r>
      <w:r w:rsidR="00D41A19" w:rsidRPr="006A3064">
        <w:rPr>
          <w:lang w:eastAsia="en-US"/>
        </w:rPr>
        <w:t xml:space="preserve">.  </w:t>
      </w:r>
      <w:r w:rsidRPr="006A3064">
        <w:rPr>
          <w:lang w:eastAsia="en-US"/>
        </w:rPr>
        <w:t>Such a</w:t>
      </w:r>
    </w:p>
    <w:p w:rsidR="001819CF" w:rsidRPr="006A3064" w:rsidRDefault="001819CF" w:rsidP="004931F0">
      <w:pPr>
        <w:rPr>
          <w:lang w:eastAsia="en-US"/>
        </w:rPr>
      </w:pPr>
      <w:r w:rsidRPr="006A3064">
        <w:rPr>
          <w:lang w:eastAsia="en-US"/>
        </w:rPr>
        <w:br w:type="page"/>
      </w:r>
    </w:p>
    <w:p w:rsidR="004931F0" w:rsidRPr="006A3064" w:rsidRDefault="004931F0" w:rsidP="00B97127">
      <w:pPr>
        <w:pStyle w:val="Textcts"/>
        <w:rPr>
          <w:lang w:eastAsia="en-US"/>
        </w:rPr>
      </w:pPr>
      <w:r w:rsidRPr="006A3064">
        <w:rPr>
          <w:lang w:eastAsia="en-US"/>
        </w:rPr>
        <w:lastRenderedPageBreak/>
        <w:t>comprehensive study must be done on the basis of the socio-religious life and beliefs of the Persians during the Qáj</w:t>
      </w:r>
      <w:r w:rsidR="00EA0C09" w:rsidRPr="006A3064">
        <w:rPr>
          <w:lang w:eastAsia="en-US"/>
        </w:rPr>
        <w:t>á</w:t>
      </w:r>
      <w:r w:rsidRPr="006A3064">
        <w:rPr>
          <w:lang w:eastAsia="en-US"/>
        </w:rPr>
        <w:t>r</w:t>
      </w:r>
      <w:r w:rsidR="00B97127" w:rsidRPr="006A3064">
        <w:rPr>
          <w:lang w:eastAsia="en-US"/>
        </w:rPr>
        <w:t xml:space="preserve"> </w:t>
      </w:r>
      <w:r w:rsidRPr="006A3064">
        <w:rPr>
          <w:lang w:eastAsia="en-US"/>
        </w:rPr>
        <w:t>period</w:t>
      </w:r>
      <w:r w:rsidR="00D41A19" w:rsidRPr="006A3064">
        <w:rPr>
          <w:lang w:eastAsia="en-US"/>
        </w:rPr>
        <w:t xml:space="preserve">.  </w:t>
      </w:r>
      <w:r w:rsidRPr="006A3064">
        <w:rPr>
          <w:lang w:eastAsia="en-US"/>
        </w:rPr>
        <w:t xml:space="preserve">The magnitude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achievements and</w:t>
      </w:r>
      <w:r w:rsidR="00B97127" w:rsidRPr="006A3064">
        <w:rPr>
          <w:lang w:eastAsia="en-US"/>
        </w:rPr>
        <w:t xml:space="preserve"> </w:t>
      </w:r>
      <w:r w:rsidRPr="006A3064">
        <w:rPr>
          <w:lang w:eastAsia="en-US"/>
        </w:rPr>
        <w:t>his intellectual contributions are so vast, and his</w:t>
      </w:r>
      <w:r w:rsidR="00B97127" w:rsidRPr="006A3064">
        <w:rPr>
          <w:lang w:eastAsia="en-US"/>
        </w:rPr>
        <w:t xml:space="preserve"> </w:t>
      </w:r>
      <w:r w:rsidRPr="006A3064">
        <w:rPr>
          <w:lang w:eastAsia="en-US"/>
        </w:rPr>
        <w:t>influence upon subsequent religious and social movements is</w:t>
      </w:r>
      <w:r w:rsidR="00B97127" w:rsidRPr="006A3064">
        <w:rPr>
          <w:lang w:eastAsia="en-US"/>
        </w:rPr>
        <w:t xml:space="preserve"> </w:t>
      </w:r>
      <w:r w:rsidRPr="006A3064">
        <w:rPr>
          <w:lang w:eastAsia="en-US"/>
        </w:rPr>
        <w:t>so profound, that any mature judgment about him and his</w:t>
      </w:r>
      <w:r w:rsidR="00B97127" w:rsidRPr="006A3064">
        <w:rPr>
          <w:lang w:eastAsia="en-US"/>
        </w:rPr>
        <w:t xml:space="preserve"> </w:t>
      </w:r>
      <w:r w:rsidRPr="006A3064">
        <w:rPr>
          <w:lang w:eastAsia="en-US"/>
        </w:rPr>
        <w:t>school must be made with utmost care and sound understanding</w:t>
      </w:r>
      <w:r w:rsidR="00B97127" w:rsidRPr="006A3064">
        <w:rPr>
          <w:lang w:eastAsia="en-US"/>
        </w:rPr>
        <w:t xml:space="preserve"> </w:t>
      </w:r>
      <w:r w:rsidRPr="006A3064">
        <w:rPr>
          <w:lang w:eastAsia="en-US"/>
        </w:rPr>
        <w:t>of the period.</w:t>
      </w:r>
      <w:r w:rsidR="00F42429" w:rsidRPr="006A3064">
        <w:rPr>
          <w:sz w:val="12"/>
          <w:szCs w:val="12"/>
        </w:rPr>
        <w:fldChar w:fldCharType="begin"/>
      </w:r>
      <w:r w:rsidR="00F42429" w:rsidRPr="006A3064">
        <w:rPr>
          <w:sz w:val="12"/>
          <w:szCs w:val="12"/>
        </w:rPr>
        <w:instrText xml:space="preserve"> TC  “</w:instrText>
      </w:r>
      <w:bookmarkStart w:id="7" w:name="_Toc114478850"/>
      <w:r w:rsidR="00F42429" w:rsidRPr="006A3064">
        <w:rPr>
          <w:sz w:val="12"/>
          <w:szCs w:val="12"/>
          <w:lang w:eastAsia="en-US"/>
        </w:rPr>
        <w:instrText xml:space="preserve">The life of </w:instrText>
      </w:r>
      <w:r w:rsidR="00F42429" w:rsidRPr="006A3064">
        <w:rPr>
          <w:sz w:val="12"/>
          <w:szCs w:val="12"/>
          <w:u w:val="single"/>
          <w:lang w:eastAsia="en-US"/>
        </w:rPr>
        <w:instrText>Sh</w:instrText>
      </w:r>
      <w:r w:rsidR="00F42429" w:rsidRPr="006A3064">
        <w:rPr>
          <w:sz w:val="12"/>
          <w:szCs w:val="12"/>
          <w:lang w:eastAsia="en-US"/>
        </w:rPr>
        <w:instrText>ay</w:instrText>
      </w:r>
      <w:r w:rsidR="00F42429" w:rsidRPr="006A3064">
        <w:rPr>
          <w:sz w:val="12"/>
          <w:szCs w:val="12"/>
          <w:u w:val="single"/>
          <w:lang w:eastAsia="en-US"/>
        </w:rPr>
        <w:instrText>kh</w:instrText>
      </w:r>
      <w:r w:rsidR="00F42429" w:rsidRPr="006A3064">
        <w:rPr>
          <w:sz w:val="12"/>
          <w:szCs w:val="12"/>
          <w:lang w:eastAsia="en-US"/>
        </w:rPr>
        <w:instrText xml:space="preserve"> Aḥmad Aḥsá’í</w:instrText>
      </w:r>
      <w:r w:rsidR="00F42429" w:rsidRPr="006A3064">
        <w:rPr>
          <w:color w:val="FFFFFF" w:themeColor="background1"/>
          <w:sz w:val="12"/>
          <w:szCs w:val="12"/>
          <w:lang w:eastAsia="en-US"/>
        </w:rPr>
        <w:instrText>..</w:instrText>
      </w:r>
      <w:r w:rsidR="00F42429" w:rsidRPr="006A3064">
        <w:rPr>
          <w:sz w:val="12"/>
          <w:szCs w:val="12"/>
          <w:lang w:eastAsia="en-US"/>
        </w:rPr>
        <w:tab/>
      </w:r>
      <w:r w:rsidR="00F42429" w:rsidRPr="006A3064">
        <w:rPr>
          <w:color w:val="FFFFFF" w:themeColor="background1"/>
          <w:sz w:val="12"/>
          <w:szCs w:val="12"/>
          <w:lang w:eastAsia="en-US"/>
        </w:rPr>
        <w:instrText>.</w:instrText>
      </w:r>
      <w:bookmarkEnd w:id="7"/>
      <w:r w:rsidR="00F42429" w:rsidRPr="006A3064">
        <w:rPr>
          <w:sz w:val="12"/>
          <w:szCs w:val="12"/>
        </w:rPr>
        <w:instrText xml:space="preserve">” \l 2 </w:instrText>
      </w:r>
      <w:r w:rsidR="00F42429" w:rsidRPr="006A3064">
        <w:rPr>
          <w:sz w:val="12"/>
          <w:szCs w:val="12"/>
        </w:rPr>
        <w:fldChar w:fldCharType="end"/>
      </w:r>
    </w:p>
    <w:p w:rsidR="004931F0" w:rsidRPr="006A3064" w:rsidRDefault="004931F0" w:rsidP="00F42429">
      <w:pPr>
        <w:pStyle w:val="MyHeadc2"/>
      </w:pPr>
      <w:r w:rsidRPr="006A3064">
        <w:t xml:space="preserve">The </w:t>
      </w:r>
      <w:r w:rsidR="00A25E3D" w:rsidRPr="006A3064">
        <w:t>l</w:t>
      </w:r>
      <w:r w:rsidRPr="006A3064">
        <w:t xml:space="preserve">ife of </w:t>
      </w:r>
      <w:r w:rsidR="00EA0C09" w:rsidRPr="006A3064">
        <w:rPr>
          <w:u w:val="single"/>
        </w:rPr>
        <w:t>Sh</w:t>
      </w:r>
      <w:r w:rsidR="00EA0C09" w:rsidRPr="006A3064">
        <w:t>ay</w:t>
      </w:r>
      <w:r w:rsidR="00EA0C09" w:rsidRPr="006A3064">
        <w:rPr>
          <w:u w:val="single"/>
        </w:rPr>
        <w:t>kh</w:t>
      </w:r>
      <w:r w:rsidR="00EA0C09" w:rsidRPr="006A3064">
        <w:t xml:space="preserve"> </w:t>
      </w:r>
      <w:r w:rsidRPr="006A3064">
        <w:t>Aḥmad Aḥs</w:t>
      </w:r>
      <w:r w:rsidR="00EA0C09" w:rsidRPr="006A3064">
        <w:t>á’</w:t>
      </w:r>
      <w:r w:rsidRPr="006A3064">
        <w:t>í</w:t>
      </w:r>
    </w:p>
    <w:p w:rsidR="004931F0" w:rsidRPr="006A3064" w:rsidRDefault="00EA0C09" w:rsidP="00B97127">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4931F0" w:rsidRPr="006A3064">
        <w:rPr>
          <w:lang w:eastAsia="en-US"/>
        </w:rPr>
        <w:t>Aḥmad b</w:t>
      </w:r>
      <w:r w:rsidR="00D41A19" w:rsidRPr="006A3064">
        <w:rPr>
          <w:lang w:eastAsia="en-US"/>
        </w:rPr>
        <w:t xml:space="preserve">. </w:t>
      </w:r>
      <w:r w:rsidR="004931F0" w:rsidRPr="006A3064">
        <w:rPr>
          <w:lang w:eastAsia="en-US"/>
        </w:rPr>
        <w:t>Zayn al-D</w:t>
      </w:r>
      <w:r w:rsidRPr="006A3064">
        <w:rPr>
          <w:lang w:eastAsia="en-US"/>
        </w:rPr>
        <w:t>í</w:t>
      </w:r>
      <w:r w:rsidR="004931F0" w:rsidRPr="006A3064">
        <w:rPr>
          <w:lang w:eastAsia="en-US"/>
        </w:rPr>
        <w:t>n b</w:t>
      </w:r>
      <w:r w:rsidR="00D41A19" w:rsidRPr="006A3064">
        <w:rPr>
          <w:lang w:eastAsia="en-US"/>
        </w:rPr>
        <w:t xml:space="preserve">. </w:t>
      </w:r>
      <w:r w:rsidR="004931F0" w:rsidRPr="006A3064">
        <w:rPr>
          <w:lang w:eastAsia="en-US"/>
        </w:rPr>
        <w:t>Ibráh</w:t>
      </w:r>
      <w:r w:rsidRPr="006A3064">
        <w:rPr>
          <w:lang w:eastAsia="en-US"/>
        </w:rPr>
        <w:t>í</w:t>
      </w:r>
      <w:r w:rsidR="004931F0" w:rsidRPr="006A3064">
        <w:rPr>
          <w:lang w:eastAsia="en-US"/>
        </w:rPr>
        <w:t>m b</w:t>
      </w:r>
      <w:r w:rsidR="00D41A19" w:rsidRPr="006A3064">
        <w:rPr>
          <w:lang w:eastAsia="en-US"/>
        </w:rPr>
        <w:t xml:space="preserve">. </w:t>
      </w:r>
      <w:r w:rsidR="004931F0" w:rsidRPr="006A3064">
        <w:rPr>
          <w:lang w:eastAsia="en-US"/>
        </w:rPr>
        <w:t>Ṣaqr b</w:t>
      </w:r>
      <w:r w:rsidR="00D41A19" w:rsidRPr="006A3064">
        <w:rPr>
          <w:lang w:eastAsia="en-US"/>
        </w:rPr>
        <w:t>.</w:t>
      </w:r>
      <w:r w:rsidR="00B97127" w:rsidRPr="006A3064">
        <w:rPr>
          <w:lang w:eastAsia="en-US"/>
        </w:rPr>
        <w:t xml:space="preserve"> </w:t>
      </w:r>
      <w:r w:rsidR="004931F0" w:rsidRPr="006A3064">
        <w:rPr>
          <w:lang w:eastAsia="en-US"/>
        </w:rPr>
        <w:t>Ibráh</w:t>
      </w:r>
      <w:r w:rsidRPr="006A3064">
        <w:rPr>
          <w:lang w:eastAsia="en-US"/>
        </w:rPr>
        <w:t>í</w:t>
      </w:r>
      <w:r w:rsidR="004931F0" w:rsidRPr="006A3064">
        <w:rPr>
          <w:lang w:eastAsia="en-US"/>
        </w:rPr>
        <w:t>m b</w:t>
      </w:r>
      <w:r w:rsidR="00D41A19" w:rsidRPr="006A3064">
        <w:rPr>
          <w:lang w:eastAsia="en-US"/>
        </w:rPr>
        <w:t xml:space="preserve">. </w:t>
      </w:r>
      <w:r w:rsidR="004931F0" w:rsidRPr="006A3064">
        <w:rPr>
          <w:lang w:eastAsia="en-US"/>
        </w:rPr>
        <w:t>D</w:t>
      </w:r>
      <w:r w:rsidRPr="006A3064">
        <w:rPr>
          <w:lang w:eastAsia="en-US"/>
        </w:rPr>
        <w:t>á</w:t>
      </w:r>
      <w:r w:rsidR="004931F0" w:rsidRPr="006A3064">
        <w:rPr>
          <w:lang w:eastAsia="en-US"/>
        </w:rPr>
        <w:t xml:space="preserve">ghir, known as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4931F0" w:rsidRPr="006A3064">
        <w:rPr>
          <w:lang w:eastAsia="en-US"/>
        </w:rPr>
        <w:t>Aḥmad Aḥs</w:t>
      </w:r>
      <w:r w:rsidRPr="006A3064">
        <w:rPr>
          <w:lang w:eastAsia="en-US"/>
        </w:rPr>
        <w:t>á’</w:t>
      </w:r>
      <w:r w:rsidR="004931F0" w:rsidRPr="006A3064">
        <w:rPr>
          <w:lang w:eastAsia="en-US"/>
        </w:rPr>
        <w:t>í, was born in</w:t>
      </w:r>
      <w:r w:rsidR="00B97127" w:rsidRPr="006A3064">
        <w:rPr>
          <w:lang w:eastAsia="en-US"/>
        </w:rPr>
        <w:t xml:space="preserve"> </w:t>
      </w:r>
      <w:r w:rsidR="004931F0" w:rsidRPr="006A3064">
        <w:rPr>
          <w:lang w:eastAsia="en-US"/>
        </w:rPr>
        <w:t>Rajab 1166/1752</w:t>
      </w:r>
      <w:r w:rsidR="0092457B" w:rsidRPr="006A3064">
        <w:rPr>
          <w:rStyle w:val="EndnoteReference"/>
          <w:lang w:eastAsia="en-US"/>
        </w:rPr>
        <w:endnoteReference w:id="78"/>
      </w:r>
      <w:r w:rsidR="004931F0" w:rsidRPr="006A3064">
        <w:rPr>
          <w:lang w:eastAsia="en-US"/>
        </w:rPr>
        <w:t xml:space="preserve"> in the village of Muṭayrafí in the region</w:t>
      </w:r>
      <w:r w:rsidR="00B97127" w:rsidRPr="006A3064">
        <w:rPr>
          <w:lang w:eastAsia="en-US"/>
        </w:rPr>
        <w:t xml:space="preserve"> </w:t>
      </w:r>
      <w:r w:rsidR="004931F0" w:rsidRPr="006A3064">
        <w:rPr>
          <w:lang w:eastAsia="en-US"/>
        </w:rPr>
        <w:t>of Aḥsá,</w:t>
      </w:r>
      <w:r w:rsidR="005B56CD" w:rsidRPr="006A3064">
        <w:rPr>
          <w:rStyle w:val="EndnoteReference"/>
          <w:lang w:eastAsia="en-US"/>
        </w:rPr>
        <w:endnoteReference w:id="79"/>
      </w:r>
      <w:r w:rsidR="004931F0" w:rsidRPr="006A3064">
        <w:rPr>
          <w:lang w:eastAsia="en-US"/>
        </w:rPr>
        <w:t xml:space="preserve"> a hinterland of Baḥrayn</w:t>
      </w:r>
      <w:r w:rsidR="00D41A19" w:rsidRPr="006A3064">
        <w:rPr>
          <w:lang w:eastAsia="en-US"/>
        </w:rPr>
        <w:t xml:space="preserve">.  </w:t>
      </w:r>
      <w:r w:rsidR="004931F0" w:rsidRPr="006A3064">
        <w:rPr>
          <w:lang w:eastAsia="en-US"/>
        </w:rPr>
        <w:t xml:space="preserve">The clan of </w:t>
      </w:r>
      <w:r w:rsidRPr="006A3064">
        <w:rPr>
          <w:u w:val="single"/>
          <w:lang w:eastAsia="en-US"/>
        </w:rPr>
        <w:t>Sh</w:t>
      </w:r>
      <w:r w:rsidRPr="006A3064">
        <w:rPr>
          <w:lang w:eastAsia="en-US"/>
        </w:rPr>
        <w:t>ay</w:t>
      </w:r>
      <w:r w:rsidRPr="006A3064">
        <w:rPr>
          <w:u w:val="single"/>
          <w:lang w:eastAsia="en-US"/>
        </w:rPr>
        <w:t>kh</w:t>
      </w:r>
      <w:r w:rsidR="00B97127" w:rsidRPr="006A3064">
        <w:rPr>
          <w:lang w:eastAsia="en-US"/>
        </w:rPr>
        <w:t xml:space="preserve"> </w:t>
      </w:r>
      <w:r w:rsidR="004931F0" w:rsidRPr="006A3064">
        <w:rPr>
          <w:lang w:eastAsia="en-US"/>
        </w:rPr>
        <w:t>Aḥmad belonged to the bedouin tribe of al-Maḥ</w:t>
      </w:r>
      <w:r w:rsidRPr="006A3064">
        <w:rPr>
          <w:lang w:eastAsia="en-US"/>
        </w:rPr>
        <w:t>á</w:t>
      </w:r>
      <w:r w:rsidR="004931F0" w:rsidRPr="006A3064">
        <w:rPr>
          <w:u w:val="single"/>
          <w:lang w:eastAsia="en-US"/>
        </w:rPr>
        <w:t>sh</w:t>
      </w:r>
      <w:r w:rsidR="004931F0" w:rsidRPr="006A3064">
        <w:rPr>
          <w:lang w:eastAsia="en-US"/>
        </w:rPr>
        <w:t>ír, which</w:t>
      </w:r>
      <w:r w:rsidR="00B97127" w:rsidRPr="006A3064">
        <w:rPr>
          <w:lang w:eastAsia="en-US"/>
        </w:rPr>
        <w:t xml:space="preserve"> </w:t>
      </w:r>
      <w:r w:rsidR="004931F0" w:rsidRPr="006A3064">
        <w:rPr>
          <w:lang w:eastAsia="en-US"/>
        </w:rPr>
        <w:t>had settled in Aḥsá during the lifetime of D</w:t>
      </w:r>
      <w:r w:rsidRPr="006A3064">
        <w:rPr>
          <w:lang w:eastAsia="en-US"/>
        </w:rPr>
        <w:t>á</w:t>
      </w:r>
      <w:r w:rsidR="004931F0" w:rsidRPr="006A3064">
        <w:rPr>
          <w:u w:val="single"/>
          <w:lang w:eastAsia="en-US"/>
        </w:rPr>
        <w:t>gh</w:t>
      </w:r>
      <w:r w:rsidR="004931F0" w:rsidRPr="006A3064">
        <w:rPr>
          <w:lang w:eastAsia="en-US"/>
        </w:rPr>
        <w:t>ir (five</w:t>
      </w:r>
      <w:r w:rsidR="00B97127" w:rsidRPr="006A3064">
        <w:rPr>
          <w:lang w:eastAsia="en-US"/>
        </w:rPr>
        <w:t xml:space="preserve"> </w:t>
      </w:r>
      <w:r w:rsidR="004931F0" w:rsidRPr="006A3064">
        <w:rPr>
          <w:lang w:eastAsia="en-US"/>
        </w:rPr>
        <w:t xml:space="preserve">generations before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4931F0" w:rsidRPr="006A3064">
        <w:rPr>
          <w:lang w:eastAsia="en-US"/>
        </w:rPr>
        <w:t>Aḥmad, around the middle of the</w:t>
      </w:r>
      <w:r w:rsidR="00B97127" w:rsidRPr="006A3064">
        <w:rPr>
          <w:lang w:eastAsia="en-US"/>
        </w:rPr>
        <w:t xml:space="preserve"> </w:t>
      </w:r>
      <w:r w:rsidR="004931F0" w:rsidRPr="006A3064">
        <w:rPr>
          <w:lang w:eastAsia="en-US"/>
        </w:rPr>
        <w:t>seventeenth century)</w:t>
      </w:r>
      <w:r w:rsidR="00D41A19" w:rsidRPr="006A3064">
        <w:rPr>
          <w:lang w:eastAsia="en-US"/>
        </w:rPr>
        <w:t xml:space="preserve">.  </w:t>
      </w:r>
      <w:r w:rsidR="004931F0" w:rsidRPr="006A3064">
        <w:rPr>
          <w:lang w:eastAsia="en-US"/>
        </w:rPr>
        <w:t>The tribe was Sunní, but D</w:t>
      </w:r>
      <w:r w:rsidRPr="006A3064">
        <w:rPr>
          <w:lang w:eastAsia="en-US"/>
        </w:rPr>
        <w:t>á</w:t>
      </w:r>
      <w:r w:rsidR="004931F0" w:rsidRPr="006A3064">
        <w:rPr>
          <w:u w:val="single"/>
          <w:lang w:eastAsia="en-US"/>
        </w:rPr>
        <w:t>gh</w:t>
      </w:r>
      <w:r w:rsidR="004931F0" w:rsidRPr="006A3064">
        <w:rPr>
          <w:lang w:eastAsia="en-US"/>
        </w:rPr>
        <w:t>ir and</w:t>
      </w:r>
      <w:r w:rsidR="00B97127" w:rsidRPr="006A3064">
        <w:rPr>
          <w:lang w:eastAsia="en-US"/>
        </w:rPr>
        <w:t xml:space="preserve"> </w:t>
      </w:r>
      <w:r w:rsidR="004931F0" w:rsidRPr="006A3064">
        <w:rPr>
          <w:lang w:eastAsia="en-US"/>
        </w:rPr>
        <w:t>his clan, under unknown circumstances</w:t>
      </w:r>
      <w:r w:rsidR="00C13C88" w:rsidRPr="006A3064">
        <w:rPr>
          <w:lang w:eastAsia="en-US"/>
        </w:rPr>
        <w:t>,</w:t>
      </w:r>
      <w:r w:rsidR="00D41A19" w:rsidRPr="006A3064">
        <w:rPr>
          <w:lang w:eastAsia="en-US"/>
        </w:rPr>
        <w:t xml:space="preserve"> </w:t>
      </w:r>
      <w:r w:rsidR="004931F0" w:rsidRPr="006A3064">
        <w:rPr>
          <w:lang w:eastAsia="en-US"/>
        </w:rPr>
        <w:t xml:space="preserve">became </w:t>
      </w:r>
      <w:r w:rsidR="00D41A19" w:rsidRPr="006A3064">
        <w:rPr>
          <w:u w:val="single"/>
          <w:lang w:eastAsia="en-US"/>
        </w:rPr>
        <w:t>Sh</w:t>
      </w:r>
      <w:r w:rsidR="00D41A19" w:rsidRPr="006A3064">
        <w:rPr>
          <w:lang w:eastAsia="en-US"/>
        </w:rPr>
        <w:t>í‘a.</w:t>
      </w:r>
      <w:r w:rsidR="00B97127" w:rsidRPr="006A3064">
        <w:rPr>
          <w:lang w:eastAsia="en-US"/>
        </w:rPr>
        <w:t xml:space="preserve">  </w:t>
      </w:r>
      <w:r w:rsidR="004931F0" w:rsidRPr="006A3064">
        <w:rPr>
          <w:lang w:eastAsia="en-US"/>
        </w:rPr>
        <w:t xml:space="preserve">Although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4931F0" w:rsidRPr="006A3064">
        <w:rPr>
          <w:lang w:eastAsia="en-US"/>
        </w:rPr>
        <w:t xml:space="preserve">Aḥmad was raised in a </w:t>
      </w:r>
      <w:r w:rsidR="00D41A19" w:rsidRPr="006A3064">
        <w:rPr>
          <w:u w:val="single"/>
          <w:lang w:eastAsia="en-US"/>
        </w:rPr>
        <w:t>Sh</w:t>
      </w:r>
      <w:r w:rsidR="00D41A19" w:rsidRPr="006A3064">
        <w:rPr>
          <w:lang w:eastAsia="en-US"/>
        </w:rPr>
        <w:t>í‘í</w:t>
      </w:r>
      <w:r w:rsidR="004931F0" w:rsidRPr="006A3064">
        <w:rPr>
          <w:lang w:eastAsia="en-US"/>
        </w:rPr>
        <w:t xml:space="preserve"> family, it is</w:t>
      </w:r>
      <w:r w:rsidR="00B97127" w:rsidRPr="006A3064">
        <w:rPr>
          <w:lang w:eastAsia="en-US"/>
        </w:rPr>
        <w:t xml:space="preserve"> </w:t>
      </w:r>
      <w:r w:rsidR="004931F0" w:rsidRPr="006A3064">
        <w:rPr>
          <w:lang w:eastAsia="en-US"/>
        </w:rPr>
        <w:t>reported that the majority of his countrymen were Sunní and</w:t>
      </w:r>
      <w:r w:rsidR="00B97127" w:rsidRPr="006A3064">
        <w:rPr>
          <w:lang w:eastAsia="en-US"/>
        </w:rPr>
        <w:t xml:space="preserve"> </w:t>
      </w:r>
      <w:r w:rsidR="004931F0" w:rsidRPr="006A3064">
        <w:rPr>
          <w:lang w:eastAsia="en-US"/>
        </w:rPr>
        <w:t>that there were also Ṣúfí orders.</w:t>
      </w:r>
      <w:r w:rsidR="00C13C88" w:rsidRPr="006A3064">
        <w:rPr>
          <w:rStyle w:val="EndnoteReference"/>
          <w:lang w:eastAsia="en-US"/>
        </w:rPr>
        <w:endnoteReference w:id="80"/>
      </w:r>
      <w:r w:rsidR="004931F0" w:rsidRPr="006A3064">
        <w:rPr>
          <w:lang w:eastAsia="en-US"/>
        </w:rPr>
        <w:t xml:space="preserve">  Thus, from childhood</w:t>
      </w:r>
      <w:r w:rsidR="00B97127" w:rsidRPr="006A3064">
        <w:rPr>
          <w:lang w:eastAsia="en-US"/>
        </w:rPr>
        <w:t xml:space="preserve">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4931F0" w:rsidRPr="006A3064">
        <w:rPr>
          <w:lang w:eastAsia="en-US"/>
        </w:rPr>
        <w:t>Aḥmad was familiar with different trends of thought</w:t>
      </w:r>
      <w:r w:rsidR="00B97127" w:rsidRPr="006A3064">
        <w:rPr>
          <w:lang w:eastAsia="en-US"/>
        </w:rPr>
        <w:t xml:space="preserve"> </w:t>
      </w:r>
      <w:r w:rsidR="004931F0" w:rsidRPr="006A3064">
        <w:rPr>
          <w:lang w:eastAsia="en-US"/>
        </w:rPr>
        <w:t>in Islam, a familiarity that played an important role in his</w:t>
      </w:r>
      <w:r w:rsidR="00B97127" w:rsidRPr="006A3064">
        <w:rPr>
          <w:lang w:eastAsia="en-US"/>
        </w:rPr>
        <w:t xml:space="preserve"> </w:t>
      </w:r>
      <w:r w:rsidR="004931F0" w:rsidRPr="006A3064">
        <w:rPr>
          <w:lang w:eastAsia="en-US"/>
        </w:rPr>
        <w:t>later career</w:t>
      </w:r>
      <w:r w:rsidR="00D41A19" w:rsidRPr="006A3064">
        <w:rPr>
          <w:lang w:eastAsia="en-US"/>
        </w:rPr>
        <w:t xml:space="preserve">.  </w:t>
      </w:r>
      <w:r w:rsidR="004931F0" w:rsidRPr="006A3064">
        <w:rPr>
          <w:lang w:eastAsia="en-US"/>
        </w:rPr>
        <w:t xml:space="preserve">In his autobiography,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4931F0" w:rsidRPr="006A3064">
        <w:rPr>
          <w:lang w:eastAsia="en-US"/>
        </w:rPr>
        <w:t>Aḥmad complains</w:t>
      </w:r>
      <w:r w:rsidR="00B97127" w:rsidRPr="006A3064">
        <w:rPr>
          <w:lang w:eastAsia="en-US"/>
        </w:rPr>
        <w:t xml:space="preserve"> </w:t>
      </w:r>
      <w:r w:rsidR="004931F0" w:rsidRPr="006A3064">
        <w:rPr>
          <w:lang w:eastAsia="en-US"/>
        </w:rPr>
        <w:t>that his people know nothing about their religious obliga-</w:t>
      </w:r>
    </w:p>
    <w:p w:rsidR="001819CF" w:rsidRPr="006A3064" w:rsidRDefault="001819CF" w:rsidP="007D456C">
      <w:pPr>
        <w:rPr>
          <w:lang w:eastAsia="en-US"/>
        </w:rPr>
      </w:pPr>
      <w:r w:rsidRPr="006A3064">
        <w:rPr>
          <w:lang w:eastAsia="en-US"/>
        </w:rPr>
        <w:br w:type="page"/>
      </w:r>
    </w:p>
    <w:p w:rsidR="004931F0" w:rsidRPr="006A3064" w:rsidRDefault="004931F0" w:rsidP="00B97127">
      <w:pPr>
        <w:pStyle w:val="Textcts"/>
        <w:rPr>
          <w:lang w:eastAsia="en-US"/>
        </w:rPr>
      </w:pPr>
      <w:r w:rsidRPr="006A3064">
        <w:rPr>
          <w:lang w:eastAsia="en-US"/>
        </w:rPr>
        <w:lastRenderedPageBreak/>
        <w:t>tions and duties</w:t>
      </w:r>
      <w:r w:rsidR="00D41A19" w:rsidRPr="006A3064">
        <w:rPr>
          <w:lang w:eastAsia="en-US"/>
        </w:rPr>
        <w:t xml:space="preserve">.  </w:t>
      </w:r>
      <w:r w:rsidRPr="006A3064">
        <w:rPr>
          <w:lang w:eastAsia="en-US"/>
        </w:rPr>
        <w:t>They can hardly differentiate between</w:t>
      </w:r>
      <w:r w:rsidR="00B97127" w:rsidRPr="006A3064">
        <w:rPr>
          <w:lang w:eastAsia="en-US"/>
        </w:rPr>
        <w:t xml:space="preserve"> </w:t>
      </w:r>
      <w:r w:rsidRPr="006A3064">
        <w:rPr>
          <w:lang w:eastAsia="en-US"/>
        </w:rPr>
        <w:t>forbidden (</w:t>
      </w:r>
      <w:r w:rsidRPr="006A3064">
        <w:rPr>
          <w:i/>
          <w:iCs/>
          <w:lang w:eastAsia="en-US"/>
        </w:rPr>
        <w:t>ḥarám</w:t>
      </w:r>
      <w:r w:rsidRPr="006A3064">
        <w:rPr>
          <w:lang w:eastAsia="en-US"/>
        </w:rPr>
        <w:t>) and lawful (</w:t>
      </w:r>
      <w:r w:rsidRPr="006A3064">
        <w:rPr>
          <w:i/>
          <w:iCs/>
          <w:lang w:eastAsia="en-US"/>
        </w:rPr>
        <w:t>ḥalál</w:t>
      </w:r>
      <w:r w:rsidRPr="006A3064">
        <w:rPr>
          <w:lang w:eastAsia="en-US"/>
        </w:rPr>
        <w:t>).</w:t>
      </w:r>
      <w:r w:rsidR="007D456C" w:rsidRPr="006A3064">
        <w:rPr>
          <w:rStyle w:val="EndnoteReference"/>
          <w:lang w:eastAsia="en-US"/>
        </w:rPr>
        <w:endnoteReference w:id="81"/>
      </w:r>
      <w:r w:rsidRPr="006A3064">
        <w:rPr>
          <w:lang w:eastAsia="en-US"/>
        </w:rPr>
        <w:t xml:space="preserve">  This irreligiosity</w:t>
      </w:r>
      <w:r w:rsidR="00B97127" w:rsidRPr="006A3064">
        <w:rPr>
          <w:lang w:eastAsia="en-US"/>
        </w:rPr>
        <w:t xml:space="preserve"> </w:t>
      </w:r>
      <w:r w:rsidRPr="006A3064">
        <w:rPr>
          <w:lang w:eastAsia="en-US"/>
        </w:rPr>
        <w:t xml:space="preserve">may have led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to call for a revitalization of</w:t>
      </w:r>
      <w:r w:rsidR="00B97127" w:rsidRPr="006A3064">
        <w:rPr>
          <w:lang w:eastAsia="en-US"/>
        </w:rPr>
        <w:t xml:space="preserve"> </w:t>
      </w:r>
      <w:r w:rsidRPr="006A3064">
        <w:rPr>
          <w:lang w:eastAsia="en-US"/>
        </w:rPr>
        <w:t>religious life in his society.</w:t>
      </w:r>
    </w:p>
    <w:p w:rsidR="004931F0" w:rsidRPr="006A3064" w:rsidRDefault="004931F0" w:rsidP="00B97127">
      <w:pPr>
        <w:pStyle w:val="Text"/>
        <w:rPr>
          <w:lang w:eastAsia="en-US"/>
        </w:rPr>
      </w:pPr>
      <w:r w:rsidRPr="006A3064">
        <w:rPr>
          <w:lang w:eastAsia="en-US"/>
        </w:rPr>
        <w:t>Information about the childhood and early education of</w:t>
      </w:r>
      <w:r w:rsidR="00B97127"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is limited to his own statements and those of</w:t>
      </w:r>
      <w:r w:rsidR="00B97127"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Abd Alláh, his son</w:t>
      </w:r>
      <w:r w:rsidR="00D41A19" w:rsidRPr="006A3064">
        <w:rPr>
          <w:lang w:eastAsia="en-US"/>
        </w:rPr>
        <w:t xml:space="preserve">.  </w:t>
      </w:r>
      <w:r w:rsidRPr="006A3064">
        <w:rPr>
          <w:lang w:eastAsia="en-US"/>
        </w:rPr>
        <w:t>Both sources indicate that he</w:t>
      </w:r>
      <w:r w:rsidR="00B97127" w:rsidRPr="006A3064">
        <w:rPr>
          <w:lang w:eastAsia="en-US"/>
        </w:rPr>
        <w:t xml:space="preserve"> </w:t>
      </w:r>
      <w:r w:rsidRPr="006A3064">
        <w:rPr>
          <w:lang w:eastAsia="en-US"/>
        </w:rPr>
        <w:t>possessed a prodigious memory reaching back into his early</w:t>
      </w:r>
      <w:r w:rsidR="00B97127" w:rsidRPr="006A3064">
        <w:rPr>
          <w:lang w:eastAsia="en-US"/>
        </w:rPr>
        <w:t xml:space="preserve"> </w:t>
      </w:r>
      <w:r w:rsidRPr="006A3064">
        <w:rPr>
          <w:lang w:eastAsia="en-US"/>
        </w:rPr>
        <w:t>childhood</w:t>
      </w:r>
      <w:r w:rsidR="00D41A19" w:rsidRPr="006A3064">
        <w:rPr>
          <w:lang w:eastAsia="en-US"/>
        </w:rPr>
        <w:t xml:space="preserve">.  </w:t>
      </w:r>
      <w:r w:rsidRPr="006A3064">
        <w:rPr>
          <w:lang w:eastAsia="en-US"/>
        </w:rPr>
        <w:t>He is reported to have recalled a heavy rain in</w:t>
      </w:r>
      <w:r w:rsidR="00B97127" w:rsidRPr="006A3064">
        <w:rPr>
          <w:lang w:eastAsia="en-US"/>
        </w:rPr>
        <w:t xml:space="preserve"> </w:t>
      </w:r>
      <w:r w:rsidRPr="006A3064">
        <w:rPr>
          <w:lang w:eastAsia="en-US"/>
        </w:rPr>
        <w:t>his home town when he was only two years of age.</w:t>
      </w:r>
      <w:r w:rsidR="007D456C" w:rsidRPr="006A3064">
        <w:rPr>
          <w:rStyle w:val="EndnoteReference"/>
          <w:lang w:eastAsia="en-US"/>
        </w:rPr>
        <w:endnoteReference w:id="82"/>
      </w:r>
    </w:p>
    <w:p w:rsidR="004931F0" w:rsidRPr="006A3064" w:rsidRDefault="004931F0" w:rsidP="00B97127">
      <w:pPr>
        <w:pStyle w:val="Text"/>
        <w:rPr>
          <w:lang w:eastAsia="en-US"/>
        </w:rPr>
      </w:pPr>
      <w:r w:rsidRPr="006A3064">
        <w:rPr>
          <w:lang w:eastAsia="en-US"/>
        </w:rPr>
        <w:t xml:space="preserve">The early formal education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like that</w:t>
      </w:r>
      <w:r w:rsidR="00B97127" w:rsidRPr="006A3064">
        <w:rPr>
          <w:lang w:eastAsia="en-US"/>
        </w:rPr>
        <w:t xml:space="preserve"> </w:t>
      </w:r>
      <w:r w:rsidRPr="006A3064">
        <w:rPr>
          <w:lang w:eastAsia="en-US"/>
        </w:rPr>
        <w:t xml:space="preserve">of most educated Muslims, began with reading the </w:t>
      </w:r>
      <w:r w:rsidRPr="006A3064">
        <w:rPr>
          <w:i/>
          <w:iCs/>
          <w:lang w:eastAsia="en-US"/>
        </w:rPr>
        <w:t>Qur</w:t>
      </w:r>
      <w:r w:rsidR="00EA0C09" w:rsidRPr="006A3064">
        <w:rPr>
          <w:i/>
          <w:iCs/>
          <w:lang w:eastAsia="en-US"/>
        </w:rPr>
        <w:t>’á</w:t>
      </w:r>
      <w:r w:rsidRPr="006A3064">
        <w:rPr>
          <w:i/>
          <w:iCs/>
          <w:lang w:eastAsia="en-US"/>
        </w:rPr>
        <w:t>n</w:t>
      </w:r>
      <w:r w:rsidRPr="006A3064">
        <w:rPr>
          <w:lang w:eastAsia="en-US"/>
        </w:rPr>
        <w:t>,</w:t>
      </w:r>
      <w:r w:rsidR="00B97127" w:rsidRPr="006A3064">
        <w:rPr>
          <w:lang w:eastAsia="en-US"/>
        </w:rPr>
        <w:t xml:space="preserve"> </w:t>
      </w:r>
      <w:r w:rsidRPr="006A3064">
        <w:rPr>
          <w:lang w:eastAsia="en-US"/>
        </w:rPr>
        <w:t>which he could do at the age of five years.</w:t>
      </w:r>
      <w:r w:rsidR="007D456C" w:rsidRPr="006A3064">
        <w:rPr>
          <w:rStyle w:val="EndnoteReference"/>
          <w:lang w:eastAsia="en-US"/>
        </w:rPr>
        <w:endnoteReference w:id="83"/>
      </w:r>
      <w:r w:rsidRPr="006A3064">
        <w:rPr>
          <w:lang w:eastAsia="en-US"/>
        </w:rPr>
        <w:t xml:space="preserve">  He then</w:t>
      </w:r>
      <w:r w:rsidR="00B97127" w:rsidRPr="006A3064">
        <w:rPr>
          <w:lang w:eastAsia="en-US"/>
        </w:rPr>
        <w:t xml:space="preserve"> </w:t>
      </w:r>
      <w:r w:rsidRPr="006A3064">
        <w:rPr>
          <w:lang w:eastAsia="en-US"/>
        </w:rPr>
        <w:t xml:space="preserve">studied the </w:t>
      </w:r>
      <w:r w:rsidRPr="006A3064">
        <w:rPr>
          <w:i/>
          <w:iCs/>
          <w:lang w:eastAsia="en-US"/>
        </w:rPr>
        <w:t>Ajurrúmíya</w:t>
      </w:r>
      <w:r w:rsidR="007D456C" w:rsidRPr="006A3064">
        <w:rPr>
          <w:rStyle w:val="EndnoteReference"/>
          <w:lang w:eastAsia="en-US"/>
        </w:rPr>
        <w:endnoteReference w:id="84"/>
      </w:r>
      <w:r w:rsidRPr="006A3064">
        <w:rPr>
          <w:lang w:eastAsia="en-US"/>
        </w:rPr>
        <w:t xml:space="preserve"> and the </w:t>
      </w:r>
      <w:r w:rsidR="00EA0C09" w:rsidRPr="006A3064">
        <w:rPr>
          <w:i/>
          <w:iCs/>
          <w:lang w:eastAsia="en-US"/>
        </w:rPr>
        <w:t>‘</w:t>
      </w:r>
      <w:r w:rsidRPr="006A3064">
        <w:rPr>
          <w:i/>
          <w:iCs/>
          <w:lang w:eastAsia="en-US"/>
        </w:rPr>
        <w:t>Aw</w:t>
      </w:r>
      <w:r w:rsidR="00EA0C09" w:rsidRPr="006A3064">
        <w:rPr>
          <w:i/>
          <w:iCs/>
          <w:lang w:eastAsia="en-US"/>
        </w:rPr>
        <w:t>á</w:t>
      </w:r>
      <w:r w:rsidRPr="006A3064">
        <w:rPr>
          <w:i/>
          <w:iCs/>
          <w:lang w:eastAsia="en-US"/>
        </w:rPr>
        <w:t>mil</w:t>
      </w:r>
      <w:r w:rsidRPr="006A3064">
        <w:rPr>
          <w:lang w:eastAsia="en-US"/>
        </w:rPr>
        <w:t>,</w:t>
      </w:r>
      <w:r w:rsidR="007D456C" w:rsidRPr="006A3064">
        <w:rPr>
          <w:rStyle w:val="EndnoteReference"/>
          <w:lang w:eastAsia="en-US"/>
        </w:rPr>
        <w:endnoteReference w:id="85"/>
      </w:r>
      <w:r w:rsidRPr="006A3064">
        <w:rPr>
          <w:lang w:eastAsia="en-US"/>
        </w:rPr>
        <w:t xml:space="preserve"> two Arabic</w:t>
      </w:r>
      <w:r w:rsidR="00B97127" w:rsidRPr="006A3064">
        <w:rPr>
          <w:lang w:eastAsia="en-US"/>
        </w:rPr>
        <w:t xml:space="preserve"> </w:t>
      </w:r>
      <w:r w:rsidRPr="006A3064">
        <w:rPr>
          <w:lang w:eastAsia="en-US"/>
        </w:rPr>
        <w:t>grammar textbooks,</w:t>
      </w:r>
      <w:r w:rsidR="007D456C" w:rsidRPr="006A3064">
        <w:rPr>
          <w:rStyle w:val="EndnoteReference"/>
          <w:lang w:eastAsia="en-US"/>
        </w:rPr>
        <w:endnoteReference w:id="86"/>
      </w:r>
      <w:r w:rsidRPr="006A3064">
        <w:rPr>
          <w:lang w:eastAsia="en-US"/>
        </w:rPr>
        <w:t xml:space="preserve"> with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Muḥammad b</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Muḥsin,</w:t>
      </w:r>
      <w:r w:rsidR="001D07C6" w:rsidRPr="006A3064">
        <w:rPr>
          <w:rStyle w:val="EndnoteReference"/>
          <w:lang w:eastAsia="en-US"/>
        </w:rPr>
        <w:endnoteReference w:id="87"/>
      </w:r>
      <w:r w:rsidR="00B97127" w:rsidRPr="006A3064">
        <w:rPr>
          <w:lang w:eastAsia="en-US"/>
        </w:rPr>
        <w:t xml:space="preserve"> </w:t>
      </w:r>
      <w:r w:rsidRPr="006A3064">
        <w:rPr>
          <w:lang w:eastAsia="en-US"/>
        </w:rPr>
        <w:t>who was his formal teacher</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is reported to</w:t>
      </w:r>
      <w:r w:rsidR="00B97127" w:rsidRPr="006A3064">
        <w:rPr>
          <w:lang w:eastAsia="en-US"/>
        </w:rPr>
        <w:t xml:space="preserve"> </w:t>
      </w:r>
      <w:r w:rsidRPr="006A3064">
        <w:rPr>
          <w:lang w:eastAsia="en-US"/>
        </w:rPr>
        <w:t>have been acquainted in early life with Ibn Abí Jumhúr,</w:t>
      </w:r>
      <w:r w:rsidR="001D07C6" w:rsidRPr="006A3064">
        <w:rPr>
          <w:rStyle w:val="EndnoteReference"/>
          <w:lang w:eastAsia="en-US"/>
        </w:rPr>
        <w:endnoteReference w:id="88"/>
      </w:r>
      <w:r w:rsidR="00B97127" w:rsidRPr="006A3064">
        <w:rPr>
          <w:lang w:eastAsia="en-US"/>
        </w:rPr>
        <w:t xml:space="preserve"> </w:t>
      </w:r>
      <w:r w:rsidRPr="006A3064">
        <w:rPr>
          <w:lang w:eastAsia="en-US"/>
        </w:rPr>
        <w:t xml:space="preserve">the author of </w:t>
      </w:r>
      <w:r w:rsidRPr="006A3064">
        <w:rPr>
          <w:i/>
          <w:iCs/>
          <w:lang w:eastAsia="en-US"/>
        </w:rPr>
        <w:t>al-Mujlí</w:t>
      </w:r>
      <w:r w:rsidRPr="006A3064">
        <w:rPr>
          <w:lang w:eastAsia="en-US"/>
        </w:rPr>
        <w:t>,</w:t>
      </w:r>
      <w:r w:rsidR="001D07C6" w:rsidRPr="006A3064">
        <w:rPr>
          <w:rStyle w:val="EndnoteReference"/>
          <w:lang w:eastAsia="en-US"/>
        </w:rPr>
        <w:endnoteReference w:id="89"/>
      </w:r>
      <w:r w:rsidRPr="006A3064">
        <w:rPr>
          <w:lang w:eastAsia="en-US"/>
        </w:rPr>
        <w:t xml:space="preserve"> and to have received further</w:t>
      </w:r>
      <w:r w:rsidR="00B97127" w:rsidRPr="006A3064">
        <w:rPr>
          <w:lang w:eastAsia="en-US"/>
        </w:rPr>
        <w:t xml:space="preserve"> </w:t>
      </w:r>
      <w:r w:rsidRPr="006A3064">
        <w:rPr>
          <w:lang w:eastAsia="en-US"/>
        </w:rPr>
        <w:t>instruction</w:t>
      </w:r>
      <w:r w:rsidR="001D07C6" w:rsidRPr="006A3064">
        <w:rPr>
          <w:rStyle w:val="EndnoteReference"/>
          <w:lang w:eastAsia="en-US"/>
        </w:rPr>
        <w:endnoteReference w:id="90"/>
      </w:r>
      <w:r w:rsidRPr="006A3064">
        <w:rPr>
          <w:lang w:eastAsia="en-US"/>
        </w:rPr>
        <w:t xml:space="preserve"> from Quṭb al-Dín Muḥammad </w:t>
      </w:r>
      <w:r w:rsidRPr="006A3064">
        <w:rPr>
          <w:u w:val="single"/>
          <w:lang w:eastAsia="en-US"/>
        </w:rPr>
        <w:t>Sh</w:t>
      </w:r>
      <w:r w:rsidR="00EA0C09" w:rsidRPr="006A3064">
        <w:rPr>
          <w:lang w:eastAsia="en-US"/>
        </w:rPr>
        <w:t>í</w:t>
      </w:r>
      <w:r w:rsidRPr="006A3064">
        <w:rPr>
          <w:lang w:eastAsia="en-US"/>
        </w:rPr>
        <w:t xml:space="preserve">rází </w:t>
      </w:r>
      <w:r w:rsidRPr="006A3064">
        <w:rPr>
          <w:u w:val="single"/>
          <w:lang w:eastAsia="en-US"/>
        </w:rPr>
        <w:t>Dh</w:t>
      </w:r>
      <w:r w:rsidRPr="006A3064">
        <w:rPr>
          <w:lang w:eastAsia="en-US"/>
        </w:rPr>
        <w:t>ahabi, who</w:t>
      </w:r>
      <w:r w:rsidR="00B97127" w:rsidRPr="006A3064">
        <w:rPr>
          <w:lang w:eastAsia="en-US"/>
        </w:rPr>
        <w:t xml:space="preserve"> </w:t>
      </w:r>
      <w:r w:rsidRPr="006A3064">
        <w:rPr>
          <w:lang w:eastAsia="en-US"/>
        </w:rPr>
        <w:t>subscribed to the doctrines of Ibn al-</w:t>
      </w:r>
      <w:r w:rsidR="00B6789E" w:rsidRPr="006A3064">
        <w:rPr>
          <w:lang w:eastAsia="en-US"/>
        </w:rPr>
        <w:t>‘</w:t>
      </w:r>
      <w:r w:rsidRPr="006A3064">
        <w:rPr>
          <w:lang w:eastAsia="en-US"/>
        </w:rPr>
        <w:t>Arabí (</w:t>
      </w:r>
      <w:r w:rsidR="00D41A19" w:rsidRPr="006A3064">
        <w:rPr>
          <w:lang w:eastAsia="en-US"/>
        </w:rPr>
        <w:t xml:space="preserve">d. </w:t>
      </w:r>
      <w:r w:rsidRPr="006A3064">
        <w:rPr>
          <w:lang w:eastAsia="en-US"/>
        </w:rPr>
        <w:t>637/1239),</w:t>
      </w:r>
      <w:r w:rsidR="00B97127" w:rsidRPr="006A3064">
        <w:rPr>
          <w:lang w:eastAsia="en-US"/>
        </w:rPr>
        <w:t xml:space="preserve"> </w:t>
      </w:r>
      <w:r w:rsidRPr="006A3064">
        <w:rPr>
          <w:lang w:eastAsia="en-US"/>
        </w:rPr>
        <w:t>which he apparently was teaching in Baḥrayn</w:t>
      </w:r>
      <w:r w:rsidR="00D41A19" w:rsidRPr="006A3064">
        <w:rPr>
          <w:lang w:eastAsia="en-US"/>
        </w:rPr>
        <w:t xml:space="preserve">.  </w:t>
      </w:r>
      <w:r w:rsidRPr="006A3064">
        <w:rPr>
          <w:lang w:eastAsia="en-US"/>
        </w:rPr>
        <w:t>This seems to</w:t>
      </w:r>
      <w:r w:rsidR="00B97127" w:rsidRPr="006A3064">
        <w:rPr>
          <w:lang w:eastAsia="en-US"/>
        </w:rPr>
        <w:t xml:space="preserve"> </w:t>
      </w:r>
      <w:r w:rsidRPr="006A3064">
        <w:rPr>
          <w:lang w:eastAsia="en-US"/>
        </w:rPr>
        <w:t xml:space="preserve">be the first intellectual acquaintance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with</w:t>
      </w:r>
      <w:r w:rsidR="00B97127" w:rsidRPr="006A3064">
        <w:rPr>
          <w:lang w:eastAsia="en-US"/>
        </w:rPr>
        <w:t xml:space="preserve"> </w:t>
      </w:r>
      <w:r w:rsidRPr="006A3064">
        <w:rPr>
          <w:lang w:eastAsia="en-US"/>
        </w:rPr>
        <w:t>the theosophy of Ibn al-</w:t>
      </w:r>
      <w:r w:rsidR="00B6789E" w:rsidRPr="006A3064">
        <w:rPr>
          <w:lang w:eastAsia="en-US"/>
        </w:rPr>
        <w:t>‘</w:t>
      </w:r>
      <w:r w:rsidRPr="006A3064">
        <w:rPr>
          <w:lang w:eastAsia="en-US"/>
        </w:rPr>
        <w:t>Arabí, which later became one of</w:t>
      </w:r>
      <w:r w:rsidR="00B97127" w:rsidRPr="006A3064">
        <w:rPr>
          <w:lang w:eastAsia="en-US"/>
        </w:rPr>
        <w:t xml:space="preserve"> </w:t>
      </w:r>
      <w:r w:rsidRPr="006A3064">
        <w:rPr>
          <w:lang w:eastAsia="en-US"/>
        </w:rPr>
        <w:t>the main themes in his works.</w:t>
      </w:r>
    </w:p>
    <w:p w:rsidR="004931F0" w:rsidRPr="006A3064" w:rsidRDefault="004931F0" w:rsidP="00B97127">
      <w:pPr>
        <w:pStyle w:val="Text"/>
        <w:rPr>
          <w:lang w:eastAsia="en-US"/>
        </w:rPr>
      </w:pPr>
      <w:r w:rsidRPr="006A3064">
        <w:rPr>
          <w:lang w:eastAsia="en-US"/>
        </w:rPr>
        <w:t>Upon completing the elementary religious courses in his</w:t>
      </w:r>
      <w:r w:rsidR="00B97127" w:rsidRPr="006A3064">
        <w:rPr>
          <w:lang w:eastAsia="en-US"/>
        </w:rPr>
        <w:t xml:space="preserve"> </w:t>
      </w:r>
      <w:r w:rsidRPr="006A3064">
        <w:rPr>
          <w:lang w:eastAsia="en-US"/>
        </w:rPr>
        <w:t xml:space="preserve">native land,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742C5F" w:rsidRPr="006A3064">
        <w:rPr>
          <w:lang w:eastAsia="en-US"/>
        </w:rPr>
        <w:t>A</w:t>
      </w:r>
      <w:r w:rsidR="00742C5F" w:rsidRPr="006A3064">
        <w:t>ḥ</w:t>
      </w:r>
      <w:r w:rsidR="00742C5F" w:rsidRPr="006A3064">
        <w:rPr>
          <w:lang w:eastAsia="en-US"/>
        </w:rPr>
        <w:t>mad</w:t>
      </w:r>
      <w:r w:rsidRPr="006A3064">
        <w:rPr>
          <w:lang w:eastAsia="en-US"/>
        </w:rPr>
        <w:t xml:space="preserve"> went to </w:t>
      </w:r>
      <w:r w:rsidR="00B6789E" w:rsidRPr="006A3064">
        <w:rPr>
          <w:i/>
          <w:iCs/>
          <w:lang w:eastAsia="en-US"/>
        </w:rPr>
        <w:t>‘</w:t>
      </w:r>
      <w:r w:rsidRPr="006A3064">
        <w:rPr>
          <w:i/>
          <w:iCs/>
          <w:lang w:eastAsia="en-US"/>
        </w:rPr>
        <w:t>Atabát</w:t>
      </w:r>
      <w:r w:rsidRPr="006A3064">
        <w:rPr>
          <w:lang w:eastAsia="en-US"/>
        </w:rPr>
        <w:t xml:space="preserve"> to attend the</w:t>
      </w:r>
      <w:r w:rsidR="00B97127" w:rsidRPr="006A3064">
        <w:rPr>
          <w:lang w:eastAsia="en-US"/>
        </w:rPr>
        <w:t xml:space="preserve"> </w:t>
      </w:r>
      <w:r w:rsidRPr="006A3064">
        <w:rPr>
          <w:lang w:eastAsia="en-US"/>
        </w:rPr>
        <w:t xml:space="preserve">academic circle of scholars such as </w:t>
      </w:r>
      <w:r w:rsidR="00220D5A" w:rsidRPr="006A3064">
        <w:rPr>
          <w:lang w:eastAsia="en-US"/>
        </w:rPr>
        <w:t>Mu</w:t>
      </w:r>
      <w:r w:rsidR="00220D5A" w:rsidRPr="006A3064">
        <w:t>ḥ</w:t>
      </w:r>
      <w:r w:rsidR="00220D5A" w:rsidRPr="006A3064">
        <w:rPr>
          <w:lang w:eastAsia="en-US"/>
        </w:rPr>
        <w:t>ammad</w:t>
      </w:r>
      <w:r w:rsidRPr="006A3064">
        <w:rPr>
          <w:lang w:eastAsia="en-US"/>
        </w:rPr>
        <w:t xml:space="preserve"> Báqir Behbahání</w:t>
      </w:r>
    </w:p>
    <w:p w:rsidR="004931F0" w:rsidRPr="006A3064" w:rsidRDefault="0006456B" w:rsidP="004931F0">
      <w:pPr>
        <w:rPr>
          <w:lang w:eastAsia="en-US"/>
        </w:rPr>
      </w:pPr>
      <w:r w:rsidRPr="006A3064">
        <w:rPr>
          <w:lang w:eastAsia="en-US"/>
        </w:rPr>
        <w:br w:type="page"/>
      </w:r>
    </w:p>
    <w:p w:rsidR="00354843" w:rsidRPr="006A3064" w:rsidRDefault="00354843" w:rsidP="00B97127">
      <w:pPr>
        <w:pStyle w:val="Textcts"/>
        <w:rPr>
          <w:lang w:eastAsia="en-US"/>
        </w:rPr>
      </w:pPr>
      <w:r w:rsidRPr="006A3064">
        <w:rPr>
          <w:lang w:eastAsia="en-US"/>
        </w:rPr>
        <w:lastRenderedPageBreak/>
        <w:t>(</w:t>
      </w:r>
      <w:r w:rsidR="00D41A19" w:rsidRPr="006A3064">
        <w:rPr>
          <w:lang w:eastAsia="en-US"/>
        </w:rPr>
        <w:t xml:space="preserve">d. </w:t>
      </w:r>
      <w:r w:rsidRPr="006A3064">
        <w:rPr>
          <w:lang w:eastAsia="en-US"/>
        </w:rPr>
        <w:t>1207/1792), Sayyid Mu</w:t>
      </w:r>
      <w:r w:rsidR="004847FF" w:rsidRPr="006A3064">
        <w:t>ḥ</w:t>
      </w:r>
      <w:r w:rsidRPr="006A3064">
        <w:rPr>
          <w:lang w:eastAsia="en-US"/>
        </w:rPr>
        <w:t>ammad Mahdí Ṭab</w:t>
      </w:r>
      <w:r w:rsidR="00EA0C09" w:rsidRPr="006A3064">
        <w:rPr>
          <w:lang w:eastAsia="en-US"/>
        </w:rPr>
        <w:t>á</w:t>
      </w:r>
      <w:r w:rsidRPr="006A3064">
        <w:rPr>
          <w:lang w:eastAsia="en-US"/>
        </w:rPr>
        <w:t>ṭabá</w:t>
      </w:r>
      <w:r w:rsidR="00EA0C09" w:rsidRPr="006A3064">
        <w:rPr>
          <w:lang w:eastAsia="en-US"/>
        </w:rPr>
        <w:t>’í</w:t>
      </w:r>
      <w:r w:rsidRPr="006A3064">
        <w:rPr>
          <w:lang w:eastAsia="en-US"/>
        </w:rPr>
        <w:t xml:space="preserve"> known as</w:t>
      </w:r>
      <w:r w:rsidR="00B97127" w:rsidRPr="006A3064">
        <w:rPr>
          <w:lang w:eastAsia="en-US"/>
        </w:rPr>
        <w:t xml:space="preserve"> </w:t>
      </w:r>
      <w:r w:rsidRPr="006A3064">
        <w:rPr>
          <w:lang w:eastAsia="en-US"/>
        </w:rPr>
        <w:t>Baḥr al-</w:t>
      </w:r>
      <w:r w:rsidR="004847FF" w:rsidRPr="006A3064">
        <w:rPr>
          <w:lang w:eastAsia="en-US"/>
        </w:rPr>
        <w:t>‘</w:t>
      </w:r>
      <w:r w:rsidRPr="006A3064">
        <w:rPr>
          <w:lang w:eastAsia="en-US"/>
        </w:rPr>
        <w:t>Ul</w:t>
      </w:r>
      <w:r w:rsidR="00EA0C09" w:rsidRPr="006A3064">
        <w:rPr>
          <w:lang w:eastAsia="en-US"/>
        </w:rPr>
        <w:t>ú</w:t>
      </w:r>
      <w:r w:rsidRPr="006A3064">
        <w:rPr>
          <w:lang w:eastAsia="en-US"/>
        </w:rPr>
        <w:t>m (</w:t>
      </w:r>
      <w:r w:rsidR="00D41A19" w:rsidRPr="006A3064">
        <w:rPr>
          <w:lang w:eastAsia="en-US"/>
        </w:rPr>
        <w:t xml:space="preserve">d. </w:t>
      </w:r>
      <w:r w:rsidRPr="006A3064">
        <w:rPr>
          <w:lang w:eastAsia="en-US"/>
        </w:rPr>
        <w:t xml:space="preserve">1212/1797),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Ja</w:t>
      </w:r>
      <w:r w:rsidR="00B6789E" w:rsidRPr="006A3064">
        <w:rPr>
          <w:lang w:eastAsia="en-US"/>
        </w:rPr>
        <w:t>‘</w:t>
      </w:r>
      <w:r w:rsidRPr="006A3064">
        <w:rPr>
          <w:lang w:eastAsia="en-US"/>
        </w:rPr>
        <w:t>far Najafí known as</w:t>
      </w:r>
      <w:r w:rsidR="00B97127" w:rsidRPr="006A3064">
        <w:rPr>
          <w:lang w:eastAsia="en-US"/>
        </w:rPr>
        <w:t xml:space="preserve"> </w:t>
      </w:r>
      <w:r w:rsidR="004847FF" w:rsidRPr="006A3064">
        <w:rPr>
          <w:lang w:eastAsia="en-US"/>
        </w:rPr>
        <w:t>Ká</w:t>
      </w:r>
      <w:r w:rsidR="004847FF" w:rsidRPr="006A3064">
        <w:rPr>
          <w:u w:val="single"/>
          <w:lang w:eastAsia="en-US"/>
        </w:rPr>
        <w:t>sh</w:t>
      </w:r>
      <w:r w:rsidR="004847FF" w:rsidRPr="006A3064">
        <w:rPr>
          <w:lang w:eastAsia="en-US"/>
        </w:rPr>
        <w:t>if al-</w:t>
      </w:r>
      <w:r w:rsidR="004847FF" w:rsidRPr="006A3064">
        <w:rPr>
          <w:u w:val="single"/>
          <w:lang w:eastAsia="en-US"/>
        </w:rPr>
        <w:t>Gh</w:t>
      </w:r>
      <w:r w:rsidR="004847FF" w:rsidRPr="006A3064">
        <w:rPr>
          <w:lang w:eastAsia="en-US"/>
        </w:rPr>
        <w:t>iṭá</w:t>
      </w:r>
      <w:r w:rsidRPr="006A3064">
        <w:rPr>
          <w:lang w:eastAsia="en-US"/>
        </w:rPr>
        <w:t xml:space="preserve"> (</w:t>
      </w:r>
      <w:r w:rsidR="00D41A19" w:rsidRPr="006A3064">
        <w:rPr>
          <w:lang w:eastAsia="en-US"/>
        </w:rPr>
        <w:t xml:space="preserve">d. </w:t>
      </w:r>
      <w:r w:rsidRPr="006A3064">
        <w:rPr>
          <w:lang w:eastAsia="en-US"/>
        </w:rPr>
        <w:t xml:space="preserve">1231/1815), and Mír Sayyid </w:t>
      </w:r>
      <w:r w:rsidR="00B6789E" w:rsidRPr="006A3064">
        <w:rPr>
          <w:lang w:eastAsia="en-US"/>
        </w:rPr>
        <w:t>‘</w:t>
      </w:r>
      <w:r w:rsidRPr="006A3064">
        <w:rPr>
          <w:lang w:eastAsia="en-US"/>
        </w:rPr>
        <w:t>Alí</w:t>
      </w:r>
      <w:r w:rsidR="00B97127" w:rsidRPr="006A3064">
        <w:rPr>
          <w:lang w:eastAsia="en-US"/>
        </w:rPr>
        <w:t xml:space="preserve"> </w:t>
      </w:r>
      <w:r w:rsidRPr="006A3064">
        <w:rPr>
          <w:lang w:eastAsia="en-US"/>
        </w:rPr>
        <w:t>Ṭab</w:t>
      </w:r>
      <w:r w:rsidR="00EA0C09" w:rsidRPr="006A3064">
        <w:rPr>
          <w:lang w:eastAsia="en-US"/>
        </w:rPr>
        <w:t>á</w:t>
      </w:r>
      <w:r w:rsidRPr="006A3064">
        <w:rPr>
          <w:lang w:eastAsia="en-US"/>
        </w:rPr>
        <w:t>ṭab</w:t>
      </w:r>
      <w:r w:rsidR="00EA0C09" w:rsidRPr="006A3064">
        <w:rPr>
          <w:lang w:eastAsia="en-US"/>
        </w:rPr>
        <w:t>á’</w:t>
      </w:r>
      <w:r w:rsidRPr="006A3064">
        <w:rPr>
          <w:lang w:eastAsia="en-US"/>
        </w:rPr>
        <w:t>í (</w:t>
      </w:r>
      <w:r w:rsidR="00D41A19" w:rsidRPr="006A3064">
        <w:rPr>
          <w:lang w:eastAsia="en-US"/>
        </w:rPr>
        <w:t xml:space="preserve">d. </w:t>
      </w:r>
      <w:r w:rsidRPr="006A3064">
        <w:rPr>
          <w:lang w:eastAsia="en-US"/>
        </w:rPr>
        <w:t>1231/1815).</w:t>
      </w:r>
      <w:r w:rsidR="004847FF" w:rsidRPr="006A3064">
        <w:rPr>
          <w:rStyle w:val="EndnoteReference"/>
          <w:lang w:eastAsia="en-US"/>
        </w:rPr>
        <w:endnoteReference w:id="91"/>
      </w:r>
      <w:r w:rsidRPr="006A3064">
        <w:rPr>
          <w:lang w:eastAsia="en-US"/>
        </w:rPr>
        <w:t xml:space="preserve"> </w:t>
      </w:r>
      <w:r w:rsidR="004847FF" w:rsidRPr="006A3064">
        <w:rPr>
          <w:lang w:eastAsia="en-US"/>
        </w:rPr>
        <w:t xml:space="preserve"> </w:t>
      </w:r>
      <w:r w:rsidRPr="006A3064">
        <w:rPr>
          <w:lang w:eastAsia="en-US"/>
        </w:rPr>
        <w:t xml:space="preserve">He received </w:t>
      </w:r>
      <w:r w:rsidRPr="006A3064">
        <w:rPr>
          <w:i/>
          <w:iCs/>
          <w:lang w:eastAsia="en-US"/>
        </w:rPr>
        <w:t>ijázas</w:t>
      </w:r>
      <w:r w:rsidR="005767A8">
        <w:rPr>
          <w:rStyle w:val="FootnoteReference"/>
          <w:i/>
          <w:iCs/>
          <w:lang w:eastAsia="en-US"/>
        </w:rPr>
        <w:footnoteReference w:id="16"/>
      </w:r>
      <w:r w:rsidRPr="006A3064">
        <w:rPr>
          <w:lang w:eastAsia="en-US"/>
        </w:rPr>
        <w:t xml:space="preserve"> from the</w:t>
      </w:r>
      <w:r w:rsidR="00B97127" w:rsidRPr="006A3064">
        <w:rPr>
          <w:lang w:eastAsia="en-US"/>
        </w:rPr>
        <w:t xml:space="preserve"> </w:t>
      </w:r>
      <w:r w:rsidRPr="006A3064">
        <w:rPr>
          <w:lang w:eastAsia="en-US"/>
        </w:rPr>
        <w:t>most distinguished scholars of his time, obtaining his first</w:t>
      </w:r>
      <w:r w:rsidR="00B97127" w:rsidRPr="006A3064">
        <w:rPr>
          <w:lang w:eastAsia="en-US"/>
        </w:rPr>
        <w:t xml:space="preserve"> </w:t>
      </w:r>
      <w:r w:rsidRPr="006A3064">
        <w:rPr>
          <w:lang w:eastAsia="en-US"/>
        </w:rPr>
        <w:t>one in 1209/1794.</w:t>
      </w:r>
      <w:r w:rsidR="004847FF" w:rsidRPr="006A3064">
        <w:rPr>
          <w:rStyle w:val="EndnoteReference"/>
          <w:lang w:eastAsia="en-US"/>
        </w:rPr>
        <w:endnoteReference w:id="92"/>
      </w:r>
      <w:r w:rsidR="004847FF" w:rsidRPr="006A3064">
        <w:rPr>
          <w:lang w:eastAsia="en-US"/>
        </w:rPr>
        <w:t xml:space="preserve"> </w:t>
      </w:r>
      <w:r w:rsidRPr="006A3064">
        <w:rPr>
          <w:lang w:eastAsia="en-US"/>
        </w:rPr>
        <w:t xml:space="preserve"> Sayyid Mu</w:t>
      </w:r>
      <w:r w:rsidR="004847FF" w:rsidRPr="006A3064">
        <w:t>ḥ</w:t>
      </w:r>
      <w:r w:rsidRPr="006A3064">
        <w:rPr>
          <w:lang w:eastAsia="en-US"/>
        </w:rPr>
        <w:t>ammad Mahdí Baḥr al-</w:t>
      </w:r>
      <w:r w:rsidR="00B6789E" w:rsidRPr="006A3064">
        <w:rPr>
          <w:lang w:eastAsia="en-US"/>
        </w:rPr>
        <w:t>‘</w:t>
      </w:r>
      <w:r w:rsidRPr="006A3064">
        <w:rPr>
          <w:lang w:eastAsia="en-US"/>
        </w:rPr>
        <w:t>Ulúm,</w:t>
      </w:r>
      <w:r w:rsidR="00B97127" w:rsidRPr="006A3064">
        <w:rPr>
          <w:lang w:eastAsia="en-US"/>
        </w:rPr>
        <w:t xml:space="preserve"> </w:t>
      </w:r>
      <w:r w:rsidRPr="006A3064">
        <w:rPr>
          <w:lang w:eastAsia="en-US"/>
        </w:rPr>
        <w:t xml:space="preserve">who issued this </w:t>
      </w:r>
      <w:r w:rsidRPr="006A3064">
        <w:rPr>
          <w:i/>
          <w:iCs/>
          <w:lang w:eastAsia="en-US"/>
        </w:rPr>
        <w:t>ij</w:t>
      </w:r>
      <w:r w:rsidR="00EA0C09" w:rsidRPr="006A3064">
        <w:rPr>
          <w:i/>
          <w:iCs/>
          <w:lang w:eastAsia="en-US"/>
        </w:rPr>
        <w:t>á</w:t>
      </w:r>
      <w:r w:rsidRPr="006A3064">
        <w:rPr>
          <w:i/>
          <w:iCs/>
          <w:lang w:eastAsia="en-US"/>
        </w:rPr>
        <w:t>za</w:t>
      </w:r>
      <w:r w:rsidRPr="006A3064">
        <w:rPr>
          <w:lang w:eastAsia="en-US"/>
        </w:rPr>
        <w:t xml:space="preserve">, asked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if he had written</w:t>
      </w:r>
      <w:r w:rsidR="00B97127" w:rsidRPr="006A3064">
        <w:rPr>
          <w:lang w:eastAsia="en-US"/>
        </w:rPr>
        <w:t xml:space="preserve"> </w:t>
      </w:r>
      <w:r w:rsidRPr="006A3064">
        <w:rPr>
          <w:lang w:eastAsia="en-US"/>
        </w:rPr>
        <w:t>a dissertation</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presented to him a portion of</w:t>
      </w:r>
      <w:r w:rsidR="00B97127" w:rsidRPr="006A3064">
        <w:rPr>
          <w:lang w:eastAsia="en-US"/>
        </w:rPr>
        <w:t xml:space="preserve"> </w:t>
      </w:r>
      <w:r w:rsidRPr="006A3064">
        <w:rPr>
          <w:lang w:eastAsia="en-US"/>
        </w:rPr>
        <w:t xml:space="preserve">his </w:t>
      </w:r>
      <w:r w:rsidRPr="006A3064">
        <w:rPr>
          <w:i/>
          <w:iCs/>
          <w:u w:val="single"/>
          <w:lang w:eastAsia="en-US"/>
        </w:rPr>
        <w:t>Sh</w:t>
      </w:r>
      <w:r w:rsidRPr="006A3064">
        <w:rPr>
          <w:i/>
          <w:iCs/>
          <w:lang w:eastAsia="en-US"/>
        </w:rPr>
        <w:t>arḥ</w:t>
      </w:r>
      <w:r w:rsidR="008900D9">
        <w:rPr>
          <w:i/>
          <w:iCs/>
          <w:lang w:eastAsia="en-US"/>
        </w:rPr>
        <w:t>-i-</w:t>
      </w:r>
      <w:r w:rsidRPr="006A3064">
        <w:rPr>
          <w:i/>
          <w:iCs/>
          <w:lang w:eastAsia="en-US"/>
        </w:rPr>
        <w:t>Tabṣira</w:t>
      </w:r>
      <w:r w:rsidRPr="006A3064">
        <w:rPr>
          <w:lang w:eastAsia="en-US"/>
        </w:rPr>
        <w:t>.</w:t>
      </w:r>
      <w:r w:rsidR="004847FF" w:rsidRPr="006A3064">
        <w:rPr>
          <w:rStyle w:val="EndnoteReference"/>
          <w:lang w:eastAsia="en-US"/>
        </w:rPr>
        <w:endnoteReference w:id="93"/>
      </w:r>
      <w:r w:rsidRPr="006A3064">
        <w:rPr>
          <w:lang w:eastAsia="en-US"/>
        </w:rPr>
        <w:t xml:space="preserve">  Baḥr al-</w:t>
      </w:r>
      <w:r w:rsidR="00B6789E" w:rsidRPr="006A3064">
        <w:rPr>
          <w:lang w:eastAsia="en-US"/>
        </w:rPr>
        <w:t>‘</w:t>
      </w:r>
      <w:r w:rsidRPr="006A3064">
        <w:rPr>
          <w:lang w:eastAsia="en-US"/>
        </w:rPr>
        <w:t>Ulúm studied it and</w:t>
      </w:r>
      <w:r w:rsidR="00B97127" w:rsidRPr="006A3064">
        <w:rPr>
          <w:lang w:eastAsia="en-US"/>
        </w:rPr>
        <w:t xml:space="preserve"> </w:t>
      </w:r>
      <w:r w:rsidRPr="006A3064">
        <w:rPr>
          <w:lang w:eastAsia="en-US"/>
        </w:rPr>
        <w:t xml:space="preserve">replied, </w:t>
      </w:r>
      <w:r w:rsidR="00EA0C09" w:rsidRPr="006A3064">
        <w:rPr>
          <w:lang w:eastAsia="en-US"/>
        </w:rPr>
        <w:t>“</w:t>
      </w:r>
      <w:r w:rsidRPr="006A3064">
        <w:rPr>
          <w:lang w:eastAsia="en-US"/>
        </w:rPr>
        <w:t xml:space="preserve">You are the one who ought to give me an </w:t>
      </w:r>
      <w:r w:rsidRPr="006A3064">
        <w:rPr>
          <w:i/>
          <w:iCs/>
          <w:lang w:eastAsia="en-US"/>
        </w:rPr>
        <w:t>ij</w:t>
      </w:r>
      <w:r w:rsidR="00EA0C09" w:rsidRPr="006A3064">
        <w:rPr>
          <w:i/>
          <w:iCs/>
          <w:lang w:eastAsia="en-US"/>
        </w:rPr>
        <w:t>á</w:t>
      </w:r>
      <w:r w:rsidRPr="006A3064">
        <w:rPr>
          <w:i/>
          <w:iCs/>
          <w:lang w:eastAsia="en-US"/>
        </w:rPr>
        <w:t>za</w:t>
      </w:r>
      <w:r w:rsidRPr="006A3064">
        <w:rPr>
          <w:lang w:eastAsia="en-US"/>
        </w:rPr>
        <w:t>.</w:t>
      </w:r>
      <w:r w:rsidR="00EA0C09" w:rsidRPr="006A3064">
        <w:rPr>
          <w:lang w:eastAsia="en-US"/>
        </w:rPr>
        <w:t>”</w:t>
      </w:r>
      <w:r w:rsidR="004847FF" w:rsidRPr="006A3064">
        <w:rPr>
          <w:rStyle w:val="EndnoteReference"/>
          <w:lang w:eastAsia="en-US"/>
        </w:rPr>
        <w:endnoteReference w:id="94"/>
      </w:r>
      <w:r w:rsidR="00B97127" w:rsidRPr="006A3064">
        <w:rPr>
          <w:lang w:eastAsia="en-US"/>
        </w:rPr>
        <w:t xml:space="preserve">  </w:t>
      </w:r>
      <w:r w:rsidRPr="006A3064">
        <w:rPr>
          <w:lang w:eastAsia="en-US"/>
        </w:rPr>
        <w:t xml:space="preserve">In addition to the </w:t>
      </w:r>
      <w:r w:rsidRPr="006A3064">
        <w:rPr>
          <w:i/>
          <w:iCs/>
          <w:lang w:eastAsia="en-US"/>
        </w:rPr>
        <w:t>ij</w:t>
      </w:r>
      <w:r w:rsidR="00EA0C09" w:rsidRPr="006A3064">
        <w:rPr>
          <w:i/>
          <w:iCs/>
          <w:lang w:eastAsia="en-US"/>
        </w:rPr>
        <w:t>á</w:t>
      </w:r>
      <w:r w:rsidRPr="006A3064">
        <w:rPr>
          <w:i/>
          <w:iCs/>
          <w:lang w:eastAsia="en-US"/>
        </w:rPr>
        <w:t>za</w:t>
      </w:r>
      <w:r w:rsidRPr="006A3064">
        <w:rPr>
          <w:lang w:eastAsia="en-US"/>
        </w:rPr>
        <w:t xml:space="preserve"> of Baḥr al-</w:t>
      </w:r>
      <w:r w:rsidR="00B6789E" w:rsidRPr="006A3064">
        <w:rPr>
          <w:lang w:eastAsia="en-US"/>
        </w:rPr>
        <w:t>‘</w:t>
      </w:r>
      <w:r w:rsidRPr="006A3064">
        <w:rPr>
          <w:lang w:eastAsia="en-US"/>
        </w:rPr>
        <w:t>Ulúm,</w:t>
      </w:r>
      <w:r w:rsidR="004847FF" w:rsidRPr="006A3064">
        <w:rPr>
          <w:rStyle w:val="EndnoteReference"/>
          <w:lang w:eastAsia="en-US"/>
        </w:rPr>
        <w:endnoteReference w:id="95"/>
      </w:r>
      <w:r w:rsidRPr="006A3064">
        <w:rPr>
          <w:lang w:eastAsia="en-US"/>
        </w:rPr>
        <w:t xml:space="preserve"> six eminent</w:t>
      </w:r>
      <w:r w:rsidR="00B97127" w:rsidRPr="006A3064">
        <w:rPr>
          <w:lang w:eastAsia="en-US"/>
        </w:rPr>
        <w:t xml:space="preserve"> </w:t>
      </w:r>
      <w:r w:rsidRPr="006A3064">
        <w:rPr>
          <w:lang w:eastAsia="en-US"/>
        </w:rPr>
        <w:t xml:space="preserve">scholars of his time issued </w:t>
      </w:r>
      <w:r w:rsidRPr="006A3064">
        <w:rPr>
          <w:i/>
          <w:iCs/>
          <w:lang w:eastAsia="en-US"/>
        </w:rPr>
        <w:t>ij</w:t>
      </w:r>
      <w:r w:rsidR="00EA0C09" w:rsidRPr="006A3064">
        <w:rPr>
          <w:i/>
          <w:iCs/>
          <w:lang w:eastAsia="en-US"/>
        </w:rPr>
        <w:t>á</w:t>
      </w:r>
      <w:r w:rsidRPr="006A3064">
        <w:rPr>
          <w:i/>
          <w:iCs/>
          <w:lang w:eastAsia="en-US"/>
        </w:rPr>
        <w:t>zas</w:t>
      </w:r>
      <w:r w:rsidRPr="006A3064">
        <w:rPr>
          <w:lang w:eastAsia="en-US"/>
        </w:rPr>
        <w:t xml:space="preserve"> to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D41A19" w:rsidRPr="006A3064">
        <w:rPr>
          <w:lang w:eastAsia="en-US"/>
        </w:rPr>
        <w:t xml:space="preserve">:  </w:t>
      </w:r>
      <w:r w:rsidRPr="006A3064">
        <w:rPr>
          <w:lang w:eastAsia="en-US"/>
        </w:rPr>
        <w:t>Ḥusayn</w:t>
      </w:r>
      <w:r w:rsidR="00B97127" w:rsidRPr="006A3064">
        <w:rPr>
          <w:lang w:eastAsia="en-US"/>
        </w:rPr>
        <w:t xml:space="preserve"> </w:t>
      </w:r>
      <w:r w:rsidR="00EA0C09" w:rsidRPr="006A3064">
        <w:rPr>
          <w:lang w:eastAsia="en-US"/>
        </w:rPr>
        <w:t>‘</w:t>
      </w:r>
      <w:r w:rsidRPr="006A3064">
        <w:rPr>
          <w:lang w:eastAsia="en-US"/>
        </w:rPr>
        <w:t xml:space="preserve">Alí </w:t>
      </w:r>
      <w:r w:rsidR="00EA0C09" w:rsidRPr="006A3064">
        <w:rPr>
          <w:lang w:eastAsia="en-US"/>
        </w:rPr>
        <w:t>‘</w:t>
      </w:r>
      <w:r w:rsidRPr="006A3064">
        <w:rPr>
          <w:lang w:eastAsia="en-US"/>
        </w:rPr>
        <w:t>Uṣf</w:t>
      </w:r>
      <w:r w:rsidR="00EA0C09" w:rsidRPr="006A3064">
        <w:rPr>
          <w:lang w:eastAsia="en-US"/>
        </w:rPr>
        <w:t>ú</w:t>
      </w:r>
      <w:r w:rsidRPr="006A3064">
        <w:rPr>
          <w:lang w:eastAsia="en-US"/>
        </w:rPr>
        <w:t>r (</w:t>
      </w:r>
      <w:r w:rsidR="00D41A19" w:rsidRPr="006A3064">
        <w:rPr>
          <w:lang w:eastAsia="en-US"/>
        </w:rPr>
        <w:t xml:space="preserve">d. </w:t>
      </w:r>
      <w:r w:rsidRPr="006A3064">
        <w:rPr>
          <w:lang w:eastAsia="en-US"/>
        </w:rPr>
        <w:t>1216/1801),</w:t>
      </w:r>
      <w:r w:rsidR="00CF6927" w:rsidRPr="006A3064">
        <w:rPr>
          <w:rStyle w:val="EndnoteReference"/>
          <w:lang w:eastAsia="en-US"/>
        </w:rPr>
        <w:endnoteReference w:id="96"/>
      </w:r>
      <w:r w:rsidRPr="006A3064">
        <w:rPr>
          <w:lang w:eastAsia="en-US"/>
        </w:rPr>
        <w:t xml:space="preserve"> Aḥmad Baḥrání Damist</w:t>
      </w:r>
      <w:r w:rsidR="00EA0C09" w:rsidRPr="006A3064">
        <w:rPr>
          <w:lang w:eastAsia="en-US"/>
        </w:rPr>
        <w:t>á</w:t>
      </w:r>
      <w:r w:rsidRPr="006A3064">
        <w:rPr>
          <w:lang w:eastAsia="en-US"/>
        </w:rPr>
        <w:t>n</w:t>
      </w:r>
      <w:r w:rsidR="00EA0C09" w:rsidRPr="006A3064">
        <w:rPr>
          <w:lang w:eastAsia="en-US"/>
        </w:rPr>
        <w:t>í</w:t>
      </w:r>
      <w:r w:rsidRPr="006A3064">
        <w:rPr>
          <w:lang w:eastAsia="en-US"/>
        </w:rPr>
        <w:t>,</w:t>
      </w:r>
      <w:r w:rsidR="00CF6927" w:rsidRPr="006A3064">
        <w:rPr>
          <w:rStyle w:val="EndnoteReference"/>
          <w:lang w:eastAsia="en-US"/>
        </w:rPr>
        <w:endnoteReference w:id="97"/>
      </w:r>
      <w:r w:rsidR="00B97127" w:rsidRPr="006A3064">
        <w:rPr>
          <w:lang w:eastAsia="en-US"/>
        </w:rPr>
        <w:t xml:space="preserve"> </w:t>
      </w:r>
      <w:r w:rsidRPr="006A3064">
        <w:rPr>
          <w:lang w:eastAsia="en-US"/>
        </w:rPr>
        <w:t xml:space="preserve">Mírzá Mahdí </w:t>
      </w:r>
      <w:r w:rsidRPr="006A3064">
        <w:rPr>
          <w:u w:val="single"/>
          <w:lang w:eastAsia="en-US"/>
        </w:rPr>
        <w:t>Sh</w:t>
      </w:r>
      <w:r w:rsidRPr="006A3064">
        <w:rPr>
          <w:lang w:eastAsia="en-US"/>
        </w:rPr>
        <w:t>ahrest</w:t>
      </w:r>
      <w:r w:rsidR="00EA0C09" w:rsidRPr="006A3064">
        <w:rPr>
          <w:lang w:eastAsia="en-US"/>
        </w:rPr>
        <w:t>á</w:t>
      </w:r>
      <w:r w:rsidRPr="006A3064">
        <w:rPr>
          <w:lang w:eastAsia="en-US"/>
        </w:rPr>
        <w:t>ní (</w:t>
      </w:r>
      <w:r w:rsidR="00D41A19" w:rsidRPr="006A3064">
        <w:rPr>
          <w:lang w:eastAsia="en-US"/>
        </w:rPr>
        <w:t xml:space="preserve">d. </w:t>
      </w:r>
      <w:r w:rsidRPr="006A3064">
        <w:rPr>
          <w:lang w:eastAsia="en-US"/>
        </w:rPr>
        <w:t>1216/1801),</w:t>
      </w:r>
      <w:r w:rsidR="00CF6927" w:rsidRPr="006A3064">
        <w:rPr>
          <w:rStyle w:val="EndnoteReference"/>
          <w:lang w:eastAsia="en-US"/>
        </w:rPr>
        <w:endnoteReference w:id="98"/>
      </w:r>
      <w:r w:rsidRPr="006A3064">
        <w:rPr>
          <w:lang w:eastAsia="en-US"/>
        </w:rPr>
        <w:t xml:space="preserve"> Sayyid </w:t>
      </w:r>
      <w:r w:rsidR="00EA0C09" w:rsidRPr="006A3064">
        <w:rPr>
          <w:lang w:eastAsia="en-US"/>
        </w:rPr>
        <w:t>‘</w:t>
      </w:r>
      <w:r w:rsidRPr="006A3064">
        <w:rPr>
          <w:lang w:eastAsia="en-US"/>
        </w:rPr>
        <w:t>Al</w:t>
      </w:r>
      <w:r w:rsidR="00EA0C09" w:rsidRPr="006A3064">
        <w:rPr>
          <w:lang w:eastAsia="en-US"/>
        </w:rPr>
        <w:t>í</w:t>
      </w:r>
      <w:r w:rsidR="00B97127" w:rsidRPr="006A3064">
        <w:rPr>
          <w:lang w:eastAsia="en-US"/>
        </w:rPr>
        <w:t xml:space="preserve"> </w:t>
      </w:r>
      <w:r w:rsidRPr="006A3064">
        <w:rPr>
          <w:lang w:eastAsia="en-US"/>
        </w:rPr>
        <w:t>Ṭab</w:t>
      </w:r>
      <w:r w:rsidR="00EA0C09" w:rsidRPr="006A3064">
        <w:rPr>
          <w:lang w:eastAsia="en-US"/>
        </w:rPr>
        <w:t>á</w:t>
      </w:r>
      <w:r w:rsidRPr="006A3064">
        <w:rPr>
          <w:lang w:eastAsia="en-US"/>
        </w:rPr>
        <w:t>ṭab</w:t>
      </w:r>
      <w:r w:rsidR="00EA0C09" w:rsidRPr="006A3064">
        <w:rPr>
          <w:lang w:eastAsia="en-US"/>
        </w:rPr>
        <w:t>á’</w:t>
      </w:r>
      <w:r w:rsidR="00CF6927" w:rsidRPr="006A3064">
        <w:rPr>
          <w:lang w:eastAsia="en-US"/>
        </w:rPr>
        <w:t>í</w:t>
      </w:r>
      <w:r w:rsidRPr="006A3064">
        <w:rPr>
          <w:lang w:eastAsia="en-US"/>
        </w:rPr>
        <w:t>,</w:t>
      </w:r>
      <w:r w:rsidR="00CF6927" w:rsidRPr="006A3064">
        <w:rPr>
          <w:rStyle w:val="EndnoteReference"/>
          <w:lang w:eastAsia="en-US"/>
        </w:rPr>
        <w:endnoteReference w:id="99"/>
      </w:r>
      <w:r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Ja</w:t>
      </w:r>
      <w:r w:rsidR="00B6789E" w:rsidRPr="006A3064">
        <w:rPr>
          <w:lang w:eastAsia="en-US"/>
        </w:rPr>
        <w:t>‘</w:t>
      </w:r>
      <w:r w:rsidRPr="006A3064">
        <w:rPr>
          <w:lang w:eastAsia="en-US"/>
        </w:rPr>
        <w:t>far Najafí,</w:t>
      </w:r>
      <w:r w:rsidR="00CF6927" w:rsidRPr="006A3064">
        <w:rPr>
          <w:rStyle w:val="EndnoteReference"/>
          <w:lang w:eastAsia="en-US"/>
        </w:rPr>
        <w:endnoteReference w:id="100"/>
      </w:r>
      <w:r w:rsidRPr="006A3064">
        <w:rPr>
          <w:lang w:eastAsia="en-US"/>
        </w:rPr>
        <w:t xml:space="preserve"> and Ḥájj Muḥammad</w:t>
      </w:r>
      <w:r w:rsidR="00B97127" w:rsidRPr="006A3064">
        <w:rPr>
          <w:lang w:eastAsia="en-US"/>
        </w:rPr>
        <w:t xml:space="preserve"> </w:t>
      </w:r>
      <w:r w:rsidRPr="006A3064">
        <w:rPr>
          <w:lang w:eastAsia="en-US"/>
        </w:rPr>
        <w:t>Ibr</w:t>
      </w:r>
      <w:r w:rsidR="00EA0C09" w:rsidRPr="006A3064">
        <w:rPr>
          <w:lang w:eastAsia="en-US"/>
        </w:rPr>
        <w:t>á</w:t>
      </w:r>
      <w:r w:rsidRPr="006A3064">
        <w:rPr>
          <w:lang w:eastAsia="en-US"/>
        </w:rPr>
        <w:t>hím Kalb</w:t>
      </w:r>
      <w:r w:rsidR="00EA0C09" w:rsidRPr="006A3064">
        <w:rPr>
          <w:lang w:eastAsia="en-US"/>
        </w:rPr>
        <w:t>á</w:t>
      </w:r>
      <w:r w:rsidRPr="006A3064">
        <w:rPr>
          <w:lang w:eastAsia="en-US"/>
        </w:rPr>
        <w:t>sí (</w:t>
      </w:r>
      <w:r w:rsidR="00D41A19" w:rsidRPr="006A3064">
        <w:rPr>
          <w:lang w:eastAsia="en-US"/>
        </w:rPr>
        <w:t xml:space="preserve">d. </w:t>
      </w:r>
      <w:r w:rsidRPr="006A3064">
        <w:rPr>
          <w:lang w:eastAsia="en-US"/>
        </w:rPr>
        <w:t>1262/1846).</w:t>
      </w:r>
      <w:r w:rsidR="00CF6927" w:rsidRPr="006A3064">
        <w:rPr>
          <w:rStyle w:val="EndnoteReference"/>
          <w:lang w:eastAsia="en-US"/>
        </w:rPr>
        <w:endnoteReference w:id="101"/>
      </w:r>
    </w:p>
    <w:p w:rsidR="00354843" w:rsidRPr="006A3064" w:rsidRDefault="00354843" w:rsidP="00B97127">
      <w:pPr>
        <w:pStyle w:val="Text"/>
        <w:rPr>
          <w:lang w:eastAsia="en-US"/>
        </w:rPr>
      </w:pPr>
      <w:r w:rsidRPr="006A3064">
        <w:rPr>
          <w:lang w:eastAsia="en-US"/>
        </w:rPr>
        <w:t xml:space="preserve">Sayyid Káẓim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 xml:space="preserve"> as well as Ḥájj Muḥammad Kar</w:t>
      </w:r>
      <w:r w:rsidR="00EA0C09" w:rsidRPr="006A3064">
        <w:rPr>
          <w:lang w:eastAsia="en-US"/>
        </w:rPr>
        <w:t>í</w:t>
      </w:r>
      <w:r w:rsidRPr="006A3064">
        <w:rPr>
          <w:lang w:eastAsia="en-US"/>
        </w:rPr>
        <w:t xml:space="preserve">m </w:t>
      </w:r>
      <w:r w:rsidRPr="006A3064">
        <w:rPr>
          <w:u w:val="single"/>
          <w:lang w:eastAsia="en-US"/>
        </w:rPr>
        <w:t>Kh</w:t>
      </w:r>
      <w:r w:rsidRPr="006A3064">
        <w:rPr>
          <w:lang w:eastAsia="en-US"/>
        </w:rPr>
        <w:t>án</w:t>
      </w:r>
      <w:r w:rsidR="00B97127" w:rsidRPr="006A3064">
        <w:rPr>
          <w:lang w:eastAsia="en-US"/>
        </w:rPr>
        <w:t xml:space="preserve"> </w:t>
      </w:r>
      <w:r w:rsidRPr="006A3064">
        <w:rPr>
          <w:lang w:eastAsia="en-US"/>
        </w:rPr>
        <w:t>Kermání have listed the branches of knowledge in which</w:t>
      </w:r>
      <w:r w:rsidR="00B97127"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was considered a master,</w:t>
      </w:r>
      <w:r w:rsidR="0064298F" w:rsidRPr="006A3064">
        <w:rPr>
          <w:rStyle w:val="EndnoteReference"/>
          <w:lang w:eastAsia="en-US"/>
        </w:rPr>
        <w:endnoteReference w:id="102"/>
      </w:r>
      <w:r w:rsidRPr="006A3064">
        <w:rPr>
          <w:lang w:eastAsia="en-US"/>
        </w:rPr>
        <w:t xml:space="preserve"> including, in</w:t>
      </w:r>
      <w:r w:rsidR="00B97127" w:rsidRPr="006A3064">
        <w:rPr>
          <w:lang w:eastAsia="en-US"/>
        </w:rPr>
        <w:t xml:space="preserve"> </w:t>
      </w:r>
      <w:r w:rsidRPr="006A3064">
        <w:rPr>
          <w:lang w:eastAsia="en-US"/>
        </w:rPr>
        <w:t>addition to various branches of Islamic sciences such as</w:t>
      </w:r>
      <w:r w:rsidR="00B97127" w:rsidRPr="006A3064">
        <w:rPr>
          <w:lang w:eastAsia="en-US"/>
        </w:rPr>
        <w:t xml:space="preserve"> </w:t>
      </w:r>
      <w:r w:rsidRPr="006A3064">
        <w:rPr>
          <w:i/>
          <w:iCs/>
          <w:lang w:eastAsia="en-US"/>
        </w:rPr>
        <w:t>rij</w:t>
      </w:r>
      <w:r w:rsidR="00EA0C09" w:rsidRPr="006A3064">
        <w:rPr>
          <w:i/>
          <w:iCs/>
          <w:lang w:eastAsia="en-US"/>
        </w:rPr>
        <w:t>á</w:t>
      </w:r>
      <w:r w:rsidRPr="006A3064">
        <w:rPr>
          <w:i/>
          <w:iCs/>
          <w:lang w:eastAsia="en-US"/>
        </w:rPr>
        <w:t>l</w:t>
      </w:r>
      <w:r w:rsidRPr="006A3064">
        <w:rPr>
          <w:lang w:eastAsia="en-US"/>
        </w:rPr>
        <w:t xml:space="preserve">, </w:t>
      </w:r>
      <w:r w:rsidRPr="006A3064">
        <w:rPr>
          <w:i/>
          <w:iCs/>
          <w:lang w:eastAsia="en-US"/>
        </w:rPr>
        <w:t>fiqh</w:t>
      </w:r>
      <w:r w:rsidRPr="006A3064">
        <w:rPr>
          <w:lang w:eastAsia="en-US"/>
        </w:rPr>
        <w:t xml:space="preserve">, </w:t>
      </w:r>
      <w:r w:rsidRPr="006A3064">
        <w:rPr>
          <w:i/>
          <w:iCs/>
          <w:lang w:eastAsia="en-US"/>
        </w:rPr>
        <w:t>tafsír</w:t>
      </w:r>
      <w:r w:rsidRPr="006A3064">
        <w:rPr>
          <w:lang w:eastAsia="en-US"/>
        </w:rPr>
        <w:t>, and literature; astronomy, medicine,</w:t>
      </w:r>
      <w:r w:rsidR="00B97127" w:rsidRPr="006A3064">
        <w:rPr>
          <w:lang w:eastAsia="en-US"/>
        </w:rPr>
        <w:t xml:space="preserve"> </w:t>
      </w:r>
      <w:r w:rsidRPr="006A3064">
        <w:rPr>
          <w:lang w:eastAsia="en-US"/>
        </w:rPr>
        <w:t>geometry, mathematics, and even music</w:t>
      </w:r>
      <w:r w:rsidR="00D41A19" w:rsidRPr="006A3064">
        <w:rPr>
          <w:lang w:eastAsia="en-US"/>
        </w:rPr>
        <w:t xml:space="preserve">.  </w:t>
      </w:r>
      <w:r w:rsidRPr="006A3064">
        <w:rPr>
          <w:lang w:eastAsia="en-US"/>
        </w:rPr>
        <w:t>Although his literal</w:t>
      </w:r>
      <w:r w:rsidR="00B97127" w:rsidRPr="006A3064">
        <w:rPr>
          <w:lang w:eastAsia="en-US"/>
        </w:rPr>
        <w:t xml:space="preserve"> </w:t>
      </w:r>
      <w:r w:rsidRPr="006A3064">
        <w:rPr>
          <w:lang w:eastAsia="en-US"/>
        </w:rPr>
        <w:t>mastery of all these sciences is not the issue, it is</w:t>
      </w:r>
      <w:r w:rsidR="00B97127" w:rsidRPr="006A3064">
        <w:rPr>
          <w:lang w:eastAsia="en-US"/>
        </w:rPr>
        <w:t xml:space="preserve"> </w:t>
      </w:r>
      <w:r w:rsidRPr="006A3064">
        <w:rPr>
          <w:lang w:eastAsia="en-US"/>
        </w:rPr>
        <w:t>evident in his own writings that he was gifted with the</w:t>
      </w:r>
      <w:r w:rsidR="00B97127" w:rsidRPr="006A3064">
        <w:rPr>
          <w:lang w:eastAsia="en-US"/>
        </w:rPr>
        <w:t xml:space="preserve"> </w:t>
      </w:r>
      <w:r w:rsidRPr="006A3064">
        <w:rPr>
          <w:lang w:eastAsia="en-US"/>
        </w:rPr>
        <w:t>power of memory and was able to comprehend even the most</w:t>
      </w:r>
      <w:r w:rsidR="00B97127" w:rsidRPr="006A3064">
        <w:rPr>
          <w:lang w:eastAsia="en-US"/>
        </w:rPr>
        <w:t xml:space="preserve"> </w:t>
      </w:r>
      <w:r w:rsidRPr="006A3064">
        <w:rPr>
          <w:lang w:eastAsia="en-US"/>
        </w:rPr>
        <w:t>difficult theological and philosophical problems</w:t>
      </w:r>
      <w:r w:rsidR="00D41A19" w:rsidRPr="006A3064">
        <w:rPr>
          <w:lang w:eastAsia="en-US"/>
        </w:rPr>
        <w:t xml:space="preserve">.  </w:t>
      </w:r>
      <w:r w:rsidRPr="006A3064">
        <w:rPr>
          <w:lang w:eastAsia="en-US"/>
        </w:rPr>
        <w:t>His vast</w:t>
      </w:r>
      <w:r w:rsidR="00B97127" w:rsidRPr="006A3064">
        <w:rPr>
          <w:lang w:eastAsia="en-US"/>
        </w:rPr>
        <w:t xml:space="preserve"> </w:t>
      </w:r>
      <w:r w:rsidRPr="006A3064">
        <w:rPr>
          <w:lang w:eastAsia="en-US"/>
        </w:rPr>
        <w:t>knowledge and originality is also attested to by his</w:t>
      </w:r>
    </w:p>
    <w:p w:rsidR="001819CF" w:rsidRPr="006A3064" w:rsidRDefault="001819CF" w:rsidP="00320896">
      <w:pPr>
        <w:rPr>
          <w:lang w:eastAsia="en-US"/>
        </w:rPr>
      </w:pPr>
      <w:r w:rsidRPr="006A3064">
        <w:rPr>
          <w:lang w:eastAsia="en-US"/>
        </w:rPr>
        <w:br w:type="page"/>
      </w:r>
    </w:p>
    <w:p w:rsidR="00354843" w:rsidRPr="006A3064" w:rsidRDefault="00354843" w:rsidP="00B97127">
      <w:pPr>
        <w:pStyle w:val="Textcts"/>
        <w:rPr>
          <w:lang w:eastAsia="en-US"/>
        </w:rPr>
      </w:pPr>
      <w:r w:rsidRPr="006A3064">
        <w:rPr>
          <w:lang w:eastAsia="en-US"/>
        </w:rPr>
        <w:lastRenderedPageBreak/>
        <w:t>biographers</w:t>
      </w:r>
      <w:r w:rsidR="0064298F" w:rsidRPr="006A3064">
        <w:rPr>
          <w:rStyle w:val="EndnoteReference"/>
          <w:lang w:eastAsia="en-US"/>
        </w:rPr>
        <w:endnoteReference w:id="103"/>
      </w:r>
      <w:r w:rsidRPr="006A3064">
        <w:rPr>
          <w:lang w:eastAsia="en-US"/>
        </w:rPr>
        <w:t xml:space="preserve"> and the religious authorities who issued him</w:t>
      </w:r>
      <w:r w:rsidR="00B97127" w:rsidRPr="006A3064">
        <w:rPr>
          <w:lang w:eastAsia="en-US"/>
        </w:rPr>
        <w:t xml:space="preserve"> </w:t>
      </w:r>
      <w:r w:rsidRPr="006A3064">
        <w:rPr>
          <w:i/>
          <w:iCs/>
          <w:lang w:eastAsia="en-US"/>
        </w:rPr>
        <w:t>ijázas</w:t>
      </w:r>
      <w:r w:rsidRPr="006A3064">
        <w:rPr>
          <w:lang w:eastAsia="en-US"/>
        </w:rPr>
        <w:t>.</w:t>
      </w:r>
    </w:p>
    <w:p w:rsidR="00354843" w:rsidRPr="006A3064" w:rsidRDefault="00354843" w:rsidP="00B97127">
      <w:pPr>
        <w:pStyle w:val="Text"/>
        <w:rPr>
          <w:lang w:eastAsia="en-US"/>
        </w:rPr>
      </w:pPr>
      <w:r w:rsidRPr="006A3064">
        <w:rPr>
          <w:lang w:eastAsia="en-US"/>
        </w:rPr>
        <w:t xml:space="preserve">Although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received his education from the</w:t>
      </w:r>
      <w:r w:rsidR="00B97127" w:rsidRPr="006A3064">
        <w:rPr>
          <w:lang w:eastAsia="en-US"/>
        </w:rPr>
        <w:t xml:space="preserve"> </w:t>
      </w:r>
      <w:r w:rsidRPr="006A3064">
        <w:rPr>
          <w:lang w:eastAsia="en-US"/>
        </w:rPr>
        <w:t>most learned men of his age, he was never fully satisfied</w:t>
      </w:r>
      <w:r w:rsidR="00B97127" w:rsidRPr="006A3064">
        <w:rPr>
          <w:lang w:eastAsia="en-US"/>
        </w:rPr>
        <w:t xml:space="preserve"> </w:t>
      </w:r>
      <w:r w:rsidRPr="006A3064">
        <w:rPr>
          <w:lang w:eastAsia="en-US"/>
        </w:rPr>
        <w:t>with his formal education</w:t>
      </w:r>
      <w:r w:rsidR="00D41A19" w:rsidRPr="006A3064">
        <w:rPr>
          <w:lang w:eastAsia="en-US"/>
        </w:rPr>
        <w:t xml:space="preserve">.  </w:t>
      </w:r>
      <w:r w:rsidRPr="006A3064">
        <w:rPr>
          <w:lang w:eastAsia="en-US"/>
        </w:rPr>
        <w:t>Dissatisfaction with the social</w:t>
      </w:r>
      <w:r w:rsidR="00B97127" w:rsidRPr="006A3064">
        <w:rPr>
          <w:lang w:eastAsia="en-US"/>
        </w:rPr>
        <w:t xml:space="preserve"> </w:t>
      </w:r>
      <w:r w:rsidRPr="006A3064">
        <w:rPr>
          <w:lang w:eastAsia="en-US"/>
        </w:rPr>
        <w:t>and religious atmosphere in which he grew up and his own</w:t>
      </w:r>
      <w:r w:rsidR="00B97127" w:rsidRPr="006A3064">
        <w:rPr>
          <w:lang w:eastAsia="en-US"/>
        </w:rPr>
        <w:t xml:space="preserve"> </w:t>
      </w:r>
      <w:r w:rsidRPr="006A3064">
        <w:rPr>
          <w:lang w:eastAsia="en-US"/>
        </w:rPr>
        <w:t xml:space="preserve">contemplative temperament led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to piety and</w:t>
      </w:r>
      <w:r w:rsidR="00B97127" w:rsidRPr="006A3064">
        <w:rPr>
          <w:lang w:eastAsia="en-US"/>
        </w:rPr>
        <w:t xml:space="preserve"> </w:t>
      </w:r>
      <w:r w:rsidRPr="006A3064">
        <w:rPr>
          <w:lang w:eastAsia="en-US"/>
        </w:rPr>
        <w:t>meditation.</w:t>
      </w:r>
      <w:r w:rsidR="0064298F" w:rsidRPr="006A3064">
        <w:rPr>
          <w:rStyle w:val="EndnoteReference"/>
          <w:lang w:eastAsia="en-US"/>
        </w:rPr>
        <w:endnoteReference w:id="104"/>
      </w:r>
      <w:r w:rsidRPr="006A3064">
        <w:rPr>
          <w:lang w:eastAsia="en-US"/>
        </w:rPr>
        <w:t xml:space="preserve">  As a consequence of lengthy meditations and</w:t>
      </w:r>
      <w:r w:rsidR="00B97127" w:rsidRPr="006A3064">
        <w:rPr>
          <w:lang w:eastAsia="en-US"/>
        </w:rPr>
        <w:t xml:space="preserve"> </w:t>
      </w:r>
      <w:r w:rsidRPr="006A3064">
        <w:rPr>
          <w:lang w:eastAsia="en-US"/>
        </w:rPr>
        <w:t xml:space="preserve">recitation of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he had recurrent dreams of the</w:t>
      </w:r>
      <w:r w:rsidR="00B97127" w:rsidRPr="006A3064">
        <w:rPr>
          <w:lang w:eastAsia="en-US"/>
        </w:rPr>
        <w:t xml:space="preserve"> </w:t>
      </w:r>
      <w:r w:rsidRPr="006A3064">
        <w:rPr>
          <w:i/>
          <w:iCs/>
          <w:lang w:eastAsia="en-US"/>
        </w:rPr>
        <w:t>imáms</w:t>
      </w:r>
      <w:r w:rsidR="00D41A19" w:rsidRPr="006A3064">
        <w:rPr>
          <w:lang w:eastAsia="en-US"/>
        </w:rPr>
        <w:t xml:space="preserve">.  </w:t>
      </w:r>
      <w:r w:rsidRPr="006A3064">
        <w:rPr>
          <w:lang w:eastAsia="en-US"/>
        </w:rPr>
        <w:t>His own perception of his dream associations with</w:t>
      </w:r>
      <w:r w:rsidR="00B97127" w:rsidRPr="006A3064">
        <w:rPr>
          <w:lang w:eastAsia="en-US"/>
        </w:rPr>
        <w:t xml:space="preserve"> </w:t>
      </w:r>
      <w:r w:rsidRPr="006A3064">
        <w:rPr>
          <w:lang w:eastAsia="en-US"/>
        </w:rPr>
        <w:t xml:space="preserve">the </w:t>
      </w:r>
      <w:r w:rsidRPr="006A3064">
        <w:rPr>
          <w:i/>
          <w:iCs/>
          <w:lang w:eastAsia="en-US"/>
        </w:rPr>
        <w:t>imáms</w:t>
      </w:r>
      <w:r w:rsidRPr="006A3064">
        <w:rPr>
          <w:lang w:eastAsia="en-US"/>
        </w:rPr>
        <w:t xml:space="preserve"> constituted the spiritual cornerstone of his life,</w:t>
      </w:r>
      <w:r w:rsidR="00B97127" w:rsidRPr="006A3064">
        <w:rPr>
          <w:lang w:eastAsia="en-US"/>
        </w:rPr>
        <w:t xml:space="preserve"> </w:t>
      </w:r>
      <w:r w:rsidRPr="006A3064">
        <w:rPr>
          <w:lang w:eastAsia="en-US"/>
        </w:rPr>
        <w:t>influencing his personality and creating in him an intense</w:t>
      </w:r>
      <w:r w:rsidR="00B97127" w:rsidRPr="006A3064">
        <w:rPr>
          <w:lang w:eastAsia="en-US"/>
        </w:rPr>
        <w:t xml:space="preserve"> </w:t>
      </w:r>
      <w:r w:rsidRPr="006A3064">
        <w:rPr>
          <w:lang w:eastAsia="en-US"/>
        </w:rPr>
        <w:t xml:space="preserve">love for the </w:t>
      </w:r>
      <w:r w:rsidRPr="006A3064">
        <w:rPr>
          <w:i/>
          <w:iCs/>
          <w:lang w:eastAsia="en-US"/>
        </w:rPr>
        <w:t>imáms</w:t>
      </w:r>
      <w:r w:rsidR="00D41A19" w:rsidRPr="006A3064">
        <w:rPr>
          <w:lang w:eastAsia="en-US"/>
        </w:rPr>
        <w:t xml:space="preserve">.  </w:t>
      </w:r>
      <w:r w:rsidRPr="006A3064">
        <w:rPr>
          <w:lang w:eastAsia="en-US"/>
        </w:rPr>
        <w:t xml:space="preserve">For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his dreams were the</w:t>
      </w:r>
      <w:r w:rsidR="00B97127" w:rsidRPr="006A3064">
        <w:rPr>
          <w:lang w:eastAsia="en-US"/>
        </w:rPr>
        <w:t xml:space="preserve"> </w:t>
      </w:r>
      <w:r w:rsidRPr="006A3064">
        <w:rPr>
          <w:lang w:eastAsia="en-US"/>
        </w:rPr>
        <w:t>source of his knowledge and inspiration</w:t>
      </w:r>
      <w:r w:rsidR="00D41A19" w:rsidRPr="006A3064">
        <w:rPr>
          <w:lang w:eastAsia="en-US"/>
        </w:rPr>
        <w:t xml:space="preserve">.  </w:t>
      </w:r>
      <w:r w:rsidRPr="006A3064">
        <w:rPr>
          <w:lang w:eastAsia="en-US"/>
        </w:rPr>
        <w:t>Recalling his</w:t>
      </w:r>
      <w:r w:rsidR="00B97127" w:rsidRPr="006A3064">
        <w:rPr>
          <w:lang w:eastAsia="en-US"/>
        </w:rPr>
        <w:t xml:space="preserve"> </w:t>
      </w:r>
      <w:r w:rsidRPr="006A3064">
        <w:rPr>
          <w:lang w:eastAsia="en-US"/>
        </w:rPr>
        <w:t>childhood, he states that early in his life the gate of</w:t>
      </w:r>
      <w:r w:rsidR="00B97127" w:rsidRPr="006A3064">
        <w:rPr>
          <w:lang w:eastAsia="en-US"/>
        </w:rPr>
        <w:t xml:space="preserve"> </w:t>
      </w:r>
      <w:r w:rsidRPr="006A3064">
        <w:rPr>
          <w:lang w:eastAsia="en-US"/>
        </w:rPr>
        <w:t>dreams was opened to him by Im</w:t>
      </w:r>
      <w:r w:rsidR="00EA0C09" w:rsidRPr="006A3064">
        <w:rPr>
          <w:lang w:eastAsia="en-US"/>
        </w:rPr>
        <w:t>á</w:t>
      </w:r>
      <w:r w:rsidRPr="006A3064">
        <w:rPr>
          <w:lang w:eastAsia="en-US"/>
        </w:rPr>
        <w:t>m Ḥasan b</w:t>
      </w:r>
      <w:r w:rsidR="00D41A19" w:rsidRPr="006A3064">
        <w:rPr>
          <w:lang w:eastAsia="en-US"/>
        </w:rPr>
        <w:t xml:space="preserve">. </w:t>
      </w:r>
      <w:r w:rsidR="00EA0C09" w:rsidRPr="006A3064">
        <w:rPr>
          <w:lang w:eastAsia="en-US"/>
        </w:rPr>
        <w:t>‘</w:t>
      </w:r>
      <w:r w:rsidRPr="006A3064">
        <w:rPr>
          <w:lang w:eastAsia="en-US"/>
        </w:rPr>
        <w:t>Alí.</w:t>
      </w:r>
      <w:r w:rsidR="0064298F" w:rsidRPr="006A3064">
        <w:rPr>
          <w:rStyle w:val="EndnoteReference"/>
          <w:lang w:eastAsia="en-US"/>
        </w:rPr>
        <w:endnoteReference w:id="105"/>
      </w:r>
      <w:r w:rsidRPr="006A3064">
        <w:rPr>
          <w:lang w:eastAsia="en-US"/>
        </w:rPr>
        <w:t xml:space="preserve">  In his</w:t>
      </w:r>
      <w:r w:rsidR="00B97127" w:rsidRPr="006A3064">
        <w:rPr>
          <w:lang w:eastAsia="en-US"/>
        </w:rPr>
        <w:t xml:space="preserve"> </w:t>
      </w:r>
      <w:r w:rsidRPr="006A3064">
        <w:rPr>
          <w:lang w:eastAsia="en-US"/>
        </w:rPr>
        <w:t>first dream, an extraordinary experience for him, he</w:t>
      </w:r>
      <w:r w:rsidR="00B97127" w:rsidRPr="006A3064">
        <w:rPr>
          <w:lang w:eastAsia="en-US"/>
        </w:rPr>
        <w:t xml:space="preserve"> </w:t>
      </w:r>
      <w:r w:rsidRPr="006A3064">
        <w:rPr>
          <w:lang w:eastAsia="en-US"/>
        </w:rPr>
        <w:t xml:space="preserve">presented several questions to the </w:t>
      </w:r>
      <w:r w:rsidRPr="006A3064">
        <w:rPr>
          <w:i/>
          <w:iCs/>
          <w:lang w:eastAsia="en-US"/>
        </w:rPr>
        <w:t>imám</w:t>
      </w:r>
      <w:r w:rsidRPr="006A3064">
        <w:rPr>
          <w:lang w:eastAsia="en-US"/>
        </w:rPr>
        <w:t xml:space="preserve"> and received answers</w:t>
      </w:r>
      <w:r w:rsidR="00D41A19" w:rsidRPr="006A3064">
        <w:rPr>
          <w:lang w:eastAsia="en-US"/>
        </w:rPr>
        <w:t>.</w:t>
      </w:r>
      <w:r w:rsidR="00B97127" w:rsidRPr="006A3064">
        <w:rPr>
          <w:lang w:eastAsia="en-US"/>
        </w:rPr>
        <w:t xml:space="preserve">  </w:t>
      </w:r>
      <w:r w:rsidRPr="006A3064">
        <w:rPr>
          <w:lang w:eastAsia="en-US"/>
        </w:rPr>
        <w:t xml:space="preserve">It was in this first dream that the </w:t>
      </w:r>
      <w:r w:rsidRPr="006A3064">
        <w:rPr>
          <w:i/>
          <w:iCs/>
          <w:lang w:eastAsia="en-US"/>
        </w:rPr>
        <w:t>imám</w:t>
      </w:r>
      <w:r w:rsidRPr="006A3064">
        <w:rPr>
          <w:lang w:eastAsia="en-US"/>
        </w:rPr>
        <w:t xml:space="preserve"> put his mouth on</w:t>
      </w:r>
      <w:r w:rsidR="00B97127"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 xml:space="preserve">s mouth and that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drank the </w:t>
      </w:r>
      <w:r w:rsidRPr="006A3064">
        <w:rPr>
          <w:i/>
          <w:iCs/>
          <w:lang w:eastAsia="en-US"/>
        </w:rPr>
        <w:t>imám</w:t>
      </w:r>
      <w:r w:rsidR="00EA0C09" w:rsidRPr="006A3064">
        <w:rPr>
          <w:i/>
          <w:iCs/>
          <w:lang w:eastAsia="en-US"/>
        </w:rPr>
        <w:t>’</w:t>
      </w:r>
      <w:r w:rsidRPr="006A3064">
        <w:rPr>
          <w:i/>
          <w:iCs/>
          <w:lang w:eastAsia="en-US"/>
        </w:rPr>
        <w:t>s</w:t>
      </w:r>
      <w:r w:rsidR="00B97127" w:rsidRPr="006A3064">
        <w:rPr>
          <w:i/>
          <w:iCs/>
          <w:lang w:eastAsia="en-US"/>
        </w:rPr>
        <w:t xml:space="preserve"> </w:t>
      </w:r>
      <w:r w:rsidRPr="006A3064">
        <w:rPr>
          <w:lang w:eastAsia="en-US"/>
        </w:rPr>
        <w:t>saliva</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also related that he dreamed of the</w:t>
      </w:r>
      <w:r w:rsidR="00B97127" w:rsidRPr="006A3064">
        <w:rPr>
          <w:lang w:eastAsia="en-US"/>
        </w:rPr>
        <w:t xml:space="preserve"> </w:t>
      </w:r>
      <w:r w:rsidRPr="006A3064">
        <w:rPr>
          <w:lang w:eastAsia="en-US"/>
        </w:rPr>
        <w:t>Prophet and drank of his saliva as well.</w:t>
      </w:r>
      <w:r w:rsidR="000E79E1" w:rsidRPr="006A3064">
        <w:rPr>
          <w:rStyle w:val="EndnoteReference"/>
          <w:lang w:eastAsia="en-US"/>
        </w:rPr>
        <w:endnoteReference w:id="106"/>
      </w:r>
    </w:p>
    <w:p w:rsidR="00354843" w:rsidRPr="006A3064" w:rsidRDefault="00EA0C09" w:rsidP="00B97127">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354843" w:rsidRPr="006A3064">
        <w:rPr>
          <w:lang w:eastAsia="en-US"/>
        </w:rPr>
        <w:t>Abd All</w:t>
      </w:r>
      <w:r w:rsidRPr="006A3064">
        <w:rPr>
          <w:lang w:eastAsia="en-US"/>
        </w:rPr>
        <w:t>á</w:t>
      </w:r>
      <w:r w:rsidR="00354843" w:rsidRPr="006A3064">
        <w:rPr>
          <w:lang w:eastAsia="en-US"/>
        </w:rPr>
        <w:t>h on the authority of his father</w:t>
      </w:r>
      <w:r w:rsidR="00B97127" w:rsidRPr="006A3064">
        <w:rPr>
          <w:lang w:eastAsia="en-US"/>
        </w:rPr>
        <w:t xml:space="preserve"> </w:t>
      </w:r>
      <w:r w:rsidR="00354843" w:rsidRPr="006A3064">
        <w:rPr>
          <w:lang w:eastAsia="en-US"/>
        </w:rPr>
        <w:t xml:space="preserve">relates that the effect of such experiences on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354843" w:rsidRPr="006A3064">
        <w:rPr>
          <w:lang w:eastAsia="en-US"/>
        </w:rPr>
        <w:t>Aḥmad</w:t>
      </w:r>
      <w:r w:rsidR="00B97127" w:rsidRPr="006A3064">
        <w:rPr>
          <w:lang w:eastAsia="en-US"/>
        </w:rPr>
        <w:t xml:space="preserve"> </w:t>
      </w:r>
      <w:r w:rsidR="00354843" w:rsidRPr="006A3064">
        <w:rPr>
          <w:lang w:eastAsia="en-US"/>
        </w:rPr>
        <w:t>was so strong that he devoted more and more time to</w:t>
      </w:r>
      <w:r w:rsidR="00B97127" w:rsidRPr="006A3064">
        <w:rPr>
          <w:lang w:eastAsia="en-US"/>
        </w:rPr>
        <w:t xml:space="preserve"> </w:t>
      </w:r>
      <w:r w:rsidR="00354843" w:rsidRPr="006A3064">
        <w:rPr>
          <w:lang w:eastAsia="en-US"/>
        </w:rPr>
        <w:t xml:space="preserve">meditation, prayer, and recitation of the </w:t>
      </w:r>
      <w:r w:rsidR="00354843" w:rsidRPr="006A3064">
        <w:rPr>
          <w:i/>
          <w:iCs/>
          <w:lang w:eastAsia="en-US"/>
        </w:rPr>
        <w:t>Qur</w:t>
      </w:r>
      <w:r w:rsidRPr="006A3064">
        <w:rPr>
          <w:i/>
          <w:iCs/>
          <w:lang w:eastAsia="en-US"/>
        </w:rPr>
        <w:t>’</w:t>
      </w:r>
      <w:r w:rsidR="00354843" w:rsidRPr="006A3064">
        <w:rPr>
          <w:i/>
          <w:iCs/>
          <w:lang w:eastAsia="en-US"/>
        </w:rPr>
        <w:t>án</w:t>
      </w:r>
      <w:r w:rsidR="00D41A19" w:rsidRPr="006A3064">
        <w:rPr>
          <w:lang w:eastAsia="en-US"/>
        </w:rPr>
        <w:t xml:space="preserve">.  </w:t>
      </w:r>
      <w:r w:rsidR="00354843" w:rsidRPr="006A3064">
        <w:rPr>
          <w:lang w:eastAsia="en-US"/>
        </w:rPr>
        <w:t>It was</w:t>
      </w:r>
      <w:r w:rsidR="00B97127" w:rsidRPr="006A3064">
        <w:rPr>
          <w:lang w:eastAsia="en-US"/>
        </w:rPr>
        <w:t xml:space="preserve"> </w:t>
      </w:r>
      <w:r w:rsidR="00354843" w:rsidRPr="006A3064">
        <w:rPr>
          <w:lang w:eastAsia="en-US"/>
        </w:rPr>
        <w:t xml:space="preserve">now possible for him to meet with any </w:t>
      </w:r>
      <w:r w:rsidR="00354843" w:rsidRPr="006A3064">
        <w:rPr>
          <w:i/>
          <w:iCs/>
          <w:lang w:eastAsia="en-US"/>
        </w:rPr>
        <w:t>im</w:t>
      </w:r>
      <w:r w:rsidR="000E79E1" w:rsidRPr="006A3064">
        <w:rPr>
          <w:i/>
        </w:rPr>
        <w:t>á</w:t>
      </w:r>
      <w:r w:rsidR="00354843" w:rsidRPr="006A3064">
        <w:rPr>
          <w:i/>
          <w:iCs/>
          <w:lang w:eastAsia="en-US"/>
        </w:rPr>
        <w:t>m</w:t>
      </w:r>
      <w:r w:rsidR="00354843" w:rsidRPr="006A3064">
        <w:rPr>
          <w:lang w:eastAsia="en-US"/>
        </w:rPr>
        <w:t xml:space="preserve"> he wished and to</w:t>
      </w:r>
    </w:p>
    <w:p w:rsidR="00D34738" w:rsidRPr="006A3064" w:rsidRDefault="00D34738">
      <w:pPr>
        <w:widowControl/>
        <w:kinsoku/>
        <w:overflowPunct/>
        <w:textAlignment w:val="auto"/>
        <w:rPr>
          <w:lang w:eastAsia="en-US"/>
        </w:rPr>
      </w:pPr>
      <w:r w:rsidRPr="006A3064">
        <w:rPr>
          <w:lang w:eastAsia="en-US"/>
        </w:rPr>
        <w:br w:type="page"/>
      </w:r>
    </w:p>
    <w:p w:rsidR="00354843" w:rsidRPr="006A3064" w:rsidRDefault="00354843" w:rsidP="00B97127">
      <w:pPr>
        <w:pStyle w:val="Textcts"/>
        <w:rPr>
          <w:lang w:eastAsia="en-US"/>
        </w:rPr>
      </w:pPr>
      <w:r w:rsidRPr="006A3064">
        <w:rPr>
          <w:lang w:eastAsia="en-US"/>
        </w:rPr>
        <w:lastRenderedPageBreak/>
        <w:t>present to him any questions of difficulties that he</w:t>
      </w:r>
      <w:r w:rsidR="00B97127" w:rsidRPr="006A3064">
        <w:rPr>
          <w:lang w:eastAsia="en-US"/>
        </w:rPr>
        <w:t xml:space="preserve"> </w:t>
      </w:r>
      <w:r w:rsidRPr="006A3064">
        <w:rPr>
          <w:lang w:eastAsia="en-US"/>
        </w:rPr>
        <w:t>encountered in the understanding of the truth.</w:t>
      </w:r>
      <w:r w:rsidR="000E79E1" w:rsidRPr="006A3064">
        <w:rPr>
          <w:rStyle w:val="EndnoteReference"/>
          <w:lang w:eastAsia="en-US"/>
        </w:rPr>
        <w:endnoteReference w:id="107"/>
      </w:r>
    </w:p>
    <w:p w:rsidR="00354843" w:rsidRPr="006A3064" w:rsidRDefault="00354843" w:rsidP="00B97127">
      <w:pPr>
        <w:pStyle w:val="Text"/>
        <w:rPr>
          <w:lang w:eastAsia="en-US"/>
        </w:rPr>
      </w:pPr>
      <w:r w:rsidRPr="006A3064">
        <w:rPr>
          <w:lang w:eastAsia="en-US"/>
        </w:rPr>
        <w:t xml:space="preserve">In his autobiography,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does not mention the</w:t>
      </w:r>
      <w:r w:rsidR="00B97127" w:rsidRPr="006A3064">
        <w:rPr>
          <w:lang w:eastAsia="en-US"/>
        </w:rPr>
        <w:t xml:space="preserve"> </w:t>
      </w:r>
      <w:r w:rsidRPr="006A3064">
        <w:rPr>
          <w:lang w:eastAsia="en-US"/>
        </w:rPr>
        <w:t xml:space="preserve">name of any of the teachers who issued him an </w:t>
      </w:r>
      <w:r w:rsidRPr="006A3064">
        <w:rPr>
          <w:i/>
          <w:iCs/>
          <w:lang w:eastAsia="en-US"/>
        </w:rPr>
        <w:t>ijáza</w:t>
      </w:r>
      <w:r w:rsidRPr="006A3064">
        <w:rPr>
          <w:lang w:eastAsia="en-US"/>
        </w:rPr>
        <w:t>; rather,</w:t>
      </w:r>
      <w:r w:rsidR="00B97127" w:rsidRPr="006A3064">
        <w:rPr>
          <w:lang w:eastAsia="en-US"/>
        </w:rPr>
        <w:t xml:space="preserve"> </w:t>
      </w:r>
      <w:r w:rsidRPr="006A3064">
        <w:rPr>
          <w:lang w:eastAsia="en-US"/>
        </w:rPr>
        <w:t xml:space="preserve">he states that through his dream he met with Imám </w:t>
      </w:r>
      <w:r w:rsidR="00EA0C09" w:rsidRPr="006A3064">
        <w:rPr>
          <w:lang w:eastAsia="en-US"/>
        </w:rPr>
        <w:t>‘</w:t>
      </w:r>
      <w:r w:rsidRPr="006A3064">
        <w:rPr>
          <w:lang w:eastAsia="en-US"/>
        </w:rPr>
        <w:t>Alí b</w:t>
      </w:r>
      <w:r w:rsidR="00D41A19" w:rsidRPr="006A3064">
        <w:rPr>
          <w:lang w:eastAsia="en-US"/>
        </w:rPr>
        <w:t>.</w:t>
      </w:r>
      <w:r w:rsidR="00B97127" w:rsidRPr="006A3064">
        <w:rPr>
          <w:lang w:eastAsia="en-US"/>
        </w:rPr>
        <w:t xml:space="preserve"> </w:t>
      </w:r>
      <w:r w:rsidRPr="006A3064">
        <w:rPr>
          <w:lang w:eastAsia="en-US"/>
        </w:rPr>
        <w:t>Mu</w:t>
      </w:r>
      <w:r w:rsidR="000E79E1" w:rsidRPr="006A3064">
        <w:t>ḥ</w:t>
      </w:r>
      <w:r w:rsidRPr="006A3064">
        <w:rPr>
          <w:lang w:eastAsia="en-US"/>
        </w:rPr>
        <w:t>ammad Hád</w:t>
      </w:r>
      <w:r w:rsidR="00EA0C09" w:rsidRPr="006A3064">
        <w:rPr>
          <w:lang w:eastAsia="en-US"/>
        </w:rPr>
        <w:t>í</w:t>
      </w:r>
      <w:r w:rsidRPr="006A3064">
        <w:rPr>
          <w:lang w:eastAsia="en-US"/>
        </w:rPr>
        <w:t xml:space="preserve"> and received twelve </w:t>
      </w:r>
      <w:r w:rsidRPr="006A3064">
        <w:rPr>
          <w:i/>
          <w:iCs/>
          <w:lang w:eastAsia="en-US"/>
        </w:rPr>
        <w:t>ij</w:t>
      </w:r>
      <w:r w:rsidR="00EA0C09" w:rsidRPr="006A3064">
        <w:rPr>
          <w:i/>
          <w:iCs/>
          <w:lang w:eastAsia="en-US"/>
        </w:rPr>
        <w:t>á</w:t>
      </w:r>
      <w:r w:rsidRPr="006A3064">
        <w:rPr>
          <w:i/>
          <w:iCs/>
          <w:lang w:eastAsia="en-US"/>
        </w:rPr>
        <w:t>zas</w:t>
      </w:r>
      <w:r w:rsidRPr="006A3064">
        <w:rPr>
          <w:lang w:eastAsia="en-US"/>
        </w:rPr>
        <w:t xml:space="preserve"> from each of the</w:t>
      </w:r>
      <w:r w:rsidR="00B97127" w:rsidRPr="006A3064">
        <w:rPr>
          <w:lang w:eastAsia="en-US"/>
        </w:rPr>
        <w:t xml:space="preserve"> </w:t>
      </w:r>
      <w:r w:rsidRPr="006A3064">
        <w:rPr>
          <w:lang w:eastAsia="en-US"/>
        </w:rPr>
        <w:t xml:space="preserve">twelve </w:t>
      </w:r>
      <w:r w:rsidRPr="006A3064">
        <w:rPr>
          <w:i/>
          <w:iCs/>
          <w:lang w:eastAsia="en-US"/>
        </w:rPr>
        <w:t>im</w:t>
      </w:r>
      <w:r w:rsidR="00EA0C09" w:rsidRPr="006A3064">
        <w:rPr>
          <w:i/>
          <w:iCs/>
          <w:lang w:eastAsia="en-US"/>
        </w:rPr>
        <w:t>á</w:t>
      </w:r>
      <w:r w:rsidRPr="006A3064">
        <w:rPr>
          <w:i/>
          <w:iCs/>
          <w:lang w:eastAsia="en-US"/>
        </w:rPr>
        <w:t>ms</w:t>
      </w:r>
      <w:r w:rsidRPr="006A3064">
        <w:rPr>
          <w:lang w:eastAsia="en-US"/>
        </w:rPr>
        <w:t>.</w:t>
      </w:r>
      <w:r w:rsidR="000E79E1" w:rsidRPr="006A3064">
        <w:rPr>
          <w:rStyle w:val="EndnoteReference"/>
          <w:lang w:eastAsia="en-US"/>
        </w:rPr>
        <w:endnoteReference w:id="108"/>
      </w:r>
    </w:p>
    <w:p w:rsidR="00354843" w:rsidRPr="006A3064" w:rsidRDefault="00354843" w:rsidP="00B97127">
      <w:pPr>
        <w:pStyle w:val="Text"/>
        <w:rPr>
          <w:lang w:eastAsia="en-US"/>
        </w:rPr>
      </w:pPr>
      <w:r w:rsidRPr="006A3064">
        <w:rPr>
          <w:lang w:eastAsia="en-US"/>
        </w:rPr>
        <w:t>He made a number of pilgrimages to the shrines of the</w:t>
      </w:r>
      <w:r w:rsidR="00B97127" w:rsidRPr="006A3064">
        <w:rPr>
          <w:lang w:eastAsia="en-US"/>
        </w:rPr>
        <w:t xml:space="preserve"> </w:t>
      </w:r>
      <w:r w:rsidRPr="006A3064">
        <w:rPr>
          <w:i/>
          <w:iCs/>
          <w:lang w:eastAsia="en-US"/>
        </w:rPr>
        <w:t>im</w:t>
      </w:r>
      <w:r w:rsidR="00EA0C09" w:rsidRPr="006A3064">
        <w:rPr>
          <w:i/>
          <w:iCs/>
          <w:lang w:eastAsia="en-US"/>
        </w:rPr>
        <w:t>á</w:t>
      </w:r>
      <w:r w:rsidRPr="006A3064">
        <w:rPr>
          <w:i/>
          <w:iCs/>
          <w:lang w:eastAsia="en-US"/>
        </w:rPr>
        <w:t>ms</w:t>
      </w:r>
      <w:r w:rsidRPr="006A3064">
        <w:rPr>
          <w:lang w:eastAsia="en-US"/>
        </w:rPr>
        <w:t xml:space="preserve"> in Iran, </w:t>
      </w:r>
      <w:r w:rsidR="00EA0C09" w:rsidRPr="006A3064">
        <w:rPr>
          <w:i/>
          <w:iCs/>
          <w:lang w:eastAsia="en-US"/>
        </w:rPr>
        <w:t>‘</w:t>
      </w:r>
      <w:r w:rsidRPr="006A3064">
        <w:rPr>
          <w:i/>
          <w:iCs/>
          <w:lang w:eastAsia="en-US"/>
        </w:rPr>
        <w:t>Atab</w:t>
      </w:r>
      <w:r w:rsidR="00EA0C09" w:rsidRPr="006A3064">
        <w:rPr>
          <w:i/>
          <w:iCs/>
          <w:lang w:eastAsia="en-US"/>
        </w:rPr>
        <w:t>á</w:t>
      </w:r>
      <w:r w:rsidRPr="006A3064">
        <w:rPr>
          <w:i/>
          <w:iCs/>
          <w:lang w:eastAsia="en-US"/>
        </w:rPr>
        <w:t>t</w:t>
      </w:r>
      <w:r w:rsidRPr="006A3064">
        <w:rPr>
          <w:lang w:eastAsia="en-US"/>
        </w:rPr>
        <w:t>, Mecca, and Medina</w:t>
      </w:r>
      <w:r w:rsidR="00D41A19" w:rsidRPr="006A3064">
        <w:rPr>
          <w:lang w:eastAsia="en-US"/>
        </w:rPr>
        <w:t xml:space="preserve">.  </w:t>
      </w:r>
      <w:r w:rsidRPr="006A3064">
        <w:rPr>
          <w:lang w:eastAsia="en-US"/>
        </w:rPr>
        <w:t>In fact, he</w:t>
      </w:r>
      <w:r w:rsidR="00B97127" w:rsidRPr="006A3064">
        <w:rPr>
          <w:lang w:eastAsia="en-US"/>
        </w:rPr>
        <w:t xml:space="preserve"> </w:t>
      </w:r>
      <w:r w:rsidRPr="006A3064">
        <w:rPr>
          <w:lang w:eastAsia="en-US"/>
        </w:rPr>
        <w:t>spent the last fifty years of his life visiting these holy</w:t>
      </w:r>
      <w:r w:rsidR="00B97127" w:rsidRPr="006A3064">
        <w:rPr>
          <w:lang w:eastAsia="en-US"/>
        </w:rPr>
        <w:t xml:space="preserve"> </w:t>
      </w:r>
      <w:r w:rsidRPr="006A3064">
        <w:rPr>
          <w:lang w:eastAsia="en-US"/>
        </w:rPr>
        <w:t>cities, preaching, and teaching the multitudes of students</w:t>
      </w:r>
      <w:r w:rsidR="00B97127" w:rsidRPr="006A3064">
        <w:rPr>
          <w:lang w:eastAsia="en-US"/>
        </w:rPr>
        <w:t xml:space="preserve"> </w:t>
      </w:r>
      <w:r w:rsidRPr="006A3064">
        <w:rPr>
          <w:lang w:eastAsia="en-US"/>
        </w:rPr>
        <w:t>who attended his lectures</w:t>
      </w:r>
      <w:r w:rsidR="00D41A19" w:rsidRPr="006A3064">
        <w:rPr>
          <w:lang w:eastAsia="en-US"/>
        </w:rPr>
        <w:t xml:space="preserve">.  </w:t>
      </w:r>
      <w:r w:rsidRPr="006A3064">
        <w:rPr>
          <w:lang w:eastAsia="en-US"/>
        </w:rPr>
        <w:t>In the year 1186/1772, when</w:t>
      </w:r>
      <w:r w:rsidR="00B97127"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CE7729" w:rsidRPr="006A3064">
        <w:rPr>
          <w:lang w:eastAsia="en-US"/>
        </w:rPr>
        <w:t>A</w:t>
      </w:r>
      <w:r w:rsidR="00CE7729" w:rsidRPr="006A3064">
        <w:t>ḥ</w:t>
      </w:r>
      <w:r w:rsidR="00CE7729" w:rsidRPr="006A3064">
        <w:rPr>
          <w:lang w:eastAsia="en-US"/>
        </w:rPr>
        <w:t>mad</w:t>
      </w:r>
      <w:r w:rsidRPr="006A3064">
        <w:rPr>
          <w:lang w:eastAsia="en-US"/>
        </w:rPr>
        <w:t xml:space="preserve"> was in his twenties, he journeyed to </w:t>
      </w:r>
      <w:r w:rsidR="00EA0C09" w:rsidRPr="006A3064">
        <w:rPr>
          <w:i/>
          <w:iCs/>
          <w:lang w:eastAsia="en-US"/>
        </w:rPr>
        <w:t>‘</w:t>
      </w:r>
      <w:r w:rsidRPr="006A3064">
        <w:rPr>
          <w:i/>
          <w:iCs/>
          <w:lang w:eastAsia="en-US"/>
        </w:rPr>
        <w:t>Atabát</w:t>
      </w:r>
      <w:r w:rsidR="00D41A19" w:rsidRPr="006A3064">
        <w:rPr>
          <w:lang w:eastAsia="en-US"/>
        </w:rPr>
        <w:t>.</w:t>
      </w:r>
      <w:r w:rsidR="00B97127" w:rsidRPr="006A3064">
        <w:rPr>
          <w:lang w:eastAsia="en-US"/>
        </w:rPr>
        <w:t xml:space="preserve">  </w:t>
      </w:r>
      <w:r w:rsidRPr="006A3064">
        <w:rPr>
          <w:lang w:eastAsia="en-US"/>
        </w:rPr>
        <w:t xml:space="preserve">The prestige of </w:t>
      </w:r>
      <w:r w:rsidR="00EA0C09" w:rsidRPr="006A3064">
        <w:rPr>
          <w:i/>
          <w:iCs/>
          <w:lang w:eastAsia="en-US"/>
        </w:rPr>
        <w:t>‘</w:t>
      </w:r>
      <w:r w:rsidRPr="006A3064">
        <w:rPr>
          <w:i/>
          <w:iCs/>
          <w:lang w:eastAsia="en-US"/>
        </w:rPr>
        <w:t>Atabát</w:t>
      </w:r>
      <w:r w:rsidRPr="006A3064">
        <w:rPr>
          <w:lang w:eastAsia="en-US"/>
        </w:rPr>
        <w:t xml:space="preserve"> as the center for higher </w:t>
      </w:r>
      <w:r w:rsidR="00D41A19" w:rsidRPr="006A3064">
        <w:rPr>
          <w:u w:val="single"/>
          <w:lang w:eastAsia="en-US"/>
        </w:rPr>
        <w:t>Sh</w:t>
      </w:r>
      <w:r w:rsidR="00D41A19" w:rsidRPr="006A3064">
        <w:rPr>
          <w:lang w:eastAsia="en-US"/>
        </w:rPr>
        <w:t>í‘í</w:t>
      </w:r>
      <w:r w:rsidR="00B97127" w:rsidRPr="006A3064">
        <w:rPr>
          <w:lang w:eastAsia="en-US"/>
        </w:rPr>
        <w:t xml:space="preserve"> </w:t>
      </w:r>
      <w:r w:rsidRPr="006A3064">
        <w:rPr>
          <w:lang w:eastAsia="en-US"/>
        </w:rPr>
        <w:t>education and the absence of any scholars in his native land</w:t>
      </w:r>
      <w:r w:rsidR="00B97127" w:rsidRPr="006A3064">
        <w:rPr>
          <w:lang w:eastAsia="en-US"/>
        </w:rPr>
        <w:t xml:space="preserve"> </w:t>
      </w:r>
      <w:r w:rsidRPr="006A3064">
        <w:rPr>
          <w:lang w:eastAsia="en-US"/>
        </w:rPr>
        <w:t>led to this decision</w:t>
      </w:r>
      <w:r w:rsidR="00D41A19" w:rsidRPr="006A3064">
        <w:rPr>
          <w:lang w:eastAsia="en-US"/>
        </w:rPr>
        <w:t xml:space="preserve">.  </w:t>
      </w:r>
      <w:r w:rsidRPr="006A3064">
        <w:rPr>
          <w:lang w:eastAsia="en-US"/>
        </w:rPr>
        <w:t>This was the beginning of his direct</w:t>
      </w:r>
      <w:r w:rsidR="00B97127" w:rsidRPr="006A3064">
        <w:rPr>
          <w:lang w:eastAsia="en-US"/>
        </w:rPr>
        <w:t xml:space="preserve"> </w:t>
      </w:r>
      <w:r w:rsidRPr="006A3064">
        <w:rPr>
          <w:lang w:eastAsia="en-US"/>
        </w:rPr>
        <w:t xml:space="preserve">connection with the center of the </w:t>
      </w:r>
      <w:r w:rsidR="00D41A19" w:rsidRPr="006A3064">
        <w:rPr>
          <w:u w:val="single"/>
          <w:lang w:eastAsia="en-US"/>
        </w:rPr>
        <w:t>Sh</w:t>
      </w:r>
      <w:r w:rsidR="00D41A19" w:rsidRPr="006A3064">
        <w:rPr>
          <w:lang w:eastAsia="en-US"/>
        </w:rPr>
        <w:t>í‘í</w:t>
      </w:r>
      <w:r w:rsidRPr="006A3064">
        <w:rPr>
          <w:lang w:eastAsia="en-US"/>
        </w:rPr>
        <w:t xml:space="preserve"> intellectual,</w:t>
      </w:r>
      <w:r w:rsidR="00B97127" w:rsidRPr="006A3064">
        <w:rPr>
          <w:lang w:eastAsia="en-US"/>
        </w:rPr>
        <w:t xml:space="preserve"> </w:t>
      </w:r>
      <w:r w:rsidRPr="006A3064">
        <w:rPr>
          <w:lang w:eastAsia="en-US"/>
        </w:rPr>
        <w:t>cultural and academic world</w:t>
      </w:r>
      <w:r w:rsidR="00D41A19" w:rsidRPr="006A3064">
        <w:rPr>
          <w:lang w:eastAsia="en-US"/>
        </w:rPr>
        <w:t xml:space="preserve">.  </w:t>
      </w:r>
      <w:r w:rsidRPr="006A3064">
        <w:rPr>
          <w:lang w:eastAsia="en-US"/>
        </w:rPr>
        <w:t xml:space="preserve">His stay in </w:t>
      </w:r>
      <w:r w:rsidR="00B6789E" w:rsidRPr="006A3064">
        <w:rPr>
          <w:i/>
          <w:iCs/>
          <w:lang w:eastAsia="en-US"/>
        </w:rPr>
        <w:t>‘</w:t>
      </w:r>
      <w:r w:rsidRPr="006A3064">
        <w:rPr>
          <w:i/>
          <w:iCs/>
          <w:lang w:eastAsia="en-US"/>
        </w:rPr>
        <w:t>Atabát</w:t>
      </w:r>
      <w:r w:rsidRPr="006A3064">
        <w:rPr>
          <w:lang w:eastAsia="en-US"/>
        </w:rPr>
        <w:t>, although</w:t>
      </w:r>
      <w:r w:rsidR="00B97127" w:rsidRPr="006A3064">
        <w:rPr>
          <w:lang w:eastAsia="en-US"/>
        </w:rPr>
        <w:t xml:space="preserve"> </w:t>
      </w:r>
      <w:r w:rsidRPr="006A3064">
        <w:rPr>
          <w:lang w:eastAsia="en-US"/>
        </w:rPr>
        <w:t>it lasted only one year, was very fruitful for him</w:t>
      </w:r>
      <w:r w:rsidR="00D41A19" w:rsidRPr="006A3064">
        <w:rPr>
          <w:lang w:eastAsia="en-US"/>
        </w:rPr>
        <w:t xml:space="preserve">.  </w:t>
      </w:r>
      <w:r w:rsidRPr="006A3064">
        <w:rPr>
          <w:lang w:eastAsia="en-US"/>
        </w:rPr>
        <w:t>He was</w:t>
      </w:r>
      <w:r w:rsidR="00B97127" w:rsidRPr="006A3064">
        <w:rPr>
          <w:lang w:eastAsia="en-US"/>
        </w:rPr>
        <w:t xml:space="preserve"> </w:t>
      </w:r>
      <w:r w:rsidRPr="006A3064">
        <w:rPr>
          <w:lang w:eastAsia="en-US"/>
        </w:rPr>
        <w:t xml:space="preserve">able to obtain an </w:t>
      </w:r>
      <w:r w:rsidRPr="006A3064">
        <w:rPr>
          <w:i/>
          <w:iCs/>
          <w:lang w:eastAsia="en-US"/>
        </w:rPr>
        <w:t>ij</w:t>
      </w:r>
      <w:r w:rsidR="00EA0C09" w:rsidRPr="006A3064">
        <w:rPr>
          <w:i/>
          <w:iCs/>
          <w:lang w:eastAsia="en-US"/>
        </w:rPr>
        <w:t>á</w:t>
      </w:r>
      <w:r w:rsidRPr="006A3064">
        <w:rPr>
          <w:i/>
          <w:iCs/>
          <w:lang w:eastAsia="en-US"/>
        </w:rPr>
        <w:t>za</w:t>
      </w:r>
      <w:r w:rsidRPr="006A3064">
        <w:rPr>
          <w:lang w:eastAsia="en-US"/>
        </w:rPr>
        <w:t xml:space="preserve"> from Sayyid Muḥammad Mahdí Baḥr</w:t>
      </w:r>
      <w:r w:rsidR="00B97127" w:rsidRPr="006A3064">
        <w:rPr>
          <w:lang w:eastAsia="en-US"/>
        </w:rPr>
        <w:t xml:space="preserve"> </w:t>
      </w:r>
      <w:r w:rsidRPr="006A3064">
        <w:rPr>
          <w:lang w:eastAsia="en-US"/>
        </w:rPr>
        <w:t>al-</w:t>
      </w:r>
      <w:r w:rsidR="00B6789E" w:rsidRPr="006A3064">
        <w:rPr>
          <w:lang w:eastAsia="en-US"/>
        </w:rPr>
        <w:t>‘</w:t>
      </w:r>
      <w:r w:rsidRPr="006A3064">
        <w:rPr>
          <w:lang w:eastAsia="en-US"/>
        </w:rPr>
        <w:t xml:space="preserve">Ulúm which brought him fame and respect in </w:t>
      </w:r>
      <w:r w:rsidR="00EA0C09" w:rsidRPr="006A3064">
        <w:rPr>
          <w:i/>
          <w:iCs/>
          <w:lang w:eastAsia="en-US"/>
        </w:rPr>
        <w:t>‘</w:t>
      </w:r>
      <w:r w:rsidRPr="006A3064">
        <w:rPr>
          <w:i/>
          <w:iCs/>
          <w:lang w:eastAsia="en-US"/>
        </w:rPr>
        <w:t>Atabát</w:t>
      </w:r>
      <w:r w:rsidRPr="006A3064">
        <w:rPr>
          <w:lang w:eastAsia="en-US"/>
        </w:rPr>
        <w:t xml:space="preserve"> and</w:t>
      </w:r>
      <w:r w:rsidR="00B97127" w:rsidRPr="006A3064">
        <w:rPr>
          <w:lang w:eastAsia="en-US"/>
        </w:rPr>
        <w:t xml:space="preserve"> </w:t>
      </w:r>
      <w:r w:rsidRPr="006A3064">
        <w:rPr>
          <w:lang w:eastAsia="en-US"/>
        </w:rPr>
        <w:t>his native land</w:t>
      </w:r>
      <w:r w:rsidR="00D41A19" w:rsidRPr="006A3064">
        <w:rPr>
          <w:lang w:eastAsia="en-US"/>
        </w:rPr>
        <w:t xml:space="preserve">.  </w:t>
      </w:r>
      <w:r w:rsidRPr="006A3064">
        <w:rPr>
          <w:lang w:eastAsia="en-US"/>
        </w:rPr>
        <w:t>Apparently the typhus epidemic of the year</w:t>
      </w:r>
      <w:r w:rsidR="00B97127" w:rsidRPr="006A3064">
        <w:rPr>
          <w:lang w:eastAsia="en-US"/>
        </w:rPr>
        <w:t xml:space="preserve"> </w:t>
      </w:r>
      <w:r w:rsidRPr="006A3064">
        <w:rPr>
          <w:lang w:eastAsia="en-US"/>
        </w:rPr>
        <w:t>1186/1772 caused him to return to his native land.</w:t>
      </w:r>
    </w:p>
    <w:p w:rsidR="00354843" w:rsidRPr="006A3064" w:rsidRDefault="00354843" w:rsidP="00B97127">
      <w:pPr>
        <w:pStyle w:val="Text"/>
        <w:rPr>
          <w:lang w:eastAsia="en-US"/>
        </w:rPr>
      </w:pPr>
      <w:r w:rsidRPr="006A3064">
        <w:rPr>
          <w:lang w:eastAsia="en-US"/>
        </w:rPr>
        <w:t xml:space="preserve">Knowledge about the life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between his return</w:t>
      </w:r>
      <w:r w:rsidR="00B97127" w:rsidRPr="006A3064">
        <w:rPr>
          <w:lang w:eastAsia="en-US"/>
        </w:rPr>
        <w:t xml:space="preserve"> </w:t>
      </w:r>
      <w:r w:rsidRPr="006A3064">
        <w:rPr>
          <w:lang w:eastAsia="en-US"/>
        </w:rPr>
        <w:t xml:space="preserve">in 1186/1772 and his second departure for </w:t>
      </w:r>
      <w:r w:rsidR="00EA0C09" w:rsidRPr="006A3064">
        <w:rPr>
          <w:i/>
          <w:iCs/>
          <w:lang w:eastAsia="en-US"/>
        </w:rPr>
        <w:t>‘</w:t>
      </w:r>
      <w:r w:rsidRPr="006A3064">
        <w:rPr>
          <w:i/>
          <w:iCs/>
          <w:lang w:eastAsia="en-US"/>
        </w:rPr>
        <w:t>Atab</w:t>
      </w:r>
      <w:r w:rsidR="00EA0C09" w:rsidRPr="006A3064">
        <w:rPr>
          <w:i/>
          <w:iCs/>
          <w:lang w:eastAsia="en-US"/>
        </w:rPr>
        <w:t>á</w:t>
      </w:r>
      <w:r w:rsidRPr="006A3064">
        <w:rPr>
          <w:i/>
          <w:iCs/>
          <w:lang w:eastAsia="en-US"/>
        </w:rPr>
        <w:t>t</w:t>
      </w:r>
      <w:r w:rsidRPr="006A3064">
        <w:rPr>
          <w:lang w:eastAsia="en-US"/>
        </w:rPr>
        <w:t xml:space="preserve"> in 1212/1797 is very limited</w:t>
      </w:r>
      <w:r w:rsidR="00D41A19" w:rsidRPr="006A3064">
        <w:rPr>
          <w:lang w:eastAsia="en-US"/>
        </w:rPr>
        <w:t xml:space="preserve">.  </w:t>
      </w:r>
      <w:r w:rsidRPr="006A3064">
        <w:rPr>
          <w:lang w:eastAsia="en-US"/>
        </w:rPr>
        <w:t>It is likely that during this period</w:t>
      </w:r>
      <w:r w:rsidR="00B97127"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CE7729" w:rsidRPr="006A3064">
        <w:rPr>
          <w:lang w:eastAsia="en-US"/>
        </w:rPr>
        <w:t>A</w:t>
      </w:r>
      <w:r w:rsidR="00CE7729" w:rsidRPr="006A3064">
        <w:t>ḥ</w:t>
      </w:r>
      <w:r w:rsidR="00CE7729" w:rsidRPr="006A3064">
        <w:rPr>
          <w:lang w:eastAsia="en-US"/>
        </w:rPr>
        <w:t>mad</w:t>
      </w:r>
      <w:r w:rsidRPr="006A3064">
        <w:rPr>
          <w:lang w:eastAsia="en-US"/>
        </w:rPr>
        <w:t xml:space="preserve"> devoted most of his time to studying,</w:t>
      </w:r>
    </w:p>
    <w:p w:rsidR="001819CF" w:rsidRPr="006A3064" w:rsidRDefault="001819CF" w:rsidP="009669E1">
      <w:pPr>
        <w:rPr>
          <w:lang w:eastAsia="en-US"/>
        </w:rPr>
      </w:pPr>
      <w:r w:rsidRPr="006A3064">
        <w:rPr>
          <w:lang w:eastAsia="en-US"/>
        </w:rPr>
        <w:br w:type="page"/>
      </w:r>
    </w:p>
    <w:p w:rsidR="00354843" w:rsidRPr="006A3064" w:rsidRDefault="00354843" w:rsidP="00B97127">
      <w:pPr>
        <w:pStyle w:val="Textcts"/>
        <w:rPr>
          <w:lang w:eastAsia="en-US"/>
        </w:rPr>
      </w:pPr>
      <w:r w:rsidRPr="006A3064">
        <w:rPr>
          <w:lang w:eastAsia="en-US"/>
        </w:rPr>
        <w:lastRenderedPageBreak/>
        <w:t>meditating, and writing rather than to the intellectual</w:t>
      </w:r>
      <w:r w:rsidR="00B97127" w:rsidRPr="006A3064">
        <w:rPr>
          <w:lang w:eastAsia="en-US"/>
        </w:rPr>
        <w:t xml:space="preserve"> </w:t>
      </w:r>
      <w:r w:rsidRPr="006A3064">
        <w:rPr>
          <w:lang w:eastAsia="en-US"/>
        </w:rPr>
        <w:t>challenges that would occupy him in the following decades of</w:t>
      </w:r>
      <w:r w:rsidR="00B97127" w:rsidRPr="006A3064">
        <w:rPr>
          <w:lang w:eastAsia="en-US"/>
        </w:rPr>
        <w:t xml:space="preserve"> </w:t>
      </w:r>
      <w:r w:rsidRPr="006A3064">
        <w:rPr>
          <w:lang w:eastAsia="en-US"/>
        </w:rPr>
        <w:t>his life.</w:t>
      </w:r>
    </w:p>
    <w:p w:rsidR="00354843" w:rsidRPr="006A3064" w:rsidRDefault="00354843" w:rsidP="00B97127">
      <w:pPr>
        <w:pStyle w:val="Text"/>
        <w:rPr>
          <w:lang w:eastAsia="en-US"/>
        </w:rPr>
      </w:pPr>
      <w:r w:rsidRPr="006A3064">
        <w:rPr>
          <w:lang w:eastAsia="en-US"/>
        </w:rPr>
        <w:t xml:space="preserve">When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CE7729" w:rsidRPr="006A3064">
        <w:rPr>
          <w:lang w:eastAsia="en-US"/>
        </w:rPr>
        <w:t>A</w:t>
      </w:r>
      <w:r w:rsidR="00CE7729" w:rsidRPr="006A3064">
        <w:t>ḥ</w:t>
      </w:r>
      <w:r w:rsidR="00CE7729" w:rsidRPr="006A3064">
        <w:rPr>
          <w:lang w:eastAsia="en-US"/>
        </w:rPr>
        <w:t>mad</w:t>
      </w:r>
      <w:r w:rsidRPr="006A3064">
        <w:rPr>
          <w:lang w:eastAsia="en-US"/>
        </w:rPr>
        <w:t xml:space="preserve"> was forty-six years old, the Wahh</w:t>
      </w:r>
      <w:r w:rsidR="00EA0C09" w:rsidRPr="006A3064">
        <w:rPr>
          <w:lang w:eastAsia="en-US"/>
        </w:rPr>
        <w:t>á</w:t>
      </w:r>
      <w:r w:rsidRPr="006A3064">
        <w:rPr>
          <w:lang w:eastAsia="en-US"/>
        </w:rPr>
        <w:t>bí</w:t>
      </w:r>
      <w:r w:rsidR="00B97127" w:rsidRPr="006A3064">
        <w:rPr>
          <w:lang w:eastAsia="en-US"/>
        </w:rPr>
        <w:t xml:space="preserve"> </w:t>
      </w:r>
      <w:r w:rsidRPr="006A3064">
        <w:rPr>
          <w:lang w:eastAsia="en-US"/>
        </w:rPr>
        <w:t>attack on Aḥsá led him to emigrate to Ba</w:t>
      </w:r>
      <w:r w:rsidR="009669E1" w:rsidRPr="006A3064">
        <w:t>ṣ</w:t>
      </w:r>
      <w:r w:rsidRPr="006A3064">
        <w:rPr>
          <w:lang w:eastAsia="en-US"/>
        </w:rPr>
        <w:t>ra in 1212/1797.</w:t>
      </w:r>
      <w:r w:rsidR="009669E1" w:rsidRPr="006A3064">
        <w:rPr>
          <w:rStyle w:val="EndnoteReference"/>
          <w:lang w:eastAsia="en-US"/>
        </w:rPr>
        <w:endnoteReference w:id="109"/>
      </w:r>
      <w:r w:rsidR="00B97127" w:rsidRPr="006A3064">
        <w:rPr>
          <w:lang w:eastAsia="en-US"/>
        </w:rPr>
        <w:t xml:space="preserve">  </w:t>
      </w:r>
      <w:r w:rsidRPr="006A3064">
        <w:rPr>
          <w:lang w:eastAsia="en-US"/>
        </w:rPr>
        <w:t>This emigration was a turning point in his life</w:t>
      </w:r>
      <w:r w:rsidR="00D41A19" w:rsidRPr="006A3064">
        <w:rPr>
          <w:lang w:eastAsia="en-US"/>
        </w:rPr>
        <w:t xml:space="preserve">:  </w:t>
      </w:r>
      <w:r w:rsidRPr="006A3064">
        <w:rPr>
          <w:lang w:eastAsia="en-US"/>
        </w:rPr>
        <w:t>he never</w:t>
      </w:r>
      <w:r w:rsidR="00B97127" w:rsidRPr="006A3064">
        <w:rPr>
          <w:lang w:eastAsia="en-US"/>
        </w:rPr>
        <w:t xml:space="preserve"> </w:t>
      </w:r>
      <w:r w:rsidRPr="006A3064">
        <w:rPr>
          <w:lang w:eastAsia="en-US"/>
        </w:rPr>
        <w:t xml:space="preserve">returned to his homeland, but remained in Iran and </w:t>
      </w:r>
      <w:r w:rsidR="00B6789E" w:rsidRPr="006A3064">
        <w:rPr>
          <w:i/>
          <w:iCs/>
          <w:lang w:eastAsia="en-US"/>
        </w:rPr>
        <w:t>‘</w:t>
      </w:r>
      <w:r w:rsidRPr="006A3064">
        <w:rPr>
          <w:i/>
          <w:iCs/>
          <w:lang w:eastAsia="en-US"/>
        </w:rPr>
        <w:t>Atab</w:t>
      </w:r>
      <w:r w:rsidR="00EA0C09" w:rsidRPr="006A3064">
        <w:rPr>
          <w:i/>
          <w:iCs/>
          <w:lang w:eastAsia="en-US"/>
        </w:rPr>
        <w:t>á</w:t>
      </w:r>
      <w:r w:rsidRPr="006A3064">
        <w:rPr>
          <w:i/>
          <w:iCs/>
          <w:lang w:eastAsia="en-US"/>
        </w:rPr>
        <w:t>t</w:t>
      </w:r>
      <w:r w:rsidR="00B97127" w:rsidRPr="006A3064">
        <w:rPr>
          <w:i/>
          <w:iCs/>
          <w:lang w:eastAsia="en-US"/>
        </w:rPr>
        <w:t xml:space="preserve"> </w:t>
      </w:r>
      <w:r w:rsidRPr="006A3064">
        <w:rPr>
          <w:lang w:eastAsia="en-US"/>
        </w:rPr>
        <w:t>to the end of his life in 1241/1825</w:t>
      </w:r>
      <w:r w:rsidR="00D41A19" w:rsidRPr="006A3064">
        <w:rPr>
          <w:lang w:eastAsia="en-US"/>
        </w:rPr>
        <w:t xml:space="preserve">.  </w:t>
      </w:r>
      <w:r w:rsidRPr="006A3064">
        <w:rPr>
          <w:lang w:eastAsia="en-US"/>
        </w:rPr>
        <w:t>The period 1212/1797</w:t>
      </w:r>
      <w:r w:rsidR="00B97127" w:rsidRPr="006A3064">
        <w:rPr>
          <w:lang w:eastAsia="en-US"/>
        </w:rPr>
        <w:t xml:space="preserve"> </w:t>
      </w:r>
      <w:r w:rsidRPr="006A3064">
        <w:rPr>
          <w:lang w:eastAsia="en-US"/>
        </w:rPr>
        <w:t>to 1241/1825 was the period of his fame, popularity, and</w:t>
      </w:r>
      <w:r w:rsidR="00B97127" w:rsidRPr="006A3064">
        <w:rPr>
          <w:lang w:eastAsia="en-US"/>
        </w:rPr>
        <w:t xml:space="preserve"> </w:t>
      </w:r>
      <w:r w:rsidRPr="006A3064">
        <w:rPr>
          <w:lang w:eastAsia="en-US"/>
        </w:rPr>
        <w:t>close association with the officials and religious leaders</w:t>
      </w:r>
      <w:r w:rsidR="00B97127" w:rsidRPr="006A3064">
        <w:rPr>
          <w:lang w:eastAsia="en-US"/>
        </w:rPr>
        <w:t xml:space="preserve"> </w:t>
      </w:r>
      <w:r w:rsidRPr="006A3064">
        <w:rPr>
          <w:lang w:eastAsia="en-US"/>
        </w:rPr>
        <w:t xml:space="preserve">in Iran and </w:t>
      </w:r>
      <w:r w:rsidR="00EA0C09" w:rsidRPr="006A3064">
        <w:rPr>
          <w:i/>
          <w:iCs/>
          <w:lang w:eastAsia="en-US"/>
        </w:rPr>
        <w:t>‘</w:t>
      </w:r>
      <w:r w:rsidRPr="006A3064">
        <w:rPr>
          <w:i/>
          <w:iCs/>
          <w:lang w:eastAsia="en-US"/>
        </w:rPr>
        <w:t>Atab</w:t>
      </w:r>
      <w:r w:rsidR="00EA0C09" w:rsidRPr="006A3064">
        <w:rPr>
          <w:i/>
          <w:iCs/>
          <w:lang w:eastAsia="en-US"/>
        </w:rPr>
        <w:t>á</w:t>
      </w:r>
      <w:r w:rsidRPr="006A3064">
        <w:rPr>
          <w:i/>
          <w:iCs/>
          <w:lang w:eastAsia="en-US"/>
        </w:rPr>
        <w:t>t</w:t>
      </w:r>
      <w:r w:rsidRPr="006A3064">
        <w:rPr>
          <w:lang w:eastAsia="en-US"/>
        </w:rPr>
        <w:t>.</w:t>
      </w:r>
    </w:p>
    <w:p w:rsidR="00354843" w:rsidRPr="006A3064" w:rsidRDefault="00354843" w:rsidP="00B97127">
      <w:pPr>
        <w:pStyle w:val="Text"/>
        <w:rPr>
          <w:lang w:eastAsia="en-US"/>
        </w:rPr>
      </w:pPr>
      <w:r w:rsidRPr="006A3064">
        <w:rPr>
          <w:lang w:eastAsia="en-US"/>
        </w:rPr>
        <w:t xml:space="preserve">The following is a brief chronology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w:t>
      </w:r>
      <w:r w:rsidR="00B97127" w:rsidRPr="006A3064">
        <w:rPr>
          <w:lang w:eastAsia="en-US"/>
        </w:rPr>
        <w:t xml:space="preserve"> </w:t>
      </w:r>
      <w:r w:rsidRPr="006A3064">
        <w:rPr>
          <w:lang w:eastAsia="en-US"/>
        </w:rPr>
        <w:t>travels</w:t>
      </w:r>
      <w:r w:rsidR="00D41A19" w:rsidRPr="006A3064">
        <w:rPr>
          <w:lang w:eastAsia="en-US"/>
        </w:rPr>
        <w:t xml:space="preserve">:  </w:t>
      </w:r>
      <w:r w:rsidRPr="006A3064">
        <w:rPr>
          <w:lang w:eastAsia="en-US"/>
        </w:rPr>
        <w:t>After he emigrated to Ba</w:t>
      </w:r>
      <w:r w:rsidR="009A55A5" w:rsidRPr="006A3064">
        <w:t>ṣ</w:t>
      </w:r>
      <w:r w:rsidRPr="006A3064">
        <w:rPr>
          <w:lang w:eastAsia="en-US"/>
        </w:rPr>
        <w:t>ra in 1212/1797, he went</w:t>
      </w:r>
      <w:r w:rsidR="00B97127" w:rsidRPr="006A3064">
        <w:rPr>
          <w:lang w:eastAsia="en-US"/>
        </w:rPr>
        <w:t xml:space="preserve"> </w:t>
      </w:r>
      <w:r w:rsidRPr="006A3064">
        <w:rPr>
          <w:lang w:eastAsia="en-US"/>
        </w:rPr>
        <w:t xml:space="preserve">to the small village of </w:t>
      </w:r>
      <w:r w:rsidRPr="006A3064">
        <w:rPr>
          <w:u w:val="single"/>
          <w:lang w:eastAsia="en-US"/>
        </w:rPr>
        <w:t>Dh</w:t>
      </w:r>
      <w:r w:rsidRPr="006A3064">
        <w:rPr>
          <w:lang w:eastAsia="en-US"/>
        </w:rPr>
        <w:t>uraq where he stayed for about</w:t>
      </w:r>
      <w:r w:rsidR="00B97127" w:rsidRPr="006A3064">
        <w:rPr>
          <w:lang w:eastAsia="en-US"/>
        </w:rPr>
        <w:t xml:space="preserve"> </w:t>
      </w:r>
      <w:r w:rsidRPr="006A3064">
        <w:rPr>
          <w:lang w:eastAsia="en-US"/>
        </w:rPr>
        <w:t>three years</w:t>
      </w:r>
      <w:r w:rsidR="00D41A19" w:rsidRPr="006A3064">
        <w:rPr>
          <w:lang w:eastAsia="en-US"/>
        </w:rPr>
        <w:t xml:space="preserve">.  </w:t>
      </w:r>
      <w:r w:rsidRPr="006A3064">
        <w:rPr>
          <w:lang w:eastAsia="en-US"/>
        </w:rPr>
        <w:t>He returned to Ba</w:t>
      </w:r>
      <w:r w:rsidR="00AB05D5" w:rsidRPr="006A3064">
        <w:t>ṣ</w:t>
      </w:r>
      <w:r w:rsidRPr="006A3064">
        <w:rPr>
          <w:lang w:eastAsia="en-US"/>
        </w:rPr>
        <w:t>ra and went to Ḥabarát, a</w:t>
      </w:r>
      <w:r w:rsidR="00B97127" w:rsidRPr="006A3064">
        <w:rPr>
          <w:lang w:eastAsia="en-US"/>
        </w:rPr>
        <w:t xml:space="preserve"> </w:t>
      </w:r>
      <w:r w:rsidRPr="006A3064">
        <w:rPr>
          <w:lang w:eastAsia="en-US"/>
        </w:rPr>
        <w:t>village near Ba</w:t>
      </w:r>
      <w:r w:rsidR="00AB05D5" w:rsidRPr="006A3064">
        <w:t>ṣ</w:t>
      </w:r>
      <w:r w:rsidRPr="006A3064">
        <w:rPr>
          <w:lang w:eastAsia="en-US"/>
        </w:rPr>
        <w:t>ra, returning to Ba</w:t>
      </w:r>
      <w:r w:rsidR="00AB05D5" w:rsidRPr="006A3064">
        <w:t>ṣ</w:t>
      </w:r>
      <w:r w:rsidRPr="006A3064">
        <w:rPr>
          <w:lang w:eastAsia="en-US"/>
        </w:rPr>
        <w:t>ra and proceeding to the</w:t>
      </w:r>
      <w:r w:rsidR="00B97127" w:rsidRPr="006A3064">
        <w:rPr>
          <w:lang w:eastAsia="en-US"/>
        </w:rPr>
        <w:t xml:space="preserve"> </w:t>
      </w:r>
      <w:r w:rsidRPr="006A3064">
        <w:rPr>
          <w:lang w:eastAsia="en-US"/>
        </w:rPr>
        <w:t>village of Tanwíyh and then to Na</w:t>
      </w:r>
      <w:r w:rsidRPr="006A3064">
        <w:rPr>
          <w:u w:val="single"/>
          <w:lang w:eastAsia="en-US"/>
        </w:rPr>
        <w:t>sh</w:t>
      </w:r>
      <w:r w:rsidRPr="006A3064">
        <w:rPr>
          <w:lang w:eastAsia="en-US"/>
        </w:rPr>
        <w:t>wah, where he stayed for</w:t>
      </w:r>
      <w:r w:rsidR="00B97127" w:rsidRPr="006A3064">
        <w:rPr>
          <w:lang w:eastAsia="en-US"/>
        </w:rPr>
        <w:t xml:space="preserve"> </w:t>
      </w:r>
      <w:r w:rsidRPr="006A3064">
        <w:rPr>
          <w:lang w:eastAsia="en-US"/>
        </w:rPr>
        <w:t>eighteen months</w:t>
      </w:r>
      <w:r w:rsidR="00D41A19" w:rsidRPr="006A3064">
        <w:rPr>
          <w:lang w:eastAsia="en-US"/>
        </w:rPr>
        <w:t xml:space="preserve">.  </w:t>
      </w:r>
      <w:r w:rsidRPr="006A3064">
        <w:rPr>
          <w:lang w:eastAsia="en-US"/>
        </w:rPr>
        <w:t>In 1219/1804 he moved to Ṣafawah and</w:t>
      </w:r>
      <w:r w:rsidR="00B97127" w:rsidRPr="006A3064">
        <w:rPr>
          <w:lang w:eastAsia="en-US"/>
        </w:rPr>
        <w:t xml:space="preserve"> </w:t>
      </w:r>
      <w:r w:rsidRPr="006A3064">
        <w:rPr>
          <w:lang w:eastAsia="en-US"/>
        </w:rPr>
        <w:t>stayed there for a year</w:t>
      </w:r>
      <w:r w:rsidR="00D41A19" w:rsidRPr="006A3064">
        <w:rPr>
          <w:lang w:eastAsia="en-US"/>
        </w:rPr>
        <w:t xml:space="preserve">.  </w:t>
      </w:r>
      <w:r w:rsidRPr="006A3064">
        <w:rPr>
          <w:lang w:eastAsia="en-US"/>
        </w:rPr>
        <w:t>He returned then to Ba</w:t>
      </w:r>
      <w:r w:rsidR="00AB05D5" w:rsidRPr="006A3064">
        <w:t>ṣ</w:t>
      </w:r>
      <w:r w:rsidRPr="006A3064">
        <w:rPr>
          <w:lang w:eastAsia="en-US"/>
        </w:rPr>
        <w:t>ra, and in</w:t>
      </w:r>
      <w:r w:rsidR="00B97127" w:rsidRPr="006A3064">
        <w:rPr>
          <w:lang w:eastAsia="en-US"/>
        </w:rPr>
        <w:t xml:space="preserve"> </w:t>
      </w:r>
      <w:r w:rsidRPr="006A3064">
        <w:rPr>
          <w:lang w:eastAsia="en-US"/>
        </w:rPr>
        <w:t>1221/1806 he went to Najaf, K</w:t>
      </w:r>
      <w:r w:rsidR="00EA0C09" w:rsidRPr="006A3064">
        <w:rPr>
          <w:lang w:eastAsia="en-US"/>
        </w:rPr>
        <w:t>á</w:t>
      </w:r>
      <w:r w:rsidRPr="006A3064">
        <w:rPr>
          <w:lang w:eastAsia="en-US"/>
        </w:rPr>
        <w:t>ẓimayn, and then to Iran</w:t>
      </w:r>
      <w:r w:rsidR="00D41A19" w:rsidRPr="006A3064">
        <w:rPr>
          <w:lang w:eastAsia="en-US"/>
        </w:rPr>
        <w:t xml:space="preserve">.  </w:t>
      </w:r>
      <w:r w:rsidRPr="006A3064">
        <w:rPr>
          <w:lang w:eastAsia="en-US"/>
        </w:rPr>
        <w:t>The</w:t>
      </w:r>
      <w:r w:rsidR="00B97127" w:rsidRPr="006A3064">
        <w:rPr>
          <w:lang w:eastAsia="en-US"/>
        </w:rPr>
        <w:t xml:space="preserve"> </w:t>
      </w:r>
      <w:r w:rsidRPr="006A3064">
        <w:rPr>
          <w:lang w:eastAsia="en-US"/>
        </w:rPr>
        <w:t>period between 1222/1807 and 1229/1813 was mostly spent in</w:t>
      </w:r>
      <w:r w:rsidR="00B97127" w:rsidRPr="006A3064">
        <w:rPr>
          <w:lang w:eastAsia="en-US"/>
        </w:rPr>
        <w:t xml:space="preserve"> </w:t>
      </w:r>
      <w:r w:rsidRPr="006A3064">
        <w:rPr>
          <w:lang w:eastAsia="en-US"/>
        </w:rPr>
        <w:t>Yazd</w:t>
      </w:r>
      <w:r w:rsidR="00D41A19" w:rsidRPr="006A3064">
        <w:rPr>
          <w:lang w:eastAsia="en-US"/>
        </w:rPr>
        <w:t xml:space="preserve">.  </w:t>
      </w:r>
      <w:r w:rsidRPr="006A3064">
        <w:rPr>
          <w:lang w:eastAsia="en-US"/>
        </w:rPr>
        <w:t>During this time he paid three visits to the shrine</w:t>
      </w:r>
      <w:r w:rsidR="00B97127" w:rsidRPr="006A3064">
        <w:rPr>
          <w:lang w:eastAsia="en-US"/>
        </w:rPr>
        <w:t xml:space="preserve"> </w:t>
      </w:r>
      <w:r w:rsidRPr="006A3064">
        <w:rPr>
          <w:lang w:eastAsia="en-US"/>
        </w:rPr>
        <w:t>of Im</w:t>
      </w:r>
      <w:r w:rsidR="00EA0C09" w:rsidRPr="006A3064">
        <w:rPr>
          <w:lang w:eastAsia="en-US"/>
        </w:rPr>
        <w:t>á</w:t>
      </w:r>
      <w:r w:rsidRPr="006A3064">
        <w:rPr>
          <w:lang w:eastAsia="en-US"/>
        </w:rPr>
        <w:t>m Riḍá in Ma</w:t>
      </w:r>
      <w:r w:rsidRPr="006A3064">
        <w:rPr>
          <w:u w:val="single"/>
          <w:lang w:eastAsia="en-US"/>
        </w:rPr>
        <w:t>sh</w:t>
      </w:r>
      <w:r w:rsidRPr="006A3064">
        <w:rPr>
          <w:lang w:eastAsia="en-US"/>
        </w:rPr>
        <w:t>had and made a trip to Tehrán to visit</w:t>
      </w:r>
      <w:r w:rsidR="00B97127" w:rsidRPr="006A3064">
        <w:rPr>
          <w:lang w:eastAsia="en-US"/>
        </w:rPr>
        <w:t xml:space="preserve"> </w:t>
      </w:r>
      <w:r w:rsidRPr="006A3064">
        <w:rPr>
          <w:lang w:eastAsia="en-US"/>
        </w:rPr>
        <w:t xml:space="preserve">Fatḥ </w:t>
      </w:r>
      <w:r w:rsidR="00EA0C09" w:rsidRPr="006A3064">
        <w:rPr>
          <w:lang w:eastAsia="en-US"/>
        </w:rPr>
        <w:t>‘</w:t>
      </w:r>
      <w:r w:rsidRPr="006A3064">
        <w:rPr>
          <w:lang w:eastAsia="en-US"/>
        </w:rPr>
        <w:t xml:space="preserve">Alí </w:t>
      </w:r>
      <w:r w:rsidRPr="006A3064">
        <w:rPr>
          <w:u w:val="single"/>
          <w:lang w:eastAsia="en-US"/>
        </w:rPr>
        <w:t>Sh</w:t>
      </w:r>
      <w:r w:rsidRPr="006A3064">
        <w:rPr>
          <w:lang w:eastAsia="en-US"/>
        </w:rPr>
        <w:t>áh</w:t>
      </w:r>
      <w:r w:rsidR="00D41A19" w:rsidRPr="006A3064">
        <w:rPr>
          <w:lang w:eastAsia="en-US"/>
        </w:rPr>
        <w:t xml:space="preserve">.  </w:t>
      </w:r>
      <w:r w:rsidRPr="006A3064">
        <w:rPr>
          <w:lang w:eastAsia="en-US"/>
        </w:rPr>
        <w:t>He left Yazd in 1229/1813 for Iṣfah</w:t>
      </w:r>
      <w:r w:rsidR="00EA0C09" w:rsidRPr="006A3064">
        <w:rPr>
          <w:lang w:eastAsia="en-US"/>
        </w:rPr>
        <w:t>á</w:t>
      </w:r>
      <w:r w:rsidRPr="006A3064">
        <w:rPr>
          <w:lang w:eastAsia="en-US"/>
        </w:rPr>
        <w:t>n and</w:t>
      </w:r>
      <w:r w:rsidR="00B97127" w:rsidRPr="006A3064">
        <w:rPr>
          <w:lang w:eastAsia="en-US"/>
        </w:rPr>
        <w:t xml:space="preserve"> </w:t>
      </w:r>
      <w:r w:rsidRPr="006A3064">
        <w:rPr>
          <w:lang w:eastAsia="en-US"/>
        </w:rPr>
        <w:t xml:space="preserve">then continued his journey to </w:t>
      </w:r>
      <w:r w:rsidR="00311174" w:rsidRPr="006A3064">
        <w:rPr>
          <w:lang w:eastAsia="en-US"/>
        </w:rPr>
        <w:t>Kermán</w:t>
      </w:r>
      <w:r w:rsidR="00311174" w:rsidRPr="006A3064">
        <w:rPr>
          <w:u w:val="single"/>
          <w:lang w:eastAsia="en-US"/>
        </w:rPr>
        <w:t>sh</w:t>
      </w:r>
      <w:r w:rsidR="00311174" w:rsidRPr="006A3064">
        <w:rPr>
          <w:lang w:eastAsia="en-US"/>
        </w:rPr>
        <w:t>áh</w:t>
      </w:r>
      <w:r w:rsidRPr="006A3064">
        <w:rPr>
          <w:lang w:eastAsia="en-US"/>
        </w:rPr>
        <w:t>, arriving there in</w:t>
      </w:r>
      <w:r w:rsidR="00B97127" w:rsidRPr="006A3064">
        <w:rPr>
          <w:lang w:eastAsia="en-US"/>
        </w:rPr>
        <w:t xml:space="preserve"> </w:t>
      </w:r>
      <w:r w:rsidRPr="006A3064">
        <w:rPr>
          <w:lang w:eastAsia="en-US"/>
        </w:rPr>
        <w:t>Raja</w:t>
      </w:r>
      <w:r w:rsidR="00AB05D5" w:rsidRPr="006A3064">
        <w:rPr>
          <w:lang w:eastAsia="en-US"/>
        </w:rPr>
        <w:t>b</w:t>
      </w:r>
      <w:r w:rsidRPr="006A3064">
        <w:rPr>
          <w:lang w:eastAsia="en-US"/>
        </w:rPr>
        <w:t xml:space="preserve"> 1229/1813</w:t>
      </w:r>
      <w:r w:rsidR="00D41A19" w:rsidRPr="006A3064">
        <w:rPr>
          <w:lang w:eastAsia="en-US"/>
        </w:rPr>
        <w:t xml:space="preserve">.  </w:t>
      </w:r>
      <w:r w:rsidRPr="006A3064">
        <w:rPr>
          <w:lang w:eastAsia="en-US"/>
        </w:rPr>
        <w:t xml:space="preserve">He departed from </w:t>
      </w:r>
      <w:r w:rsidR="00311174" w:rsidRPr="006A3064">
        <w:rPr>
          <w:lang w:eastAsia="en-US"/>
        </w:rPr>
        <w:t>Kermán</w:t>
      </w:r>
      <w:r w:rsidR="00311174" w:rsidRPr="006A3064">
        <w:rPr>
          <w:u w:val="single"/>
          <w:lang w:eastAsia="en-US"/>
        </w:rPr>
        <w:t>sh</w:t>
      </w:r>
      <w:r w:rsidR="00311174" w:rsidRPr="006A3064">
        <w:rPr>
          <w:lang w:eastAsia="en-US"/>
        </w:rPr>
        <w:t>áh</w:t>
      </w:r>
      <w:r w:rsidRPr="006A3064">
        <w:rPr>
          <w:lang w:eastAsia="en-US"/>
        </w:rPr>
        <w:t xml:space="preserve"> for Mecca in</w:t>
      </w:r>
      <w:r w:rsidR="00B97127" w:rsidRPr="006A3064">
        <w:rPr>
          <w:lang w:eastAsia="en-US"/>
        </w:rPr>
        <w:t xml:space="preserve"> </w:t>
      </w:r>
      <w:r w:rsidRPr="006A3064">
        <w:rPr>
          <w:lang w:eastAsia="en-US"/>
        </w:rPr>
        <w:t xml:space="preserve">1232/1816 and after his pilgrimage returned to </w:t>
      </w:r>
      <w:r w:rsidR="00B6789E" w:rsidRPr="006A3064">
        <w:rPr>
          <w:i/>
          <w:iCs/>
          <w:lang w:eastAsia="en-US"/>
        </w:rPr>
        <w:t>‘</w:t>
      </w:r>
      <w:r w:rsidRPr="006A3064">
        <w:rPr>
          <w:i/>
          <w:iCs/>
          <w:lang w:eastAsia="en-US"/>
        </w:rPr>
        <w:t>Atabát</w:t>
      </w:r>
      <w:r w:rsidRPr="006A3064">
        <w:rPr>
          <w:lang w:eastAsia="en-US"/>
        </w:rPr>
        <w:t>,</w:t>
      </w:r>
    </w:p>
    <w:p w:rsidR="00354843" w:rsidRPr="006A3064" w:rsidRDefault="0006456B" w:rsidP="00354843">
      <w:pPr>
        <w:rPr>
          <w:lang w:eastAsia="en-US"/>
        </w:rPr>
      </w:pPr>
      <w:r w:rsidRPr="006A3064">
        <w:rPr>
          <w:lang w:eastAsia="en-US"/>
        </w:rPr>
        <w:br w:type="page"/>
      </w:r>
    </w:p>
    <w:p w:rsidR="002C38C8" w:rsidRPr="006A3064" w:rsidRDefault="002C38C8" w:rsidP="00B97127">
      <w:pPr>
        <w:pStyle w:val="Textcts"/>
        <w:rPr>
          <w:lang w:eastAsia="en-US"/>
        </w:rPr>
      </w:pPr>
      <w:r w:rsidRPr="006A3064">
        <w:rPr>
          <w:lang w:eastAsia="en-US"/>
        </w:rPr>
        <w:lastRenderedPageBreak/>
        <w:t>where he stayed for about eight months; he then moved back</w:t>
      </w:r>
      <w:r w:rsidR="00B97127" w:rsidRPr="006A3064">
        <w:rPr>
          <w:lang w:eastAsia="en-US"/>
        </w:rPr>
        <w:t xml:space="preserve"> </w:t>
      </w:r>
      <w:r w:rsidRPr="006A3064">
        <w:rPr>
          <w:lang w:eastAsia="en-US"/>
        </w:rPr>
        <w:t>to Kerm</w:t>
      </w:r>
      <w:r w:rsidR="00AB05D5" w:rsidRPr="006A3064">
        <w:t>á</w:t>
      </w:r>
      <w:r w:rsidRPr="006A3064">
        <w:rPr>
          <w:lang w:eastAsia="en-US"/>
        </w:rPr>
        <w:t>n</w:t>
      </w:r>
      <w:r w:rsidRPr="006A3064">
        <w:rPr>
          <w:u w:val="single"/>
          <w:lang w:eastAsia="en-US"/>
        </w:rPr>
        <w:t>sh</w:t>
      </w:r>
      <w:r w:rsidR="00AB05D5" w:rsidRPr="006A3064">
        <w:t>á</w:t>
      </w:r>
      <w:r w:rsidRPr="006A3064">
        <w:rPr>
          <w:lang w:eastAsia="en-US"/>
        </w:rPr>
        <w:t>h in Muḥarram 1234/1818</w:t>
      </w:r>
      <w:r w:rsidR="00D41A19" w:rsidRPr="006A3064">
        <w:rPr>
          <w:lang w:eastAsia="en-US"/>
        </w:rPr>
        <w:t xml:space="preserve">.  </w:t>
      </w:r>
      <w:r w:rsidRPr="006A3064">
        <w:rPr>
          <w:lang w:eastAsia="en-US"/>
        </w:rPr>
        <w:t>This time he stayed in</w:t>
      </w:r>
      <w:r w:rsidR="00B97127" w:rsidRPr="006A3064">
        <w:rPr>
          <w:lang w:eastAsia="en-US"/>
        </w:rPr>
        <w:t xml:space="preserve"> </w:t>
      </w:r>
      <w:r w:rsidR="00311174" w:rsidRPr="006A3064">
        <w:rPr>
          <w:lang w:eastAsia="en-US"/>
        </w:rPr>
        <w:t>Kermán</w:t>
      </w:r>
      <w:r w:rsidR="00311174" w:rsidRPr="006A3064">
        <w:rPr>
          <w:u w:val="single"/>
          <w:lang w:eastAsia="en-US"/>
        </w:rPr>
        <w:t>sh</w:t>
      </w:r>
      <w:r w:rsidR="00311174" w:rsidRPr="006A3064">
        <w:rPr>
          <w:lang w:eastAsia="en-US"/>
        </w:rPr>
        <w:t>áh</w:t>
      </w:r>
      <w:r w:rsidRPr="006A3064">
        <w:rPr>
          <w:lang w:eastAsia="en-US"/>
        </w:rPr>
        <w:t xml:space="preserve"> for a few years until he left for another visit</w:t>
      </w:r>
      <w:r w:rsidR="00B97127" w:rsidRPr="006A3064">
        <w:rPr>
          <w:lang w:eastAsia="en-US"/>
        </w:rPr>
        <w:t xml:space="preserve"> </w:t>
      </w:r>
      <w:r w:rsidRPr="006A3064">
        <w:rPr>
          <w:lang w:eastAsia="en-US"/>
        </w:rPr>
        <w:t>to the shrine of Imám Riḍá and went to Ma</w:t>
      </w:r>
      <w:r w:rsidRPr="006A3064">
        <w:rPr>
          <w:u w:val="single"/>
          <w:lang w:eastAsia="en-US"/>
        </w:rPr>
        <w:t>sh</w:t>
      </w:r>
      <w:r w:rsidRPr="006A3064">
        <w:rPr>
          <w:lang w:eastAsia="en-US"/>
        </w:rPr>
        <w:t>had via Qazvín,</w:t>
      </w:r>
      <w:r w:rsidR="00B97127" w:rsidRPr="006A3064">
        <w:rPr>
          <w:lang w:eastAsia="en-US"/>
        </w:rPr>
        <w:t xml:space="preserve"> </w:t>
      </w:r>
      <w:r w:rsidRPr="006A3064">
        <w:rPr>
          <w:lang w:eastAsia="en-US"/>
        </w:rPr>
        <w:t>Qom, Tehr</w:t>
      </w:r>
      <w:r w:rsidR="00EA0C09" w:rsidRPr="006A3064">
        <w:rPr>
          <w:lang w:eastAsia="en-US"/>
        </w:rPr>
        <w:t>á</w:t>
      </w:r>
      <w:r w:rsidRPr="006A3064">
        <w:rPr>
          <w:lang w:eastAsia="en-US"/>
        </w:rPr>
        <w:t xml:space="preserve">n, </w:t>
      </w:r>
      <w:r w:rsidRPr="006A3064">
        <w:rPr>
          <w:u w:val="single"/>
          <w:lang w:eastAsia="en-US"/>
        </w:rPr>
        <w:t>Sh</w:t>
      </w:r>
      <w:r w:rsidR="00EA0C09" w:rsidRPr="006A3064">
        <w:rPr>
          <w:lang w:eastAsia="en-US"/>
        </w:rPr>
        <w:t>á</w:t>
      </w:r>
      <w:r w:rsidRPr="006A3064">
        <w:rPr>
          <w:lang w:eastAsia="en-US"/>
        </w:rPr>
        <w:t>hrood, and Ni</w:t>
      </w:r>
      <w:r w:rsidRPr="006A3064">
        <w:rPr>
          <w:u w:val="single"/>
          <w:lang w:eastAsia="en-US"/>
        </w:rPr>
        <w:t>sh</w:t>
      </w:r>
      <w:r w:rsidRPr="006A3064">
        <w:rPr>
          <w:lang w:eastAsia="en-US"/>
        </w:rPr>
        <w:t>ábor</w:t>
      </w:r>
      <w:r w:rsidR="00D41A19" w:rsidRPr="006A3064">
        <w:rPr>
          <w:lang w:eastAsia="en-US"/>
        </w:rPr>
        <w:t xml:space="preserve">.  </w:t>
      </w:r>
      <w:r w:rsidRPr="006A3064">
        <w:rPr>
          <w:lang w:eastAsia="en-US"/>
        </w:rPr>
        <w:t>After twenty-two days</w:t>
      </w:r>
      <w:r w:rsidR="00B97127" w:rsidRPr="006A3064">
        <w:rPr>
          <w:lang w:eastAsia="en-US"/>
        </w:rPr>
        <w:t xml:space="preserve"> </w:t>
      </w:r>
      <w:r w:rsidRPr="006A3064">
        <w:rPr>
          <w:lang w:eastAsia="en-US"/>
        </w:rPr>
        <w:t>in Ma</w:t>
      </w:r>
      <w:r w:rsidRPr="006A3064">
        <w:rPr>
          <w:u w:val="single"/>
          <w:lang w:eastAsia="en-US"/>
        </w:rPr>
        <w:t>sh</w:t>
      </w:r>
      <w:r w:rsidRPr="006A3064">
        <w:rPr>
          <w:lang w:eastAsia="en-US"/>
        </w:rPr>
        <w:t>had he continued his journey to Yazd via Torbat and</w:t>
      </w:r>
      <w:r w:rsidR="00B97127" w:rsidRPr="006A3064">
        <w:rPr>
          <w:lang w:eastAsia="en-US"/>
        </w:rPr>
        <w:t xml:space="preserve"> </w:t>
      </w:r>
      <w:r w:rsidRPr="006A3064">
        <w:rPr>
          <w:lang w:eastAsia="en-US"/>
        </w:rPr>
        <w:t>Ṭabas</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was in Yazd for only three months when</w:t>
      </w:r>
      <w:r w:rsidR="00B97127" w:rsidRPr="006A3064">
        <w:rPr>
          <w:lang w:eastAsia="en-US"/>
        </w:rPr>
        <w:t xml:space="preserve"> </w:t>
      </w:r>
      <w:r w:rsidRPr="006A3064">
        <w:rPr>
          <w:lang w:eastAsia="en-US"/>
        </w:rPr>
        <w:t>he was ordered by Im</w:t>
      </w:r>
      <w:r w:rsidR="00EA0C09" w:rsidRPr="006A3064">
        <w:rPr>
          <w:lang w:eastAsia="en-US"/>
        </w:rPr>
        <w:t>á</w:t>
      </w:r>
      <w:r w:rsidRPr="006A3064">
        <w:rPr>
          <w:lang w:eastAsia="en-US"/>
        </w:rPr>
        <w:t xml:space="preserve">m </w:t>
      </w:r>
      <w:r w:rsidR="00B6789E" w:rsidRPr="006A3064">
        <w:rPr>
          <w:lang w:eastAsia="en-US"/>
        </w:rPr>
        <w:t>‘</w:t>
      </w:r>
      <w:r w:rsidRPr="006A3064">
        <w:rPr>
          <w:lang w:eastAsia="en-US"/>
        </w:rPr>
        <w:t>Alí, in one of his dreams, to go to</w:t>
      </w:r>
      <w:r w:rsidR="00B97127" w:rsidRPr="006A3064">
        <w:rPr>
          <w:lang w:eastAsia="en-US"/>
        </w:rPr>
        <w:t xml:space="preserve"> </w:t>
      </w:r>
      <w:r w:rsidR="00EA0C09" w:rsidRPr="006A3064">
        <w:rPr>
          <w:i/>
          <w:iCs/>
          <w:lang w:eastAsia="en-US"/>
        </w:rPr>
        <w:t>‘</w:t>
      </w:r>
      <w:r w:rsidRPr="006A3064">
        <w:rPr>
          <w:i/>
          <w:iCs/>
          <w:lang w:eastAsia="en-US"/>
        </w:rPr>
        <w:t>Atab</w:t>
      </w:r>
      <w:r w:rsidR="00EA0C09" w:rsidRPr="006A3064">
        <w:rPr>
          <w:i/>
          <w:iCs/>
          <w:lang w:eastAsia="en-US"/>
        </w:rPr>
        <w:t>á</w:t>
      </w:r>
      <w:r w:rsidRPr="006A3064">
        <w:rPr>
          <w:i/>
          <w:iCs/>
          <w:lang w:eastAsia="en-US"/>
        </w:rPr>
        <w:t>t</w:t>
      </w:r>
      <w:r w:rsidRPr="006A3064">
        <w:rPr>
          <w:lang w:eastAsia="en-US"/>
        </w:rPr>
        <w:t>.</w:t>
      </w:r>
      <w:r w:rsidR="00AB05D5" w:rsidRPr="006A3064">
        <w:rPr>
          <w:rStyle w:val="EndnoteReference"/>
          <w:lang w:eastAsia="en-US"/>
        </w:rPr>
        <w:endnoteReference w:id="110"/>
      </w:r>
      <w:r w:rsidRPr="006A3064">
        <w:rPr>
          <w:lang w:eastAsia="en-US"/>
        </w:rPr>
        <w:t xml:space="preserve">  Consequently he left Yazd and went to </w:t>
      </w:r>
      <w:r w:rsidR="00311174" w:rsidRPr="006A3064">
        <w:rPr>
          <w:lang w:eastAsia="en-US"/>
        </w:rPr>
        <w:t>Kermán</w:t>
      </w:r>
      <w:r w:rsidR="00311174" w:rsidRPr="006A3064">
        <w:rPr>
          <w:u w:val="single"/>
          <w:lang w:eastAsia="en-US"/>
        </w:rPr>
        <w:t>sh</w:t>
      </w:r>
      <w:r w:rsidR="00311174" w:rsidRPr="006A3064">
        <w:rPr>
          <w:lang w:eastAsia="en-US"/>
        </w:rPr>
        <w:t>áh</w:t>
      </w:r>
      <w:r w:rsidR="00B97127" w:rsidRPr="006A3064">
        <w:rPr>
          <w:lang w:eastAsia="en-US"/>
        </w:rPr>
        <w:t xml:space="preserve"> </w:t>
      </w:r>
      <w:r w:rsidRPr="006A3064">
        <w:rPr>
          <w:lang w:eastAsia="en-US"/>
        </w:rPr>
        <w:t>via Iṣfah</w:t>
      </w:r>
      <w:r w:rsidR="00EA0C09" w:rsidRPr="006A3064">
        <w:rPr>
          <w:lang w:eastAsia="en-US"/>
        </w:rPr>
        <w:t>á</w:t>
      </w:r>
      <w:r w:rsidRPr="006A3064">
        <w:rPr>
          <w:lang w:eastAsia="en-US"/>
        </w:rPr>
        <w:t>n, where he stayed about forty days.</w:t>
      </w:r>
      <w:r w:rsidR="00AB05D5" w:rsidRPr="006A3064">
        <w:rPr>
          <w:rStyle w:val="EndnoteReference"/>
          <w:lang w:eastAsia="en-US"/>
        </w:rPr>
        <w:endnoteReference w:id="111"/>
      </w:r>
      <w:r w:rsidRPr="006A3064">
        <w:rPr>
          <w:lang w:eastAsia="en-US"/>
        </w:rPr>
        <w:t xml:space="preserve">  After</w:t>
      </w:r>
      <w:r w:rsidR="00B97127" w:rsidRPr="006A3064">
        <w:rPr>
          <w:lang w:eastAsia="en-US"/>
        </w:rPr>
        <w:t xml:space="preserve"> </w:t>
      </w:r>
      <w:r w:rsidRPr="006A3064">
        <w:rPr>
          <w:lang w:eastAsia="en-US"/>
        </w:rPr>
        <w:t xml:space="preserve">staying in </w:t>
      </w:r>
      <w:r w:rsidR="00311174" w:rsidRPr="006A3064">
        <w:rPr>
          <w:lang w:eastAsia="en-US"/>
        </w:rPr>
        <w:t>Kermán</w:t>
      </w:r>
      <w:r w:rsidR="00311174" w:rsidRPr="006A3064">
        <w:rPr>
          <w:u w:val="single"/>
          <w:lang w:eastAsia="en-US"/>
        </w:rPr>
        <w:t>sh</w:t>
      </w:r>
      <w:r w:rsidR="00311174" w:rsidRPr="006A3064">
        <w:rPr>
          <w:lang w:eastAsia="en-US"/>
        </w:rPr>
        <w:t>áh</w:t>
      </w:r>
      <w:r w:rsidRPr="006A3064">
        <w:rPr>
          <w:lang w:eastAsia="en-US"/>
        </w:rPr>
        <w:t xml:space="preserve"> for one year, he departed for </w:t>
      </w:r>
      <w:r w:rsidR="00B6789E" w:rsidRPr="006A3064">
        <w:rPr>
          <w:i/>
          <w:iCs/>
          <w:lang w:eastAsia="en-US"/>
        </w:rPr>
        <w:t>‘</w:t>
      </w:r>
      <w:r w:rsidRPr="006A3064">
        <w:rPr>
          <w:i/>
          <w:iCs/>
          <w:lang w:eastAsia="en-US"/>
        </w:rPr>
        <w:t>Atab</w:t>
      </w:r>
      <w:r w:rsidR="00EA0C09" w:rsidRPr="006A3064">
        <w:rPr>
          <w:i/>
          <w:iCs/>
          <w:lang w:eastAsia="en-US"/>
        </w:rPr>
        <w:t>á</w:t>
      </w:r>
      <w:r w:rsidRPr="006A3064">
        <w:rPr>
          <w:i/>
          <w:iCs/>
          <w:lang w:eastAsia="en-US"/>
        </w:rPr>
        <w:t>t</w:t>
      </w:r>
      <w:r w:rsidR="00B97127" w:rsidRPr="006A3064">
        <w:rPr>
          <w:i/>
          <w:iCs/>
          <w:lang w:eastAsia="en-US"/>
        </w:rPr>
        <w:t xml:space="preserve"> </w:t>
      </w:r>
      <w:r w:rsidRPr="006A3064">
        <w:rPr>
          <w:lang w:eastAsia="en-US"/>
        </w:rPr>
        <w:t>and Mecca</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died in Had</w:t>
      </w:r>
      <w:r w:rsidR="00EA0C09" w:rsidRPr="006A3064">
        <w:rPr>
          <w:lang w:eastAsia="en-US"/>
        </w:rPr>
        <w:t>í</w:t>
      </w:r>
      <w:r w:rsidRPr="006A3064">
        <w:rPr>
          <w:lang w:eastAsia="en-US"/>
        </w:rPr>
        <w:t>ya, about two stages</w:t>
      </w:r>
      <w:r w:rsidR="00B97127" w:rsidRPr="006A3064">
        <w:rPr>
          <w:lang w:eastAsia="en-US"/>
        </w:rPr>
        <w:t xml:space="preserve"> </w:t>
      </w:r>
      <w:r w:rsidRPr="006A3064">
        <w:rPr>
          <w:lang w:eastAsia="en-US"/>
        </w:rPr>
        <w:t xml:space="preserve">from Medina, on 21 </w:t>
      </w:r>
      <w:r w:rsidRPr="006A3064">
        <w:rPr>
          <w:u w:val="single"/>
          <w:lang w:eastAsia="en-US"/>
        </w:rPr>
        <w:t>Dh</w:t>
      </w:r>
      <w:r w:rsidR="00EA0C09" w:rsidRPr="006A3064">
        <w:rPr>
          <w:lang w:eastAsia="en-US"/>
        </w:rPr>
        <w:t>í</w:t>
      </w:r>
      <w:r w:rsidRPr="006A3064">
        <w:rPr>
          <w:lang w:eastAsia="en-US"/>
        </w:rPr>
        <w:t xml:space="preserve"> al-Qa</w:t>
      </w:r>
      <w:r w:rsidR="00B6789E" w:rsidRPr="006A3064">
        <w:rPr>
          <w:lang w:eastAsia="en-US"/>
        </w:rPr>
        <w:t>‘</w:t>
      </w:r>
      <w:r w:rsidRPr="006A3064">
        <w:rPr>
          <w:lang w:eastAsia="en-US"/>
        </w:rPr>
        <w:t>da 1241/1825</w:t>
      </w:r>
      <w:r w:rsidR="00C530DA" w:rsidRPr="006A3064">
        <w:rPr>
          <w:rStyle w:val="EndnoteReference"/>
          <w:lang w:eastAsia="en-US"/>
        </w:rPr>
        <w:endnoteReference w:id="112"/>
      </w:r>
      <w:r w:rsidRPr="006A3064">
        <w:rPr>
          <w:lang w:eastAsia="en-US"/>
        </w:rPr>
        <w:t xml:space="preserve"> at the age of</w:t>
      </w:r>
      <w:r w:rsidR="00B97127" w:rsidRPr="006A3064">
        <w:rPr>
          <w:lang w:eastAsia="en-US"/>
        </w:rPr>
        <w:t xml:space="preserve"> </w:t>
      </w:r>
      <w:r w:rsidRPr="006A3064">
        <w:rPr>
          <w:lang w:eastAsia="en-US"/>
        </w:rPr>
        <w:t>seventy-five and was buried in the cemetery of Baqí</w:t>
      </w:r>
      <w:r w:rsidR="00B6789E" w:rsidRPr="006A3064">
        <w:rPr>
          <w:lang w:eastAsia="en-US"/>
        </w:rPr>
        <w:t>‘</w:t>
      </w:r>
      <w:r w:rsidRPr="006A3064">
        <w:rPr>
          <w:lang w:eastAsia="en-US"/>
        </w:rPr>
        <w:t xml:space="preserve"> in</w:t>
      </w:r>
      <w:r w:rsidR="00B97127" w:rsidRPr="006A3064">
        <w:rPr>
          <w:lang w:eastAsia="en-US"/>
        </w:rPr>
        <w:t xml:space="preserve"> </w:t>
      </w:r>
      <w:r w:rsidRPr="006A3064">
        <w:rPr>
          <w:lang w:eastAsia="en-US"/>
        </w:rPr>
        <w:t>Medina.</w:t>
      </w:r>
    </w:p>
    <w:p w:rsidR="002C38C8" w:rsidRPr="006A3064" w:rsidRDefault="002C38C8" w:rsidP="00B97127">
      <w:pPr>
        <w:pStyle w:val="Text"/>
        <w:rPr>
          <w:lang w:eastAsia="en-US"/>
        </w:rPr>
      </w:pPr>
      <w:r w:rsidRPr="006A3064">
        <w:rPr>
          <w:lang w:eastAsia="en-US"/>
        </w:rPr>
        <w:t xml:space="preserve">According to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B6789E" w:rsidRPr="006A3064">
        <w:rPr>
          <w:lang w:eastAsia="en-US"/>
        </w:rPr>
        <w:t>‘</w:t>
      </w:r>
      <w:r w:rsidRPr="006A3064">
        <w:rPr>
          <w:lang w:eastAsia="en-US"/>
        </w:rPr>
        <w:t xml:space="preserve">Abd Alláh,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married</w:t>
      </w:r>
      <w:r w:rsidR="00B97127" w:rsidRPr="006A3064">
        <w:rPr>
          <w:lang w:eastAsia="en-US"/>
        </w:rPr>
        <w:t xml:space="preserve"> </w:t>
      </w:r>
      <w:r w:rsidRPr="006A3064">
        <w:rPr>
          <w:lang w:eastAsia="en-US"/>
        </w:rPr>
        <w:t>eight women and had twenty-nine children</w:t>
      </w:r>
      <w:r w:rsidR="00D41A19" w:rsidRPr="006A3064">
        <w:rPr>
          <w:lang w:eastAsia="en-US"/>
        </w:rPr>
        <w:t xml:space="preserve">:  </w:t>
      </w:r>
      <w:r w:rsidRPr="006A3064">
        <w:rPr>
          <w:lang w:eastAsia="en-US"/>
        </w:rPr>
        <w:t>eighteen boys and</w:t>
      </w:r>
      <w:r w:rsidR="00B97127" w:rsidRPr="006A3064">
        <w:rPr>
          <w:lang w:eastAsia="en-US"/>
        </w:rPr>
        <w:t xml:space="preserve"> </w:t>
      </w:r>
      <w:r w:rsidRPr="006A3064">
        <w:rPr>
          <w:lang w:eastAsia="en-US"/>
        </w:rPr>
        <w:t>eleven girls.</w:t>
      </w:r>
      <w:r w:rsidR="0087281B" w:rsidRPr="006A3064">
        <w:rPr>
          <w:rStyle w:val="EndnoteReference"/>
          <w:lang w:eastAsia="en-US"/>
        </w:rPr>
        <w:endnoteReference w:id="113"/>
      </w:r>
      <w:r w:rsidRPr="006A3064">
        <w:rPr>
          <w:lang w:eastAsia="en-US"/>
        </w:rPr>
        <w:t xml:space="preserve">  Only seven of his children survived and</w:t>
      </w:r>
      <w:r w:rsidR="00B97127" w:rsidRPr="006A3064">
        <w:rPr>
          <w:lang w:eastAsia="en-US"/>
        </w:rPr>
        <w:t xml:space="preserve"> </w:t>
      </w:r>
      <w:r w:rsidRPr="006A3064">
        <w:rPr>
          <w:lang w:eastAsia="en-US"/>
        </w:rPr>
        <w:t>reached maturity</w:t>
      </w:r>
      <w:r w:rsidR="00D41A19" w:rsidRPr="006A3064">
        <w:rPr>
          <w:lang w:eastAsia="en-US"/>
        </w:rPr>
        <w:t xml:space="preserve">.  </w:t>
      </w:r>
      <w:r w:rsidRPr="006A3064">
        <w:rPr>
          <w:lang w:eastAsia="en-US"/>
        </w:rPr>
        <w:t>Among his sons, three are themselves</w:t>
      </w:r>
      <w:r w:rsidR="00B97127" w:rsidRPr="006A3064">
        <w:rPr>
          <w:lang w:eastAsia="en-US"/>
        </w:rPr>
        <w:t xml:space="preserve"> </w:t>
      </w:r>
      <w:r w:rsidRPr="006A3064">
        <w:rPr>
          <w:lang w:eastAsia="en-US"/>
        </w:rPr>
        <w:t>distinguished</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Abd All</w:t>
      </w:r>
      <w:r w:rsidR="00EA0C09" w:rsidRPr="006A3064">
        <w:rPr>
          <w:lang w:eastAsia="en-US"/>
        </w:rPr>
        <w:t>á</w:t>
      </w:r>
      <w:r w:rsidRPr="006A3064">
        <w:rPr>
          <w:lang w:eastAsia="en-US"/>
        </w:rPr>
        <w:t>h, who wrote the treatise on</w:t>
      </w:r>
      <w:r w:rsidR="00B97127" w:rsidRPr="006A3064">
        <w:rPr>
          <w:lang w:eastAsia="en-US"/>
        </w:rPr>
        <w:t xml:space="preserve"> </w:t>
      </w:r>
      <w:r w:rsidRPr="006A3064">
        <w:rPr>
          <w:lang w:eastAsia="en-US"/>
        </w:rPr>
        <w:t xml:space="preserve">the life of his father;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Mu</w:t>
      </w:r>
      <w:r w:rsidR="0087281B" w:rsidRPr="006A3064">
        <w:t>ḥ</w:t>
      </w:r>
      <w:r w:rsidRPr="006A3064">
        <w:rPr>
          <w:lang w:eastAsia="en-US"/>
        </w:rPr>
        <w:t>ammad Ta</w:t>
      </w:r>
      <w:r w:rsidR="0087281B" w:rsidRPr="006A3064">
        <w:rPr>
          <w:lang w:eastAsia="en-US"/>
        </w:rPr>
        <w:t>qí</w:t>
      </w:r>
      <w:r w:rsidRPr="006A3064">
        <w:rPr>
          <w:lang w:eastAsia="en-US"/>
        </w:rPr>
        <w:t>, for whom</w:t>
      </w:r>
      <w:r w:rsidR="00B97127"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wrote his autobiography; and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Ali or</w:t>
      </w:r>
      <w:r w:rsidR="00B97127" w:rsidRPr="006A3064">
        <w:rPr>
          <w:lang w:eastAsia="en-US"/>
        </w:rPr>
        <w:t xml:space="preserve"> </w:t>
      </w:r>
      <w:r w:rsidR="00EA0C09" w:rsidRPr="006A3064">
        <w:rPr>
          <w:lang w:eastAsia="en-US"/>
        </w:rPr>
        <w:t>‘</w:t>
      </w:r>
      <w:r w:rsidRPr="006A3064">
        <w:rPr>
          <w:lang w:eastAsia="en-US"/>
        </w:rPr>
        <w:t>Alí Naqí, who was ideologically in disagreement with his</w:t>
      </w:r>
      <w:r w:rsidR="00B97127" w:rsidRPr="006A3064">
        <w:rPr>
          <w:lang w:eastAsia="en-US"/>
        </w:rPr>
        <w:t xml:space="preserve"> </w:t>
      </w:r>
      <w:r w:rsidRPr="006A3064">
        <w:rPr>
          <w:lang w:eastAsia="en-US"/>
        </w:rPr>
        <w:t>father</w:t>
      </w:r>
      <w:r w:rsidR="00D41A19" w:rsidRPr="006A3064">
        <w:rPr>
          <w:lang w:eastAsia="en-US"/>
        </w:rPr>
        <w:t xml:space="preserve">.  </w:t>
      </w:r>
      <w:r w:rsidRPr="006A3064">
        <w:rPr>
          <w:lang w:eastAsia="en-US"/>
        </w:rPr>
        <w:t xml:space="preserve">From an intellectual point of view,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B6789E" w:rsidRPr="006A3064">
        <w:rPr>
          <w:lang w:eastAsia="en-US"/>
        </w:rPr>
        <w:t>‘</w:t>
      </w:r>
      <w:r w:rsidRPr="006A3064">
        <w:rPr>
          <w:lang w:eastAsia="en-US"/>
        </w:rPr>
        <w:t>Al</w:t>
      </w:r>
      <w:r w:rsidR="00EA0C09" w:rsidRPr="006A3064">
        <w:rPr>
          <w:lang w:eastAsia="en-US"/>
        </w:rPr>
        <w:t>í</w:t>
      </w:r>
      <w:r w:rsidRPr="006A3064">
        <w:rPr>
          <w:lang w:eastAsia="en-US"/>
        </w:rPr>
        <w:t xml:space="preserve"> was</w:t>
      </w:r>
      <w:r w:rsidR="00B97127" w:rsidRPr="006A3064">
        <w:rPr>
          <w:lang w:eastAsia="en-US"/>
        </w:rPr>
        <w:t xml:space="preserve"> </w:t>
      </w:r>
      <w:r w:rsidRPr="006A3064">
        <w:rPr>
          <w:lang w:eastAsia="en-US"/>
        </w:rPr>
        <w:t xml:space="preserve">the most learned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sons.</w:t>
      </w:r>
      <w:r w:rsidR="0087281B" w:rsidRPr="006A3064">
        <w:rPr>
          <w:rStyle w:val="EndnoteReference"/>
          <w:lang w:eastAsia="en-US"/>
        </w:rPr>
        <w:endnoteReference w:id="114"/>
      </w:r>
    </w:p>
    <w:p w:rsidR="002C38C8" w:rsidRPr="006A3064" w:rsidRDefault="002C38C8" w:rsidP="00B97127">
      <w:pPr>
        <w:pStyle w:val="Text"/>
        <w:rPr>
          <w:lang w:eastAsia="en-US"/>
        </w:rPr>
      </w:pPr>
      <w:r w:rsidRPr="006A3064">
        <w:rPr>
          <w:lang w:eastAsia="en-US"/>
        </w:rPr>
        <w:t xml:space="preserve">After the death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Aḥsá</w:t>
      </w:r>
      <w:r w:rsidR="00EA0C09" w:rsidRPr="006A3064">
        <w:rPr>
          <w:lang w:eastAsia="en-US"/>
        </w:rPr>
        <w:t>’í</w:t>
      </w:r>
      <w:r w:rsidRPr="006A3064">
        <w:rPr>
          <w:lang w:eastAsia="en-US"/>
        </w:rPr>
        <w:t>, his disciple</w:t>
      </w:r>
      <w:r w:rsidR="0087281B" w:rsidRPr="006A3064">
        <w:rPr>
          <w:lang w:eastAsia="en-US"/>
        </w:rPr>
        <w:t>,</w:t>
      </w:r>
      <w:r w:rsidR="00B97127" w:rsidRPr="006A3064">
        <w:rPr>
          <w:lang w:eastAsia="en-US"/>
        </w:rPr>
        <w:t xml:space="preserve"> </w:t>
      </w:r>
      <w:r w:rsidRPr="006A3064">
        <w:rPr>
          <w:lang w:eastAsia="en-US"/>
        </w:rPr>
        <w:t>follower, and very close companion Sayyid K</w:t>
      </w:r>
      <w:r w:rsidR="00EA0C09" w:rsidRPr="006A3064">
        <w:rPr>
          <w:lang w:eastAsia="en-US"/>
        </w:rPr>
        <w:t>á</w:t>
      </w:r>
      <w:r w:rsidRPr="006A3064">
        <w:rPr>
          <w:lang w:eastAsia="en-US"/>
        </w:rPr>
        <w:t xml:space="preserve">ẓim </w:t>
      </w:r>
      <w:r w:rsidR="00D41A19" w:rsidRPr="006A3064">
        <w:rPr>
          <w:lang w:eastAsia="en-US"/>
        </w:rPr>
        <w:t>Ra</w:t>
      </w:r>
      <w:r w:rsidR="00D41A19" w:rsidRPr="006A3064">
        <w:rPr>
          <w:u w:val="single"/>
          <w:lang w:eastAsia="en-US"/>
        </w:rPr>
        <w:t>sh</w:t>
      </w:r>
      <w:r w:rsidR="00D41A19" w:rsidRPr="006A3064">
        <w:rPr>
          <w:lang w:eastAsia="en-US"/>
        </w:rPr>
        <w:t>tí</w:t>
      </w:r>
    </w:p>
    <w:p w:rsidR="001819CF" w:rsidRPr="006A3064" w:rsidRDefault="001819CF" w:rsidP="0087281B">
      <w:pPr>
        <w:rPr>
          <w:lang w:eastAsia="en-US"/>
        </w:rPr>
      </w:pPr>
      <w:r w:rsidRPr="006A3064">
        <w:rPr>
          <w:lang w:eastAsia="en-US"/>
        </w:rPr>
        <w:br w:type="page"/>
      </w:r>
    </w:p>
    <w:p w:rsidR="002C38C8" w:rsidRPr="006A3064" w:rsidRDefault="002C38C8" w:rsidP="00B97127">
      <w:pPr>
        <w:pStyle w:val="Textcts"/>
        <w:rPr>
          <w:lang w:eastAsia="en-US"/>
        </w:rPr>
      </w:pPr>
      <w:r w:rsidRPr="006A3064">
        <w:rPr>
          <w:lang w:eastAsia="en-US"/>
        </w:rPr>
        <w:lastRenderedPageBreak/>
        <w:t>became the leader of the school</w:t>
      </w:r>
      <w:r w:rsidR="00D41A19" w:rsidRPr="006A3064">
        <w:rPr>
          <w:lang w:eastAsia="en-US"/>
        </w:rPr>
        <w:t xml:space="preserve">.  </w:t>
      </w:r>
      <w:r w:rsidRPr="006A3064">
        <w:rPr>
          <w:lang w:eastAsia="en-US"/>
        </w:rPr>
        <w:t>(The life and works of</w:t>
      </w:r>
      <w:r w:rsidR="00B97127" w:rsidRPr="006A3064">
        <w:rPr>
          <w:lang w:eastAsia="en-US"/>
        </w:rPr>
        <w:t xml:space="preserve"> </w:t>
      </w:r>
      <w:r w:rsidRPr="006A3064">
        <w:rPr>
          <w:lang w:eastAsia="en-US"/>
        </w:rPr>
        <w:t>Sayyid K</w:t>
      </w:r>
      <w:r w:rsidR="00EA0C09" w:rsidRPr="006A3064">
        <w:rPr>
          <w:lang w:eastAsia="en-US"/>
        </w:rPr>
        <w:t>á</w:t>
      </w:r>
      <w:r w:rsidRPr="006A3064">
        <w:rPr>
          <w:lang w:eastAsia="en-US"/>
        </w:rPr>
        <w:t>ẓim Ra</w:t>
      </w:r>
      <w:r w:rsidRPr="006A3064">
        <w:rPr>
          <w:u w:val="single"/>
          <w:lang w:eastAsia="en-US"/>
        </w:rPr>
        <w:t>sh</w:t>
      </w:r>
      <w:r w:rsidRPr="006A3064">
        <w:rPr>
          <w:lang w:eastAsia="en-US"/>
        </w:rPr>
        <w:t>t</w:t>
      </w:r>
      <w:r w:rsidR="00EA0C09" w:rsidRPr="006A3064">
        <w:rPr>
          <w:lang w:eastAsia="en-US"/>
        </w:rPr>
        <w:t>í</w:t>
      </w:r>
      <w:r w:rsidRPr="006A3064">
        <w:rPr>
          <w:lang w:eastAsia="en-US"/>
        </w:rPr>
        <w:t xml:space="preserve"> will be discussed in a separate chapter.)</w:t>
      </w:r>
      <w:r w:rsidR="00B97127" w:rsidRPr="006A3064">
        <w:rPr>
          <w:lang w:eastAsia="en-US"/>
        </w:rPr>
        <w:t xml:space="preserve">  </w:t>
      </w:r>
      <w:r w:rsidRPr="006A3064">
        <w:rPr>
          <w:lang w:eastAsia="en-US"/>
        </w:rPr>
        <w:t xml:space="preserve">The spiritual and intellectual ties between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and</w:t>
      </w:r>
      <w:r w:rsidR="00B97127" w:rsidRPr="006A3064">
        <w:rPr>
          <w:lang w:eastAsia="en-US"/>
        </w:rPr>
        <w:t xml:space="preserve"> </w:t>
      </w:r>
      <w:r w:rsidRPr="006A3064">
        <w:rPr>
          <w:lang w:eastAsia="en-US"/>
        </w:rPr>
        <w:t xml:space="preserve">Sayyid Káẓim, and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w:t>
      </w:r>
      <w:r w:rsidRPr="006A3064">
        <w:rPr>
          <w:lang w:eastAsia="en-US"/>
        </w:rPr>
        <w:t>s trust and confidence in</w:t>
      </w:r>
      <w:r w:rsidR="00B97127" w:rsidRPr="006A3064">
        <w:rPr>
          <w:lang w:eastAsia="en-US"/>
        </w:rPr>
        <w:t xml:space="preserve"> </w:t>
      </w:r>
      <w:r w:rsidRPr="006A3064">
        <w:rPr>
          <w:lang w:eastAsia="en-US"/>
        </w:rPr>
        <w:t xml:space="preserve">Sayyid Káẓim, were so obvious to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followers</w:t>
      </w:r>
      <w:r w:rsidR="00B97127" w:rsidRPr="006A3064">
        <w:rPr>
          <w:lang w:eastAsia="en-US"/>
        </w:rPr>
        <w:t xml:space="preserve"> </w:t>
      </w:r>
      <w:r w:rsidRPr="006A3064">
        <w:rPr>
          <w:lang w:eastAsia="en-US"/>
        </w:rPr>
        <w:t>that, without any appointment, all of them regarded Sayyid</w:t>
      </w:r>
      <w:r w:rsidR="00B97127" w:rsidRPr="006A3064">
        <w:rPr>
          <w:lang w:eastAsia="en-US"/>
        </w:rPr>
        <w:t xml:space="preserve"> </w:t>
      </w:r>
      <w:r w:rsidRPr="006A3064">
        <w:rPr>
          <w:lang w:eastAsia="en-US"/>
        </w:rPr>
        <w:t>K</w:t>
      </w:r>
      <w:r w:rsidR="0087281B" w:rsidRPr="006A3064">
        <w:rPr>
          <w:lang w:eastAsia="en-US"/>
        </w:rPr>
        <w:t>á</w:t>
      </w:r>
      <w:r w:rsidR="0087281B" w:rsidRPr="006A3064">
        <w:t>ẓ</w:t>
      </w:r>
      <w:r w:rsidR="0087281B" w:rsidRPr="006A3064">
        <w:rPr>
          <w:lang w:eastAsia="en-US"/>
        </w:rPr>
        <w:t>im</w:t>
      </w:r>
      <w:r w:rsidRPr="006A3064">
        <w:rPr>
          <w:lang w:eastAsia="en-US"/>
        </w:rPr>
        <w:t xml:space="preserve"> as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 xml:space="preserve">s only possible successor and recognized him as the most authentic interpreter of </w:t>
      </w:r>
      <w:r w:rsidR="00EA0C09" w:rsidRPr="006A3064">
        <w:rPr>
          <w:u w:val="single"/>
          <w:lang w:eastAsia="en-US"/>
        </w:rPr>
        <w:t>Sh</w:t>
      </w:r>
      <w:r w:rsidR="00EA0C09" w:rsidRPr="006A3064">
        <w:rPr>
          <w:lang w:eastAsia="en-US"/>
        </w:rPr>
        <w:t>ay</w:t>
      </w:r>
      <w:r w:rsidR="00EA0C09" w:rsidRPr="006A3064">
        <w:rPr>
          <w:u w:val="single"/>
          <w:lang w:eastAsia="en-US"/>
        </w:rPr>
        <w:t>kh</w:t>
      </w:r>
      <w:r w:rsidR="00B97127" w:rsidRPr="006A3064">
        <w:rPr>
          <w:lang w:eastAsia="en-US"/>
        </w:rPr>
        <w:t xml:space="preserve"> </w:t>
      </w:r>
      <w:r w:rsidRPr="006A3064">
        <w:rPr>
          <w:lang w:eastAsia="en-US"/>
        </w:rPr>
        <w:t>Aḥmad</w:t>
      </w:r>
      <w:r w:rsidR="00EA0C09" w:rsidRPr="006A3064">
        <w:rPr>
          <w:lang w:eastAsia="en-US"/>
        </w:rPr>
        <w:t>’</w:t>
      </w:r>
      <w:r w:rsidRPr="006A3064">
        <w:rPr>
          <w:lang w:eastAsia="en-US"/>
        </w:rPr>
        <w:t>s doctrines</w:t>
      </w:r>
      <w:r w:rsidR="00D41A19" w:rsidRPr="006A3064">
        <w:rPr>
          <w:lang w:eastAsia="en-US"/>
        </w:rPr>
        <w:t xml:space="preserve">.  </w:t>
      </w:r>
      <w:r w:rsidRPr="006A3064">
        <w:rPr>
          <w:lang w:eastAsia="en-US"/>
        </w:rPr>
        <w:t xml:space="preserve">Consequently, for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doctrines, the</w:t>
      </w:r>
      <w:r w:rsidR="00B97127" w:rsidRPr="006A3064">
        <w:rPr>
          <w:lang w:eastAsia="en-US"/>
        </w:rPr>
        <w:t xml:space="preserve"> </w:t>
      </w:r>
      <w:r w:rsidRPr="006A3064">
        <w:rPr>
          <w:lang w:eastAsia="en-US"/>
        </w:rPr>
        <w:t>works of Sayyid K</w:t>
      </w:r>
      <w:r w:rsidR="00EA0C09" w:rsidRPr="006A3064">
        <w:rPr>
          <w:lang w:eastAsia="en-US"/>
        </w:rPr>
        <w:t>á</w:t>
      </w:r>
      <w:r w:rsidRPr="006A3064">
        <w:rPr>
          <w:lang w:eastAsia="en-US"/>
        </w:rPr>
        <w:t>ẓim are as fundamental as the works of</w:t>
      </w:r>
      <w:r w:rsidR="00B97127"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himself.</w:t>
      </w:r>
    </w:p>
    <w:p w:rsidR="002C38C8" w:rsidRPr="006A3064" w:rsidRDefault="00EA0C09" w:rsidP="00B97127">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2C38C8" w:rsidRPr="006A3064">
        <w:rPr>
          <w:lang w:eastAsia="en-US"/>
        </w:rPr>
        <w:t>Aḥmad</w:t>
      </w:r>
      <w:r w:rsidRPr="006A3064">
        <w:rPr>
          <w:lang w:eastAsia="en-US"/>
        </w:rPr>
        <w:t>’</w:t>
      </w:r>
      <w:r w:rsidR="002C38C8" w:rsidRPr="006A3064">
        <w:rPr>
          <w:lang w:eastAsia="en-US"/>
        </w:rPr>
        <w:t>s learning and piety brought him fame</w:t>
      </w:r>
      <w:r w:rsidR="0087281B" w:rsidRPr="006A3064">
        <w:rPr>
          <w:lang w:eastAsia="en-US"/>
        </w:rPr>
        <w:t>,</w:t>
      </w:r>
      <w:r w:rsidR="00B97127" w:rsidRPr="006A3064">
        <w:rPr>
          <w:lang w:eastAsia="en-US"/>
        </w:rPr>
        <w:t xml:space="preserve"> </w:t>
      </w:r>
      <w:r w:rsidR="002C38C8" w:rsidRPr="006A3064">
        <w:rPr>
          <w:lang w:eastAsia="en-US"/>
        </w:rPr>
        <w:t>respect, popularity, and influence</w:t>
      </w:r>
      <w:r w:rsidR="00D41A19" w:rsidRPr="006A3064">
        <w:rPr>
          <w:lang w:eastAsia="en-US"/>
        </w:rPr>
        <w:t xml:space="preserve">.  </w:t>
      </w:r>
      <w:r w:rsidR="002C38C8" w:rsidRPr="006A3064">
        <w:rPr>
          <w:lang w:eastAsia="en-US"/>
        </w:rPr>
        <w:t>He was welcomed by</w:t>
      </w:r>
      <w:r w:rsidR="00B97127" w:rsidRPr="006A3064">
        <w:rPr>
          <w:lang w:eastAsia="en-US"/>
        </w:rPr>
        <w:t xml:space="preserve"> </w:t>
      </w:r>
      <w:r w:rsidR="002C38C8" w:rsidRPr="006A3064">
        <w:rPr>
          <w:lang w:eastAsia="en-US"/>
        </w:rPr>
        <w:t>governors, officials, religious leaders, and the masses</w:t>
      </w:r>
      <w:r w:rsidR="00B97127" w:rsidRPr="006A3064">
        <w:rPr>
          <w:lang w:eastAsia="en-US"/>
        </w:rPr>
        <w:t xml:space="preserve"> </w:t>
      </w:r>
      <w:r w:rsidR="002C38C8" w:rsidRPr="006A3064">
        <w:rPr>
          <w:lang w:eastAsia="en-US"/>
        </w:rPr>
        <w:t>wherever he traveled</w:t>
      </w:r>
      <w:r w:rsidR="00D41A19" w:rsidRPr="006A3064">
        <w:rPr>
          <w:lang w:eastAsia="en-US"/>
        </w:rPr>
        <w:t xml:space="preserve">.  </w:t>
      </w:r>
      <w:r w:rsidR="002C38C8" w:rsidRPr="006A3064">
        <w:rPr>
          <w:lang w:eastAsia="en-US"/>
        </w:rPr>
        <w:t>In Yazd, he received letters of</w:t>
      </w:r>
      <w:r w:rsidR="00B97127" w:rsidRPr="006A3064">
        <w:rPr>
          <w:lang w:eastAsia="en-US"/>
        </w:rPr>
        <w:t xml:space="preserve"> </w:t>
      </w:r>
      <w:r w:rsidR="002C38C8" w:rsidRPr="006A3064">
        <w:rPr>
          <w:lang w:eastAsia="en-US"/>
        </w:rPr>
        <w:t xml:space="preserve">invitation from </w:t>
      </w:r>
      <w:r w:rsidR="0087281B" w:rsidRPr="006A3064">
        <w:rPr>
          <w:lang w:eastAsia="en-US"/>
        </w:rPr>
        <w:t>Fa</w:t>
      </w:r>
      <w:r w:rsidR="002C38C8" w:rsidRPr="006A3064">
        <w:rPr>
          <w:lang w:eastAsia="en-US"/>
        </w:rPr>
        <w:t>t</w:t>
      </w:r>
      <w:r w:rsidR="0087281B" w:rsidRPr="006A3064">
        <w:t>ḥ</w:t>
      </w:r>
      <w:r w:rsidR="002C38C8" w:rsidRPr="006A3064">
        <w:rPr>
          <w:lang w:eastAsia="en-US"/>
        </w:rPr>
        <w:t xml:space="preserve"> </w:t>
      </w:r>
      <w:r w:rsidRPr="006A3064">
        <w:rPr>
          <w:lang w:eastAsia="en-US"/>
        </w:rPr>
        <w:t>‘</w:t>
      </w:r>
      <w:r w:rsidR="002C38C8" w:rsidRPr="006A3064">
        <w:rPr>
          <w:lang w:eastAsia="en-US"/>
        </w:rPr>
        <w:t xml:space="preserve">Alí </w:t>
      </w:r>
      <w:r w:rsidR="002C38C8" w:rsidRPr="006A3064">
        <w:rPr>
          <w:u w:val="single"/>
          <w:lang w:eastAsia="en-US"/>
        </w:rPr>
        <w:t>Sh</w:t>
      </w:r>
      <w:r w:rsidRPr="006A3064">
        <w:rPr>
          <w:lang w:eastAsia="en-US"/>
        </w:rPr>
        <w:t>á</w:t>
      </w:r>
      <w:r w:rsidR="002C38C8" w:rsidRPr="006A3064">
        <w:rPr>
          <w:lang w:eastAsia="en-US"/>
        </w:rPr>
        <w:t>h, who had expressed his wish</w:t>
      </w:r>
      <w:r w:rsidR="00B97127" w:rsidRPr="006A3064">
        <w:rPr>
          <w:lang w:eastAsia="en-US"/>
        </w:rPr>
        <w:t xml:space="preserve"> </w:t>
      </w:r>
      <w:r w:rsidR="002C38C8" w:rsidRPr="006A3064">
        <w:rPr>
          <w:lang w:eastAsia="en-US"/>
        </w:rPr>
        <w:t>to visit with him personaily.</w:t>
      </w:r>
      <w:r w:rsidR="0087281B" w:rsidRPr="006A3064">
        <w:rPr>
          <w:rStyle w:val="EndnoteReference"/>
          <w:lang w:eastAsia="en-US"/>
        </w:rPr>
        <w:endnoteReference w:id="115"/>
      </w:r>
      <w:r w:rsidR="002C38C8" w:rsidRPr="006A3064">
        <w:rPr>
          <w:lang w:eastAsia="en-US"/>
        </w:rPr>
        <w:t xml:space="preserve">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2C38C8" w:rsidRPr="006A3064">
        <w:rPr>
          <w:lang w:eastAsia="en-US"/>
        </w:rPr>
        <w:t>Aḥmad responded</w:t>
      </w:r>
      <w:r w:rsidR="00B97127" w:rsidRPr="006A3064">
        <w:rPr>
          <w:lang w:eastAsia="en-US"/>
        </w:rPr>
        <w:t xml:space="preserve"> </w:t>
      </w:r>
      <w:r w:rsidR="002C38C8" w:rsidRPr="006A3064">
        <w:rPr>
          <w:lang w:eastAsia="en-US"/>
        </w:rPr>
        <w:t>positively and went to Tehr</w:t>
      </w:r>
      <w:r w:rsidRPr="006A3064">
        <w:rPr>
          <w:lang w:eastAsia="en-US"/>
        </w:rPr>
        <w:t>á</w:t>
      </w:r>
      <w:r w:rsidR="002C38C8" w:rsidRPr="006A3064">
        <w:rPr>
          <w:lang w:eastAsia="en-US"/>
        </w:rPr>
        <w:t>n, where he was warmly received</w:t>
      </w:r>
      <w:r w:rsidR="00B97127" w:rsidRPr="006A3064">
        <w:rPr>
          <w:lang w:eastAsia="en-US"/>
        </w:rPr>
        <w:t xml:space="preserve"> </w:t>
      </w:r>
      <w:r w:rsidR="002C38C8" w:rsidRPr="006A3064">
        <w:rPr>
          <w:lang w:eastAsia="en-US"/>
        </w:rPr>
        <w:t xml:space="preserve">by the </w:t>
      </w:r>
      <w:r w:rsidR="002C38C8" w:rsidRPr="006A3064">
        <w:rPr>
          <w:u w:val="single"/>
          <w:lang w:eastAsia="en-US"/>
        </w:rPr>
        <w:t>Sh</w:t>
      </w:r>
      <w:r w:rsidR="0034205A" w:rsidRPr="006A3064">
        <w:t>á</w:t>
      </w:r>
      <w:r w:rsidR="002C38C8" w:rsidRPr="006A3064">
        <w:rPr>
          <w:lang w:eastAsia="en-US"/>
        </w:rPr>
        <w:t>h and his court</w:t>
      </w:r>
      <w:r w:rsidR="00D41A19" w:rsidRPr="006A3064">
        <w:rPr>
          <w:lang w:eastAsia="en-US"/>
        </w:rPr>
        <w:t xml:space="preserve">.  </w:t>
      </w:r>
      <w:r w:rsidR="002C38C8" w:rsidRPr="006A3064">
        <w:rPr>
          <w:lang w:eastAsia="en-US"/>
        </w:rPr>
        <w:t>He was invited to make his</w:t>
      </w:r>
      <w:r w:rsidR="00B97127" w:rsidRPr="006A3064">
        <w:rPr>
          <w:lang w:eastAsia="en-US"/>
        </w:rPr>
        <w:t xml:space="preserve"> </w:t>
      </w:r>
      <w:r w:rsidR="002C38C8" w:rsidRPr="006A3064">
        <w:rPr>
          <w:lang w:eastAsia="en-US"/>
        </w:rPr>
        <w:t>residence in Tehr</w:t>
      </w:r>
      <w:r w:rsidR="0034205A" w:rsidRPr="006A3064">
        <w:t>á</w:t>
      </w:r>
      <w:r w:rsidR="002C38C8" w:rsidRPr="006A3064">
        <w:rPr>
          <w:lang w:eastAsia="en-US"/>
        </w:rPr>
        <w:t xml:space="preserve">n, but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2C38C8" w:rsidRPr="006A3064">
        <w:rPr>
          <w:lang w:eastAsia="en-US"/>
        </w:rPr>
        <w:t>Aḥmad found the invitation</w:t>
      </w:r>
      <w:r w:rsidR="00B97127" w:rsidRPr="006A3064">
        <w:rPr>
          <w:lang w:eastAsia="en-US"/>
        </w:rPr>
        <w:t xml:space="preserve"> </w:t>
      </w:r>
      <w:r w:rsidR="002C38C8" w:rsidRPr="006A3064">
        <w:rPr>
          <w:lang w:eastAsia="en-US"/>
        </w:rPr>
        <w:t>incompatible with the piety and simplicity of his life, and</w:t>
      </w:r>
      <w:r w:rsidR="00B97127" w:rsidRPr="006A3064">
        <w:rPr>
          <w:lang w:eastAsia="en-US"/>
        </w:rPr>
        <w:t xml:space="preserve"> </w:t>
      </w:r>
      <w:r w:rsidR="002C38C8" w:rsidRPr="006A3064">
        <w:rPr>
          <w:lang w:eastAsia="en-US"/>
        </w:rPr>
        <w:t>soon left the capital.</w:t>
      </w:r>
    </w:p>
    <w:p w:rsidR="002C38C8" w:rsidRPr="006A3064" w:rsidRDefault="002C38C8" w:rsidP="00B97127">
      <w:pPr>
        <w:pStyle w:val="Text"/>
        <w:rPr>
          <w:lang w:eastAsia="en-US"/>
        </w:rPr>
      </w:pPr>
      <w:r w:rsidRPr="006A3064">
        <w:rPr>
          <w:lang w:eastAsia="en-US"/>
        </w:rPr>
        <w:t xml:space="preserve">It is reported that the governor of </w:t>
      </w:r>
      <w:r w:rsidR="00311174" w:rsidRPr="006A3064">
        <w:rPr>
          <w:lang w:eastAsia="en-US"/>
        </w:rPr>
        <w:t>Kermán</w:t>
      </w:r>
      <w:r w:rsidR="00311174" w:rsidRPr="006A3064">
        <w:rPr>
          <w:u w:val="single"/>
          <w:lang w:eastAsia="en-US"/>
        </w:rPr>
        <w:t>sh</w:t>
      </w:r>
      <w:r w:rsidR="00311174" w:rsidRPr="006A3064">
        <w:rPr>
          <w:lang w:eastAsia="en-US"/>
        </w:rPr>
        <w:t>áh</w:t>
      </w:r>
      <w:r w:rsidRPr="006A3064">
        <w:rPr>
          <w:lang w:eastAsia="en-US"/>
        </w:rPr>
        <w:t>,</w:t>
      </w:r>
      <w:r w:rsidR="00B97127" w:rsidRPr="006A3064">
        <w:rPr>
          <w:lang w:eastAsia="en-US"/>
        </w:rPr>
        <w:t xml:space="preserve"> </w:t>
      </w:r>
      <w:r w:rsidRPr="006A3064">
        <w:rPr>
          <w:lang w:eastAsia="en-US"/>
        </w:rPr>
        <w:t>Mu</w:t>
      </w:r>
      <w:r w:rsidR="0034205A" w:rsidRPr="006A3064">
        <w:t>ḥ</w:t>
      </w:r>
      <w:r w:rsidRPr="006A3064">
        <w:rPr>
          <w:lang w:eastAsia="en-US"/>
        </w:rPr>
        <w:t xml:space="preserve">ammad </w:t>
      </w:r>
      <w:r w:rsidR="00EA0C09" w:rsidRPr="006A3064">
        <w:rPr>
          <w:lang w:eastAsia="en-US"/>
        </w:rPr>
        <w:t>‘</w:t>
      </w:r>
      <w:r w:rsidRPr="006A3064">
        <w:rPr>
          <w:lang w:eastAsia="en-US"/>
        </w:rPr>
        <w:t xml:space="preserve">Alí Mírzá, known as Rukn al-Dawla, felt so </w:t>
      </w:r>
      <w:r w:rsidR="00B97127" w:rsidRPr="006A3064">
        <w:rPr>
          <w:lang w:eastAsia="en-US"/>
        </w:rPr>
        <w:t xml:space="preserve">honoured </w:t>
      </w:r>
      <w:r w:rsidRPr="006A3064">
        <w:rPr>
          <w:lang w:eastAsia="en-US"/>
        </w:rPr>
        <w:t>that he went four-</w:t>
      </w:r>
      <w:r w:rsidRPr="006A3064">
        <w:rPr>
          <w:i/>
          <w:iCs/>
          <w:lang w:eastAsia="en-US"/>
        </w:rPr>
        <w:t>farsa</w:t>
      </w:r>
      <w:r w:rsidRPr="006A3064">
        <w:rPr>
          <w:i/>
          <w:iCs/>
          <w:u w:val="single"/>
          <w:lang w:eastAsia="en-US"/>
        </w:rPr>
        <w:t>kh</w:t>
      </w:r>
      <w:r w:rsidRPr="006A3064">
        <w:rPr>
          <w:i/>
          <w:iCs/>
          <w:lang w:eastAsia="en-US"/>
        </w:rPr>
        <w:t>s</w:t>
      </w:r>
      <w:r w:rsidRPr="006A3064">
        <w:rPr>
          <w:lang w:eastAsia="en-US"/>
        </w:rPr>
        <w:t xml:space="preserve"> (about 13.5 miles) out of the city</w:t>
      </w:r>
      <w:r w:rsidR="00B97127" w:rsidRPr="006A3064">
        <w:rPr>
          <w:lang w:eastAsia="en-US"/>
        </w:rPr>
        <w:t xml:space="preserve"> </w:t>
      </w:r>
      <w:r w:rsidRPr="006A3064">
        <w:rPr>
          <w:lang w:eastAsia="en-US"/>
        </w:rPr>
        <w:t xml:space="preserve">to welcome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to </w:t>
      </w:r>
      <w:r w:rsidR="00311174" w:rsidRPr="006A3064">
        <w:rPr>
          <w:lang w:eastAsia="en-US"/>
        </w:rPr>
        <w:t>Kermán</w:t>
      </w:r>
      <w:r w:rsidR="00311174" w:rsidRPr="006A3064">
        <w:rPr>
          <w:u w:val="single"/>
          <w:lang w:eastAsia="en-US"/>
        </w:rPr>
        <w:t>sh</w:t>
      </w:r>
      <w:r w:rsidR="00311174" w:rsidRPr="006A3064">
        <w:rPr>
          <w:lang w:eastAsia="en-US"/>
        </w:rPr>
        <w:t>áh</w:t>
      </w:r>
      <w:r w:rsidRPr="006A3064">
        <w:rPr>
          <w:lang w:eastAsia="en-US"/>
        </w:rPr>
        <w:t>.</w:t>
      </w:r>
      <w:r w:rsidR="0034205A" w:rsidRPr="006A3064">
        <w:rPr>
          <w:rStyle w:val="EndnoteReference"/>
          <w:lang w:eastAsia="en-US"/>
        </w:rPr>
        <w:endnoteReference w:id="116"/>
      </w:r>
      <w:r w:rsidRPr="006A3064">
        <w:rPr>
          <w:lang w:eastAsia="en-US"/>
        </w:rPr>
        <w:t xml:space="preserve">  The same kind of</w:t>
      </w:r>
      <w:r w:rsidR="00B97127" w:rsidRPr="006A3064">
        <w:rPr>
          <w:lang w:eastAsia="en-US"/>
        </w:rPr>
        <w:t xml:space="preserve"> </w:t>
      </w:r>
      <w:r w:rsidRPr="006A3064">
        <w:rPr>
          <w:lang w:eastAsia="en-US"/>
        </w:rPr>
        <w:t xml:space="preserve">respect and hospitality was also paid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by the</w:t>
      </w:r>
    </w:p>
    <w:p w:rsidR="001819CF" w:rsidRPr="006A3064" w:rsidRDefault="001819CF" w:rsidP="008042D3">
      <w:pPr>
        <w:rPr>
          <w:lang w:eastAsia="en-US"/>
        </w:rPr>
      </w:pPr>
      <w:r w:rsidRPr="006A3064">
        <w:rPr>
          <w:lang w:eastAsia="en-US"/>
        </w:rPr>
        <w:br w:type="page"/>
      </w:r>
    </w:p>
    <w:p w:rsidR="002C38C8" w:rsidRPr="006A3064" w:rsidRDefault="002C38C8" w:rsidP="00B97127">
      <w:pPr>
        <w:pStyle w:val="Textcts"/>
        <w:rPr>
          <w:lang w:eastAsia="en-US"/>
        </w:rPr>
      </w:pPr>
      <w:r w:rsidRPr="006A3064">
        <w:rPr>
          <w:lang w:eastAsia="en-US"/>
        </w:rPr>
        <w:lastRenderedPageBreak/>
        <w:t>governors of Torbat and Ṭabas.</w:t>
      </w:r>
      <w:r w:rsidR="008042D3" w:rsidRPr="006A3064">
        <w:rPr>
          <w:rStyle w:val="EndnoteReference"/>
          <w:lang w:eastAsia="en-US"/>
        </w:rPr>
        <w:endnoteReference w:id="117"/>
      </w:r>
      <w:r w:rsidRPr="006A3064">
        <w:rPr>
          <w:lang w:eastAsia="en-US"/>
        </w:rPr>
        <w:t xml:space="preserve">  In Iṣfah</w:t>
      </w:r>
      <w:r w:rsidR="00EA0C09" w:rsidRPr="006A3064">
        <w:rPr>
          <w:lang w:eastAsia="en-US"/>
        </w:rPr>
        <w:t>á</w:t>
      </w:r>
      <w:r w:rsidRPr="006A3064">
        <w:rPr>
          <w:lang w:eastAsia="en-US"/>
        </w:rPr>
        <w:t>n, Ṣadr al-Dawla</w:t>
      </w:r>
      <w:r w:rsidR="00B97127" w:rsidRPr="006A3064">
        <w:rPr>
          <w:lang w:eastAsia="en-US"/>
        </w:rPr>
        <w:t xml:space="preserve"> </w:t>
      </w:r>
      <w:r w:rsidRPr="006A3064">
        <w:rPr>
          <w:lang w:eastAsia="en-US"/>
        </w:rPr>
        <w:t>is said to have presented the village of Kam</w:t>
      </w:r>
      <w:r w:rsidR="00EA0C09" w:rsidRPr="006A3064">
        <w:rPr>
          <w:lang w:eastAsia="en-US"/>
        </w:rPr>
        <w:t>á</w:t>
      </w:r>
      <w:r w:rsidRPr="006A3064">
        <w:rPr>
          <w:lang w:eastAsia="en-US"/>
        </w:rPr>
        <w:t>l Ábád to</w:t>
      </w:r>
      <w:r w:rsidR="00B97127"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8042D3" w:rsidRPr="006A3064">
        <w:rPr>
          <w:rStyle w:val="EndnoteReference"/>
          <w:lang w:eastAsia="en-US"/>
        </w:rPr>
        <w:endnoteReference w:id="118"/>
      </w:r>
    </w:p>
    <w:p w:rsidR="002C38C8" w:rsidRPr="006A3064" w:rsidRDefault="002C38C8" w:rsidP="00B97127">
      <w:pPr>
        <w:pStyle w:val="Text"/>
        <w:rPr>
          <w:lang w:eastAsia="en-US"/>
        </w:rPr>
      </w:pPr>
      <w:r w:rsidRPr="006A3064">
        <w:rPr>
          <w:lang w:eastAsia="en-US"/>
        </w:rPr>
        <w:t>Toward the end of his life, his widespread popularity</w:t>
      </w:r>
      <w:r w:rsidR="00B97127" w:rsidRPr="006A3064">
        <w:rPr>
          <w:lang w:eastAsia="en-US"/>
        </w:rPr>
        <w:t xml:space="preserve"> </w:t>
      </w:r>
      <w:r w:rsidRPr="006A3064">
        <w:rPr>
          <w:lang w:eastAsia="en-US"/>
        </w:rPr>
        <w:t>and fame as well as his doctrinal stand, which some of the</w:t>
      </w:r>
      <w:r w:rsidR="00B97127" w:rsidRPr="006A3064">
        <w:rPr>
          <w:lang w:eastAsia="en-US"/>
        </w:rPr>
        <w:t xml:space="preserve"> </w:t>
      </w:r>
      <w:r w:rsidR="00EA0C09" w:rsidRPr="006A3064">
        <w:rPr>
          <w:i/>
          <w:iCs/>
          <w:lang w:eastAsia="en-US"/>
        </w:rPr>
        <w:t>‘</w:t>
      </w:r>
      <w:r w:rsidRPr="006A3064">
        <w:rPr>
          <w:i/>
          <w:iCs/>
          <w:lang w:eastAsia="en-US"/>
        </w:rPr>
        <w:t>ulam</w:t>
      </w:r>
      <w:r w:rsidR="00EA0C09" w:rsidRPr="006A3064">
        <w:rPr>
          <w:i/>
          <w:iCs/>
          <w:lang w:eastAsia="en-US"/>
        </w:rPr>
        <w:t>á</w:t>
      </w:r>
      <w:r w:rsidRPr="006A3064">
        <w:rPr>
          <w:lang w:eastAsia="en-US"/>
        </w:rPr>
        <w:t xml:space="preserve"> regarded as heresy, brought him the bitter experience</w:t>
      </w:r>
      <w:r w:rsidR="00B97127" w:rsidRPr="006A3064">
        <w:rPr>
          <w:lang w:eastAsia="en-US"/>
        </w:rPr>
        <w:t xml:space="preserve"> </w:t>
      </w:r>
      <w:r w:rsidRPr="006A3064">
        <w:rPr>
          <w:lang w:eastAsia="en-US"/>
        </w:rPr>
        <w:t>of being denounced as a heretic</w:t>
      </w:r>
      <w:r w:rsidR="001C1AE0" w:rsidRPr="006A3064">
        <w:rPr>
          <w:lang w:eastAsia="en-US"/>
        </w:rPr>
        <w:t>—</w:t>
      </w:r>
      <w:r w:rsidRPr="006A3064">
        <w:rPr>
          <w:i/>
          <w:iCs/>
          <w:lang w:eastAsia="en-US"/>
        </w:rPr>
        <w:t>takfír</w:t>
      </w:r>
      <w:r w:rsidR="00D41A19" w:rsidRPr="006A3064">
        <w:rPr>
          <w:lang w:eastAsia="en-US"/>
        </w:rPr>
        <w:t>.</w:t>
      </w:r>
      <w:r w:rsidR="00AE7EF2">
        <w:rPr>
          <w:rStyle w:val="FootnoteReference"/>
          <w:lang w:eastAsia="en-US"/>
        </w:rPr>
        <w:footnoteReference w:id="17"/>
      </w:r>
      <w:r w:rsidR="00D41A19" w:rsidRPr="006A3064">
        <w:rPr>
          <w:lang w:eastAsia="en-US"/>
        </w:rPr>
        <w:t xml:space="preserve">  </w:t>
      </w:r>
      <w:r w:rsidRPr="006A3064">
        <w:rPr>
          <w:lang w:eastAsia="en-US"/>
        </w:rPr>
        <w:t>During his stay in</w:t>
      </w:r>
      <w:r w:rsidR="00B97127" w:rsidRPr="006A3064">
        <w:rPr>
          <w:lang w:eastAsia="en-US"/>
        </w:rPr>
        <w:t xml:space="preserve"> </w:t>
      </w:r>
      <w:r w:rsidRPr="006A3064">
        <w:rPr>
          <w:lang w:eastAsia="en-US"/>
        </w:rPr>
        <w:t xml:space="preserve">Qazvín, about the year 1239 or 40/1824,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met</w:t>
      </w:r>
      <w:r w:rsidR="00B97127" w:rsidRPr="006A3064">
        <w:rPr>
          <w:lang w:eastAsia="en-US"/>
        </w:rPr>
        <w:t xml:space="preserve"> </w:t>
      </w:r>
      <w:r w:rsidRPr="006A3064">
        <w:rPr>
          <w:lang w:eastAsia="en-US"/>
        </w:rPr>
        <w:t xml:space="preserve">with the </w:t>
      </w:r>
      <w:r w:rsidR="00EA0C09" w:rsidRPr="006A3064">
        <w:rPr>
          <w:i/>
          <w:iCs/>
          <w:lang w:eastAsia="en-US"/>
        </w:rPr>
        <w:t>‘</w:t>
      </w:r>
      <w:r w:rsidRPr="006A3064">
        <w:rPr>
          <w:i/>
          <w:iCs/>
          <w:lang w:eastAsia="en-US"/>
        </w:rPr>
        <w:t>ulamá</w:t>
      </w:r>
      <w:r w:rsidRPr="006A3064">
        <w:rPr>
          <w:lang w:eastAsia="en-US"/>
        </w:rPr>
        <w:t xml:space="preserve"> of the city, including Mullá Muḥammad Taqí</w:t>
      </w:r>
      <w:r w:rsidR="00B97127" w:rsidRPr="006A3064">
        <w:rPr>
          <w:lang w:eastAsia="en-US"/>
        </w:rPr>
        <w:t xml:space="preserve"> </w:t>
      </w:r>
      <w:r w:rsidRPr="006A3064">
        <w:rPr>
          <w:lang w:eastAsia="en-US"/>
        </w:rPr>
        <w:t>Bara</w:t>
      </w:r>
      <w:r w:rsidRPr="006A3064">
        <w:rPr>
          <w:u w:val="single"/>
          <w:lang w:eastAsia="en-US"/>
        </w:rPr>
        <w:t>gh</w:t>
      </w:r>
      <w:r w:rsidRPr="006A3064">
        <w:rPr>
          <w:lang w:eastAsia="en-US"/>
        </w:rPr>
        <w:t>án</w:t>
      </w:r>
      <w:r w:rsidR="00EA0C09" w:rsidRPr="006A3064">
        <w:rPr>
          <w:lang w:eastAsia="en-US"/>
        </w:rPr>
        <w:t>í</w:t>
      </w:r>
      <w:r w:rsidRPr="006A3064">
        <w:rPr>
          <w:lang w:eastAsia="en-US"/>
        </w:rPr>
        <w:t xml:space="preserve"> (</w:t>
      </w:r>
      <w:r w:rsidR="00D41A19" w:rsidRPr="006A3064">
        <w:rPr>
          <w:lang w:eastAsia="en-US"/>
        </w:rPr>
        <w:t xml:space="preserve">d. </w:t>
      </w:r>
      <w:r w:rsidRPr="006A3064">
        <w:rPr>
          <w:lang w:eastAsia="en-US"/>
        </w:rPr>
        <w:t>1264/1847), the famous and influential</w:t>
      </w:r>
      <w:r w:rsidR="00B97127" w:rsidRPr="006A3064">
        <w:rPr>
          <w:lang w:eastAsia="en-US"/>
        </w:rPr>
        <w:t xml:space="preserve"> </w:t>
      </w:r>
      <w:r w:rsidRPr="006A3064">
        <w:rPr>
          <w:lang w:eastAsia="en-US"/>
        </w:rPr>
        <w:t>religious leader of the city</w:t>
      </w:r>
      <w:r w:rsidR="00D41A19" w:rsidRPr="006A3064">
        <w:rPr>
          <w:lang w:eastAsia="en-US"/>
        </w:rPr>
        <w:t xml:space="preserve">.  </w:t>
      </w:r>
      <w:r w:rsidRPr="006A3064">
        <w:rPr>
          <w:lang w:eastAsia="en-US"/>
        </w:rPr>
        <w:t>In one of their meetings,</w:t>
      </w:r>
      <w:r w:rsidR="00B97127" w:rsidRPr="006A3064">
        <w:rPr>
          <w:lang w:eastAsia="en-US"/>
        </w:rPr>
        <w:t xml:space="preserve"> </w:t>
      </w:r>
      <w:r w:rsidRPr="006A3064">
        <w:rPr>
          <w:lang w:eastAsia="en-US"/>
        </w:rPr>
        <w:t>Bara</w:t>
      </w:r>
      <w:r w:rsidRPr="006A3064">
        <w:rPr>
          <w:u w:val="single"/>
          <w:lang w:eastAsia="en-US"/>
        </w:rPr>
        <w:t>gh</w:t>
      </w:r>
      <w:r w:rsidR="00EA0C09" w:rsidRPr="006A3064">
        <w:rPr>
          <w:lang w:eastAsia="en-US"/>
        </w:rPr>
        <w:t>á</w:t>
      </w:r>
      <w:r w:rsidRPr="006A3064">
        <w:rPr>
          <w:lang w:eastAsia="en-US"/>
        </w:rPr>
        <w:t>ní raised some theological questions and asked</w:t>
      </w:r>
      <w:r w:rsidR="00B97127"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CE7729" w:rsidRPr="006A3064">
        <w:rPr>
          <w:lang w:eastAsia="en-US"/>
        </w:rPr>
        <w:t>A</w:t>
      </w:r>
      <w:r w:rsidR="00CE7729" w:rsidRPr="006A3064">
        <w:t>ḥ</w:t>
      </w:r>
      <w:r w:rsidR="00CE7729" w:rsidRPr="006A3064">
        <w:rPr>
          <w:lang w:eastAsia="en-US"/>
        </w:rPr>
        <w:t>mad</w:t>
      </w:r>
      <w:r w:rsidRPr="006A3064">
        <w:rPr>
          <w:lang w:eastAsia="en-US"/>
        </w:rPr>
        <w:t xml:space="preserve"> to explain his views</w:t>
      </w:r>
      <w:r w:rsidR="00D41A19" w:rsidRPr="006A3064">
        <w:rPr>
          <w:lang w:eastAsia="en-US"/>
        </w:rPr>
        <w:t xml:space="preserve">.  </w:t>
      </w:r>
      <w:r w:rsidRPr="006A3064">
        <w:rPr>
          <w:lang w:eastAsia="en-US"/>
        </w:rPr>
        <w:t xml:space="preserve">After hearing </w:t>
      </w:r>
      <w:r w:rsidR="00EA0C09" w:rsidRPr="006A3064">
        <w:rPr>
          <w:u w:val="single"/>
          <w:lang w:eastAsia="en-US"/>
        </w:rPr>
        <w:t>Sh</w:t>
      </w:r>
      <w:r w:rsidR="00EA0C09" w:rsidRPr="006A3064">
        <w:rPr>
          <w:lang w:eastAsia="en-US"/>
        </w:rPr>
        <w:t>ay</w:t>
      </w:r>
      <w:r w:rsidR="00EA0C09" w:rsidRPr="006A3064">
        <w:rPr>
          <w:u w:val="single"/>
          <w:lang w:eastAsia="en-US"/>
        </w:rPr>
        <w:t>kh</w:t>
      </w:r>
      <w:r w:rsidR="00B97127" w:rsidRPr="006A3064">
        <w:rPr>
          <w:lang w:eastAsia="en-US"/>
        </w:rPr>
        <w:t xml:space="preserve"> </w:t>
      </w:r>
      <w:r w:rsidRPr="006A3064">
        <w:rPr>
          <w:lang w:eastAsia="en-US"/>
        </w:rPr>
        <w:t>Aḥmad</w:t>
      </w:r>
      <w:r w:rsidR="00EA0C09" w:rsidRPr="006A3064">
        <w:rPr>
          <w:lang w:eastAsia="en-US"/>
        </w:rPr>
        <w:t>’</w:t>
      </w:r>
      <w:r w:rsidRPr="006A3064">
        <w:rPr>
          <w:lang w:eastAsia="en-US"/>
        </w:rPr>
        <w:t>s views, Bara</w:t>
      </w:r>
      <w:r w:rsidRPr="006A3064">
        <w:rPr>
          <w:u w:val="single"/>
          <w:lang w:eastAsia="en-US"/>
        </w:rPr>
        <w:t>gh</w:t>
      </w:r>
      <w:r w:rsidR="00EA0C09" w:rsidRPr="006A3064">
        <w:rPr>
          <w:lang w:eastAsia="en-US"/>
        </w:rPr>
        <w:t>á</w:t>
      </w:r>
      <w:r w:rsidRPr="006A3064">
        <w:rPr>
          <w:lang w:eastAsia="en-US"/>
        </w:rPr>
        <w:t xml:space="preserve">ní stated that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answers</w:t>
      </w:r>
      <w:r w:rsidR="00B97127" w:rsidRPr="006A3064">
        <w:rPr>
          <w:lang w:eastAsia="en-US"/>
        </w:rPr>
        <w:t xml:space="preserve"> </w:t>
      </w:r>
      <w:r w:rsidRPr="006A3064">
        <w:rPr>
          <w:lang w:eastAsia="en-US"/>
        </w:rPr>
        <w:t>were not in accordance with the universally accepted beliefs</w:t>
      </w:r>
      <w:r w:rsidR="00B97127" w:rsidRPr="006A3064">
        <w:rPr>
          <w:lang w:eastAsia="en-US"/>
        </w:rPr>
        <w:t xml:space="preserve"> </w:t>
      </w:r>
      <w:r w:rsidRPr="006A3064">
        <w:rPr>
          <w:lang w:eastAsia="en-US"/>
        </w:rPr>
        <w:t xml:space="preserve">of the </w:t>
      </w:r>
      <w:r w:rsidR="00D41A19" w:rsidRPr="006A3064">
        <w:rPr>
          <w:u w:val="single"/>
          <w:lang w:eastAsia="en-US"/>
        </w:rPr>
        <w:t>Sh</w:t>
      </w:r>
      <w:r w:rsidR="00D41A19" w:rsidRPr="006A3064">
        <w:rPr>
          <w:lang w:eastAsia="en-US"/>
        </w:rPr>
        <w:t>í‘a</w:t>
      </w:r>
      <w:r w:rsidRPr="006A3064">
        <w:rPr>
          <w:lang w:eastAsia="en-US"/>
        </w:rPr>
        <w:t xml:space="preserve"> and declared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 heretic.</w:t>
      </w:r>
      <w:r w:rsidR="008042D3" w:rsidRPr="006A3064">
        <w:rPr>
          <w:rStyle w:val="EndnoteReference"/>
          <w:lang w:eastAsia="en-US"/>
        </w:rPr>
        <w:endnoteReference w:id="119"/>
      </w:r>
      <w:r w:rsidR="00B97127" w:rsidRPr="006A3064">
        <w:rPr>
          <w:lang w:eastAsia="en-US"/>
        </w:rPr>
        <w:t xml:space="preserve">  </w:t>
      </w:r>
      <w:r w:rsidRPr="006A3064">
        <w:rPr>
          <w:lang w:eastAsia="en-US"/>
        </w:rPr>
        <w:t>Bara</w:t>
      </w:r>
      <w:r w:rsidRPr="006A3064">
        <w:rPr>
          <w:u w:val="single"/>
          <w:lang w:eastAsia="en-US"/>
        </w:rPr>
        <w:t>gh</w:t>
      </w:r>
      <w:r w:rsidR="00EA0C09" w:rsidRPr="006A3064">
        <w:rPr>
          <w:lang w:eastAsia="en-US"/>
        </w:rPr>
        <w:t>á</w:t>
      </w:r>
      <w:r w:rsidRPr="006A3064">
        <w:rPr>
          <w:lang w:eastAsia="en-US"/>
        </w:rPr>
        <w:t>n</w:t>
      </w:r>
      <w:r w:rsidR="00EA0C09" w:rsidRPr="006A3064">
        <w:rPr>
          <w:lang w:eastAsia="en-US"/>
        </w:rPr>
        <w:t>í’</w:t>
      </w:r>
      <w:r w:rsidRPr="006A3064">
        <w:rPr>
          <w:lang w:eastAsia="en-US"/>
        </w:rPr>
        <w:t>s opposition was the first and most important</w:t>
      </w:r>
      <w:r w:rsidR="00B97127" w:rsidRPr="006A3064">
        <w:rPr>
          <w:lang w:eastAsia="en-US"/>
        </w:rPr>
        <w:t xml:space="preserve"> </w:t>
      </w:r>
      <w:r w:rsidRPr="006A3064">
        <w:rPr>
          <w:lang w:eastAsia="en-US"/>
        </w:rPr>
        <w:t xml:space="preserve">opposition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encountered.</w:t>
      </w:r>
    </w:p>
    <w:p w:rsidR="002C38C8" w:rsidRPr="006A3064" w:rsidRDefault="002C38C8" w:rsidP="00B97127">
      <w:pPr>
        <w:pStyle w:val="Text"/>
        <w:rPr>
          <w:lang w:eastAsia="en-US"/>
        </w:rPr>
      </w:pPr>
      <w:r w:rsidRPr="006A3064">
        <w:rPr>
          <w:lang w:eastAsia="en-US"/>
        </w:rPr>
        <w:t>Bara</w:t>
      </w:r>
      <w:r w:rsidRPr="006A3064">
        <w:rPr>
          <w:u w:val="single"/>
          <w:lang w:eastAsia="en-US"/>
        </w:rPr>
        <w:t>gh</w:t>
      </w:r>
      <w:r w:rsidR="00EA0C09" w:rsidRPr="006A3064">
        <w:rPr>
          <w:lang w:eastAsia="en-US"/>
        </w:rPr>
        <w:t>á</w:t>
      </w:r>
      <w:r w:rsidRPr="006A3064">
        <w:rPr>
          <w:lang w:eastAsia="en-US"/>
        </w:rPr>
        <w:t>ní</w:t>
      </w:r>
      <w:r w:rsidR="00EA0C09" w:rsidRPr="006A3064">
        <w:rPr>
          <w:lang w:eastAsia="en-US"/>
        </w:rPr>
        <w:t>’</w:t>
      </w:r>
      <w:r w:rsidRPr="006A3064">
        <w:rPr>
          <w:lang w:eastAsia="en-US"/>
        </w:rPr>
        <w:t>s opposition was the beginning of serious</w:t>
      </w:r>
      <w:r w:rsidR="00B97127" w:rsidRPr="006A3064">
        <w:rPr>
          <w:lang w:eastAsia="en-US"/>
        </w:rPr>
        <w:t xml:space="preserve"> </w:t>
      </w:r>
      <w:r w:rsidRPr="006A3064">
        <w:rPr>
          <w:lang w:eastAsia="en-US"/>
        </w:rPr>
        <w:t>intellectual as well as physical conflicts which extended to</w:t>
      </w:r>
      <w:r w:rsidR="00B97127" w:rsidRPr="006A3064">
        <w:rPr>
          <w:lang w:eastAsia="en-US"/>
        </w:rPr>
        <w:t xml:space="preserve"> </w:t>
      </w:r>
      <w:r w:rsidR="00B6789E" w:rsidRPr="006A3064">
        <w:rPr>
          <w:i/>
          <w:iCs/>
          <w:lang w:eastAsia="en-US"/>
        </w:rPr>
        <w:t>‘</w:t>
      </w:r>
      <w:r w:rsidRPr="006A3064">
        <w:rPr>
          <w:i/>
          <w:iCs/>
          <w:lang w:eastAsia="en-US"/>
        </w:rPr>
        <w:t>Atabát</w:t>
      </w:r>
      <w:r w:rsidRPr="006A3064">
        <w:rPr>
          <w:lang w:eastAsia="en-US"/>
        </w:rPr>
        <w:t xml:space="preserve"> during the time of Sayyid Káẓim and resulted in a</w:t>
      </w:r>
      <w:r w:rsidR="00B97127" w:rsidRPr="006A3064">
        <w:rPr>
          <w:lang w:eastAsia="en-US"/>
        </w:rPr>
        <w:t xml:space="preserve"> </w:t>
      </w:r>
      <w:r w:rsidRPr="006A3064">
        <w:rPr>
          <w:lang w:eastAsia="en-US"/>
        </w:rPr>
        <w:t xml:space="preserve">distinction between the followers of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school and</w:t>
      </w:r>
      <w:r w:rsidR="00B97127" w:rsidRPr="006A3064">
        <w:rPr>
          <w:lang w:eastAsia="en-US"/>
        </w:rPr>
        <w:t xml:space="preserve"> </w:t>
      </w:r>
      <w:r w:rsidRPr="006A3064">
        <w:rPr>
          <w:lang w:eastAsia="en-US"/>
        </w:rPr>
        <w:t xml:space="preserve">the rest of the </w:t>
      </w:r>
      <w:r w:rsidR="00D41A19" w:rsidRPr="006A3064">
        <w:rPr>
          <w:u w:val="single"/>
          <w:lang w:eastAsia="en-US"/>
        </w:rPr>
        <w:t>Sh</w:t>
      </w:r>
      <w:r w:rsidR="00D41A19" w:rsidRPr="006A3064">
        <w:rPr>
          <w:lang w:eastAsia="en-US"/>
        </w:rPr>
        <w:t>í‘í</w:t>
      </w:r>
      <w:r w:rsidRPr="006A3064">
        <w:rPr>
          <w:lang w:eastAsia="en-US"/>
        </w:rPr>
        <w:t xml:space="preserve"> community</w:t>
      </w:r>
      <w:r w:rsidR="00D41A19" w:rsidRPr="006A3064">
        <w:rPr>
          <w:lang w:eastAsia="en-US"/>
        </w:rPr>
        <w:t xml:space="preserve">.  </w:t>
      </w:r>
      <w:r w:rsidRPr="006A3064">
        <w:rPr>
          <w:lang w:eastAsia="en-US"/>
        </w:rPr>
        <w:t>Although it is not clear</w:t>
      </w:r>
      <w:r w:rsidR="00B97127" w:rsidRPr="006A3064">
        <w:rPr>
          <w:lang w:eastAsia="en-US"/>
        </w:rPr>
        <w:t xml:space="preserve"> </w:t>
      </w:r>
      <w:r w:rsidRPr="006A3064">
        <w:rPr>
          <w:lang w:eastAsia="en-US"/>
        </w:rPr>
        <w:t xml:space="preserve">when the appelation of </w:t>
      </w:r>
      <w:r w:rsidR="00EA0C09" w:rsidRPr="006A3064">
        <w:rPr>
          <w:lang w:eastAsia="en-US"/>
        </w:rPr>
        <w:t>“</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was first applied to the</w:t>
      </w:r>
      <w:r w:rsidR="00B97127" w:rsidRPr="006A3064">
        <w:rPr>
          <w:lang w:eastAsia="en-US"/>
        </w:rPr>
        <w:t xml:space="preserve"> </w:t>
      </w:r>
      <w:r w:rsidRPr="006A3064">
        <w:rPr>
          <w:lang w:eastAsia="en-US"/>
        </w:rPr>
        <w:t xml:space="preserve">followers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it seems that the </w:t>
      </w:r>
      <w:r w:rsidRPr="006A3064">
        <w:rPr>
          <w:i/>
          <w:iCs/>
          <w:lang w:eastAsia="en-US"/>
        </w:rPr>
        <w:t>takf</w:t>
      </w:r>
      <w:r w:rsidR="00EA0C09" w:rsidRPr="006A3064">
        <w:rPr>
          <w:i/>
          <w:iCs/>
          <w:lang w:eastAsia="en-US"/>
        </w:rPr>
        <w:t>í</w:t>
      </w:r>
      <w:r w:rsidRPr="006A3064">
        <w:rPr>
          <w:i/>
          <w:iCs/>
          <w:lang w:eastAsia="en-US"/>
        </w:rPr>
        <w:t>r</w:t>
      </w:r>
      <w:r w:rsidRPr="006A3064">
        <w:rPr>
          <w:lang w:eastAsia="en-US"/>
        </w:rPr>
        <w:t xml:space="preserve"> of</w:t>
      </w:r>
      <w:r w:rsidR="00B97127" w:rsidRPr="006A3064">
        <w:rPr>
          <w:lang w:eastAsia="en-US"/>
        </w:rPr>
        <w:t xml:space="preserve"> </w:t>
      </w:r>
      <w:r w:rsidRPr="006A3064">
        <w:rPr>
          <w:lang w:eastAsia="en-US"/>
        </w:rPr>
        <w:t>Qazvín contributed to the distinct identity of the; followers</w:t>
      </w:r>
      <w:r w:rsidR="00B97127" w:rsidRPr="006A3064">
        <w:rPr>
          <w:lang w:eastAsia="en-US"/>
        </w:rPr>
        <w:t xml:space="preserve"> </w:t>
      </w:r>
      <w:r w:rsidRPr="006A3064">
        <w:rPr>
          <w:lang w:eastAsia="en-US"/>
        </w:rPr>
        <w:t xml:space="preserve">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and the </w:t>
      </w:r>
      <w:r w:rsidR="00D41A19" w:rsidRPr="006A3064">
        <w:rPr>
          <w:u w:val="single"/>
          <w:lang w:eastAsia="en-US"/>
        </w:rPr>
        <w:t>Sh</w:t>
      </w:r>
      <w:r w:rsidR="00D41A19" w:rsidRPr="006A3064">
        <w:rPr>
          <w:lang w:eastAsia="en-US"/>
        </w:rPr>
        <w:t>í‘a</w:t>
      </w:r>
      <w:r w:rsidRPr="006A3064">
        <w:rPr>
          <w:lang w:eastAsia="en-US"/>
        </w:rPr>
        <w:t xml:space="preserve"> gave them the title in order</w:t>
      </w:r>
    </w:p>
    <w:p w:rsidR="001819CF" w:rsidRPr="006A3064" w:rsidRDefault="001819CF" w:rsidP="008042D3">
      <w:pPr>
        <w:rPr>
          <w:lang w:eastAsia="en-US"/>
        </w:rPr>
      </w:pPr>
      <w:r w:rsidRPr="006A3064">
        <w:rPr>
          <w:lang w:eastAsia="en-US"/>
        </w:rPr>
        <w:br w:type="page"/>
      </w:r>
    </w:p>
    <w:p w:rsidR="002C38C8" w:rsidRPr="006A3064" w:rsidRDefault="002C38C8" w:rsidP="00B97127">
      <w:pPr>
        <w:pStyle w:val="Textcts"/>
        <w:rPr>
          <w:lang w:eastAsia="en-US"/>
        </w:rPr>
      </w:pPr>
      <w:r w:rsidRPr="006A3064">
        <w:rPr>
          <w:lang w:eastAsia="en-US"/>
        </w:rPr>
        <w:lastRenderedPageBreak/>
        <w:t xml:space="preserve">to differentiate them from the </w:t>
      </w:r>
      <w:r w:rsidR="00D41A19" w:rsidRPr="006A3064">
        <w:rPr>
          <w:u w:val="single"/>
          <w:lang w:eastAsia="en-US"/>
        </w:rPr>
        <w:t>Sh</w:t>
      </w:r>
      <w:r w:rsidR="00D41A19" w:rsidRPr="006A3064">
        <w:rPr>
          <w:lang w:eastAsia="en-US"/>
        </w:rPr>
        <w:t xml:space="preserve">í‘a.  </w:t>
      </w:r>
      <w:r w:rsidRPr="006A3064">
        <w:rPr>
          <w:lang w:eastAsia="en-US"/>
        </w:rPr>
        <w:t xml:space="preserve">The term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was</w:t>
      </w:r>
      <w:r w:rsidR="00B97127" w:rsidRPr="006A3064">
        <w:rPr>
          <w:lang w:eastAsia="en-US"/>
        </w:rPr>
        <w:t xml:space="preserve"> </w:t>
      </w:r>
      <w:r w:rsidRPr="006A3064">
        <w:rPr>
          <w:lang w:eastAsia="en-US"/>
        </w:rPr>
        <w:t xml:space="preserve">used in contrast with the </w:t>
      </w:r>
      <w:r w:rsidRPr="006A3064">
        <w:rPr>
          <w:i/>
          <w:iCs/>
          <w:lang w:eastAsia="en-US"/>
        </w:rPr>
        <w:t>Muta</w:t>
      </w:r>
      <w:r w:rsidRPr="006A3064">
        <w:rPr>
          <w:i/>
          <w:iCs/>
          <w:u w:val="single"/>
          <w:lang w:eastAsia="en-US"/>
        </w:rPr>
        <w:t>sh</w:t>
      </w:r>
      <w:r w:rsidRPr="006A3064">
        <w:rPr>
          <w:i/>
          <w:iCs/>
          <w:lang w:eastAsia="en-US"/>
        </w:rPr>
        <w:t>arri</w:t>
      </w:r>
      <w:r w:rsidR="00B6789E" w:rsidRPr="006A3064">
        <w:rPr>
          <w:i/>
          <w:iCs/>
          <w:lang w:eastAsia="en-US"/>
        </w:rPr>
        <w:t>‘</w:t>
      </w:r>
      <w:r w:rsidRPr="006A3064">
        <w:rPr>
          <w:i/>
          <w:iCs/>
          <w:lang w:eastAsia="en-US"/>
        </w:rPr>
        <w:t>ín</w:t>
      </w:r>
      <w:r w:rsidRPr="006A3064">
        <w:rPr>
          <w:lang w:eastAsia="en-US"/>
        </w:rPr>
        <w:t xml:space="preserve"> which, in this case,</w:t>
      </w:r>
      <w:r w:rsidR="00B97127" w:rsidRPr="006A3064">
        <w:rPr>
          <w:lang w:eastAsia="en-US"/>
        </w:rPr>
        <w:t xml:space="preserve"> </w:t>
      </w:r>
      <w:r w:rsidRPr="006A3064">
        <w:rPr>
          <w:lang w:eastAsia="en-US"/>
        </w:rPr>
        <w:t xml:space="preserve">stands for the </w:t>
      </w:r>
      <w:r w:rsidRPr="006A3064">
        <w:rPr>
          <w:u w:val="single"/>
          <w:lang w:eastAsia="en-US"/>
        </w:rPr>
        <w:t>Sh</w:t>
      </w:r>
      <w:r w:rsidRPr="006A3064">
        <w:rPr>
          <w:lang w:eastAsia="en-US"/>
        </w:rPr>
        <w:t>í</w:t>
      </w:r>
      <w:r w:rsidR="008042D3" w:rsidRPr="006A3064">
        <w:rPr>
          <w:lang w:eastAsia="en-US"/>
        </w:rPr>
        <w:t>‘</w:t>
      </w:r>
      <w:r w:rsidRPr="006A3064">
        <w:rPr>
          <w:lang w:eastAsia="en-US"/>
        </w:rPr>
        <w:t>a.</w:t>
      </w:r>
      <w:r w:rsidR="008042D3" w:rsidRPr="006A3064">
        <w:rPr>
          <w:rStyle w:val="EndnoteReference"/>
          <w:lang w:eastAsia="en-US"/>
        </w:rPr>
        <w:endnoteReference w:id="120"/>
      </w:r>
    </w:p>
    <w:p w:rsidR="002C38C8" w:rsidRPr="006A3064" w:rsidRDefault="002C38C8" w:rsidP="00B97127">
      <w:pPr>
        <w:pStyle w:val="Text"/>
        <w:rPr>
          <w:lang w:eastAsia="en-US"/>
        </w:rPr>
      </w:pP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s were also given the title of </w:t>
      </w:r>
      <w:r w:rsidR="00EA0C09" w:rsidRPr="006A3064">
        <w:rPr>
          <w:lang w:eastAsia="en-US"/>
        </w:rPr>
        <w:t>“</w:t>
      </w:r>
      <w:r w:rsidRPr="006A3064">
        <w:rPr>
          <w:i/>
          <w:iCs/>
          <w:lang w:eastAsia="en-US"/>
        </w:rPr>
        <w:t>Po</w:t>
      </w:r>
      <w:r w:rsidRPr="006A3064">
        <w:rPr>
          <w:i/>
          <w:iCs/>
          <w:u w:val="single"/>
          <w:lang w:eastAsia="en-US"/>
        </w:rPr>
        <w:t>sh</w:t>
      </w:r>
      <w:r w:rsidRPr="006A3064">
        <w:rPr>
          <w:i/>
          <w:iCs/>
          <w:lang w:eastAsia="en-US"/>
        </w:rPr>
        <w:t>t-i</w:t>
      </w:r>
      <w:r w:rsidR="00B97127" w:rsidRPr="006A3064">
        <w:rPr>
          <w:i/>
          <w:iCs/>
          <w:lang w:eastAsia="en-US"/>
        </w:rPr>
        <w:t>-</w:t>
      </w:r>
      <w:r w:rsidRPr="006A3064">
        <w:rPr>
          <w:i/>
          <w:iCs/>
          <w:lang w:eastAsia="en-US"/>
        </w:rPr>
        <w:t>Sarís</w:t>
      </w:r>
      <w:r w:rsidR="00EA0C09" w:rsidRPr="006A3064">
        <w:rPr>
          <w:lang w:eastAsia="en-US"/>
        </w:rPr>
        <w:t>”</w:t>
      </w:r>
      <w:r w:rsidRPr="006A3064">
        <w:rPr>
          <w:lang w:eastAsia="en-US"/>
        </w:rPr>
        <w:t xml:space="preserve"> (literally, </w:t>
      </w:r>
      <w:r w:rsidR="00EA0C09" w:rsidRPr="006A3064">
        <w:rPr>
          <w:lang w:eastAsia="en-US"/>
        </w:rPr>
        <w:t>“</w:t>
      </w:r>
      <w:r w:rsidRPr="006A3064">
        <w:rPr>
          <w:lang w:eastAsia="en-US"/>
        </w:rPr>
        <w:t>behind the head</w:t>
      </w:r>
      <w:r w:rsidR="00EA0C09" w:rsidRPr="006A3064">
        <w:rPr>
          <w:lang w:eastAsia="en-US"/>
        </w:rPr>
        <w:t>”</w:t>
      </w:r>
      <w:r w:rsidRPr="006A3064">
        <w:rPr>
          <w:lang w:eastAsia="en-US"/>
        </w:rPr>
        <w:t>)</w:t>
      </w:r>
      <w:r w:rsidR="00D41A19" w:rsidRPr="006A3064">
        <w:rPr>
          <w:lang w:eastAsia="en-US"/>
        </w:rPr>
        <w:t xml:space="preserve">.  </w:t>
      </w:r>
      <w:r w:rsidRPr="006A3064">
        <w:rPr>
          <w:lang w:eastAsia="en-US"/>
        </w:rPr>
        <w:t>When he visited the</w:t>
      </w:r>
      <w:r w:rsidR="00B97127" w:rsidRPr="006A3064">
        <w:rPr>
          <w:lang w:eastAsia="en-US"/>
        </w:rPr>
        <w:t xml:space="preserve"> </w:t>
      </w:r>
      <w:r w:rsidRPr="006A3064">
        <w:rPr>
          <w:lang w:eastAsia="en-US"/>
        </w:rPr>
        <w:t xml:space="preserve">shrine of an </w:t>
      </w:r>
      <w:r w:rsidRPr="006A3064">
        <w:rPr>
          <w:i/>
          <w:iCs/>
          <w:lang w:eastAsia="en-US"/>
        </w:rPr>
        <w:t>imám</w:t>
      </w:r>
      <w:r w:rsidRPr="006A3064">
        <w:rPr>
          <w:lang w:eastAsia="en-US"/>
        </w:rPr>
        <w:t xml:space="preserve">, it was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custom, as a matter</w:t>
      </w:r>
      <w:r w:rsidR="00B97127" w:rsidRPr="006A3064">
        <w:rPr>
          <w:lang w:eastAsia="en-US"/>
        </w:rPr>
        <w:t xml:space="preserve"> </w:t>
      </w:r>
      <w:r w:rsidRPr="006A3064">
        <w:rPr>
          <w:lang w:eastAsia="en-US"/>
        </w:rPr>
        <w:t>of respect and politeness, to stand at the foot of the grave</w:t>
      </w:r>
      <w:r w:rsidR="00B97127" w:rsidRPr="006A3064">
        <w:rPr>
          <w:lang w:eastAsia="en-US"/>
        </w:rPr>
        <w:t xml:space="preserve"> </w:t>
      </w:r>
      <w:r w:rsidRPr="006A3064">
        <w:rPr>
          <w:lang w:eastAsia="en-US"/>
        </w:rPr>
        <w:t>and not circumambulate it</w:t>
      </w:r>
      <w:r w:rsidR="00D41A19" w:rsidRPr="006A3064">
        <w:rPr>
          <w:lang w:eastAsia="en-US"/>
        </w:rPr>
        <w:t xml:space="preserve">.  </w:t>
      </w:r>
      <w:r w:rsidRPr="006A3064">
        <w:rPr>
          <w:lang w:eastAsia="en-US"/>
        </w:rPr>
        <w:t>This practice was adopted by his</w:t>
      </w:r>
      <w:r w:rsidR="00B97127" w:rsidRPr="006A3064">
        <w:rPr>
          <w:lang w:eastAsia="en-US"/>
        </w:rPr>
        <w:t xml:space="preserve"> </w:t>
      </w:r>
      <w:r w:rsidRPr="006A3064">
        <w:rPr>
          <w:lang w:eastAsia="en-US"/>
        </w:rPr>
        <w:t xml:space="preserve">followers and came to distinguish them from other </w:t>
      </w:r>
      <w:r w:rsidR="00D41A19" w:rsidRPr="006A3064">
        <w:rPr>
          <w:u w:val="single"/>
          <w:lang w:eastAsia="en-US"/>
        </w:rPr>
        <w:t>Sh</w:t>
      </w:r>
      <w:r w:rsidR="00D41A19" w:rsidRPr="006A3064">
        <w:rPr>
          <w:lang w:eastAsia="en-US"/>
        </w:rPr>
        <w:t>í‘a</w:t>
      </w:r>
      <w:r w:rsidRPr="006A3064">
        <w:rPr>
          <w:lang w:eastAsia="en-US"/>
        </w:rPr>
        <w:t xml:space="preserve"> who,</w:t>
      </w:r>
      <w:r w:rsidR="00B97127" w:rsidRPr="006A3064">
        <w:rPr>
          <w:lang w:eastAsia="en-US"/>
        </w:rPr>
        <w:t xml:space="preserve"> </w:t>
      </w:r>
      <w:r w:rsidRPr="006A3064">
        <w:rPr>
          <w:lang w:eastAsia="en-US"/>
        </w:rPr>
        <w:t xml:space="preserve">because they circumambulated the graves of the </w:t>
      </w:r>
      <w:r w:rsidRPr="006A3064">
        <w:rPr>
          <w:i/>
          <w:iCs/>
          <w:lang w:eastAsia="en-US"/>
        </w:rPr>
        <w:t>im</w:t>
      </w:r>
      <w:r w:rsidR="00395941" w:rsidRPr="006A3064">
        <w:rPr>
          <w:i/>
        </w:rPr>
        <w:t>á</w:t>
      </w:r>
      <w:r w:rsidRPr="006A3064">
        <w:rPr>
          <w:i/>
          <w:iCs/>
          <w:lang w:eastAsia="en-US"/>
        </w:rPr>
        <w:t>ms</w:t>
      </w:r>
      <w:r w:rsidRPr="006A3064">
        <w:rPr>
          <w:lang w:eastAsia="en-US"/>
        </w:rPr>
        <w:t xml:space="preserve"> were</w:t>
      </w:r>
      <w:r w:rsidR="00B97127" w:rsidRPr="006A3064">
        <w:rPr>
          <w:lang w:eastAsia="en-US"/>
        </w:rPr>
        <w:t xml:space="preserve"> </w:t>
      </w:r>
      <w:r w:rsidRPr="006A3064">
        <w:rPr>
          <w:lang w:eastAsia="en-US"/>
        </w:rPr>
        <w:t xml:space="preserve">called </w:t>
      </w:r>
      <w:r w:rsidR="00EA0C09" w:rsidRPr="006A3064">
        <w:rPr>
          <w:lang w:eastAsia="en-US"/>
        </w:rPr>
        <w:t>“</w:t>
      </w:r>
      <w:r w:rsidRPr="006A3064">
        <w:rPr>
          <w:i/>
          <w:iCs/>
          <w:lang w:eastAsia="en-US"/>
        </w:rPr>
        <w:t>Bálá Sarís</w:t>
      </w:r>
      <w:r w:rsidR="00395941" w:rsidRPr="006A3064">
        <w:rPr>
          <w:lang w:eastAsia="en-US"/>
        </w:rPr>
        <w:t>”</w:t>
      </w:r>
      <w:r w:rsidRPr="006A3064">
        <w:rPr>
          <w:lang w:eastAsia="en-US"/>
        </w:rPr>
        <w:t xml:space="preserve"> (literally, </w:t>
      </w:r>
      <w:r w:rsidR="00EA0C09" w:rsidRPr="006A3064">
        <w:rPr>
          <w:lang w:eastAsia="en-US"/>
        </w:rPr>
        <w:t>“</w:t>
      </w:r>
      <w:r w:rsidRPr="006A3064">
        <w:rPr>
          <w:lang w:eastAsia="en-US"/>
        </w:rPr>
        <w:t>above the head</w:t>
      </w:r>
      <w:r w:rsidR="00EA0C09" w:rsidRPr="006A3064">
        <w:rPr>
          <w:lang w:eastAsia="en-US"/>
        </w:rPr>
        <w:t>”</w:t>
      </w:r>
      <w:r w:rsidRPr="006A3064">
        <w:rPr>
          <w:lang w:eastAsia="en-US"/>
        </w:rPr>
        <w:t>).</w:t>
      </w:r>
      <w:r w:rsidR="00395941" w:rsidRPr="006A3064">
        <w:rPr>
          <w:rStyle w:val="EndnoteReference"/>
          <w:lang w:eastAsia="en-US"/>
        </w:rPr>
        <w:endnoteReference w:id="121"/>
      </w:r>
    </w:p>
    <w:p w:rsidR="002C38C8" w:rsidRPr="006A3064" w:rsidRDefault="002C38C8" w:rsidP="00B97127">
      <w:pPr>
        <w:pStyle w:val="Text"/>
        <w:rPr>
          <w:lang w:eastAsia="en-US"/>
        </w:rPr>
      </w:pP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are also known as Ka</w:t>
      </w:r>
      <w:r w:rsidRPr="006A3064">
        <w:rPr>
          <w:u w:val="single"/>
          <w:lang w:eastAsia="en-US"/>
        </w:rPr>
        <w:t>sh</w:t>
      </w:r>
      <w:r w:rsidRPr="006A3064">
        <w:rPr>
          <w:lang w:eastAsia="en-US"/>
        </w:rPr>
        <w:t>fíya</w:t>
      </w:r>
      <w:r w:rsidR="00D41A19" w:rsidRPr="006A3064">
        <w:rPr>
          <w:lang w:eastAsia="en-US"/>
        </w:rPr>
        <w:t xml:space="preserve">.  </w:t>
      </w:r>
      <w:r w:rsidRPr="006A3064">
        <w:rPr>
          <w:lang w:eastAsia="en-US"/>
        </w:rPr>
        <w:t>Sayyid Káẓim</w:t>
      </w:r>
      <w:r w:rsidR="00B97127" w:rsidRPr="006A3064">
        <w:rPr>
          <w:lang w:eastAsia="en-US"/>
        </w:rPr>
        <w:t xml:space="preserve"> </w:t>
      </w:r>
      <w:r w:rsidRPr="006A3064">
        <w:rPr>
          <w:lang w:eastAsia="en-US"/>
        </w:rPr>
        <w:t>explains that they were given this name because God lifted</w:t>
      </w:r>
      <w:r w:rsidR="00B97127" w:rsidRPr="006A3064">
        <w:rPr>
          <w:lang w:eastAsia="en-US"/>
        </w:rPr>
        <w:t xml:space="preserve"> </w:t>
      </w:r>
      <w:r w:rsidRPr="006A3064">
        <w:rPr>
          <w:lang w:eastAsia="en-US"/>
        </w:rPr>
        <w:t>(</w:t>
      </w:r>
      <w:r w:rsidRPr="006A3064">
        <w:rPr>
          <w:i/>
          <w:iCs/>
          <w:lang w:eastAsia="en-US"/>
        </w:rPr>
        <w:t>ka</w:t>
      </w:r>
      <w:r w:rsidRPr="006A3064">
        <w:rPr>
          <w:i/>
          <w:iCs/>
          <w:u w:val="single"/>
          <w:lang w:eastAsia="en-US"/>
        </w:rPr>
        <w:t>sh</w:t>
      </w:r>
      <w:r w:rsidRPr="006A3064">
        <w:rPr>
          <w:i/>
          <w:iCs/>
          <w:lang w:eastAsia="en-US"/>
        </w:rPr>
        <w:t>f</w:t>
      </w:r>
      <w:r w:rsidRPr="006A3064">
        <w:rPr>
          <w:lang w:eastAsia="en-US"/>
        </w:rPr>
        <w:t>) from their intellect and from their vision the veil</w:t>
      </w:r>
      <w:r w:rsidR="00B97127" w:rsidRPr="006A3064">
        <w:rPr>
          <w:lang w:eastAsia="en-US"/>
        </w:rPr>
        <w:t xml:space="preserve"> </w:t>
      </w:r>
      <w:r w:rsidRPr="006A3064">
        <w:rPr>
          <w:lang w:eastAsia="en-US"/>
        </w:rPr>
        <w:t>of ignorance and lack of insight into the Religion, and</w:t>
      </w:r>
      <w:r w:rsidR="00B97127" w:rsidRPr="006A3064">
        <w:rPr>
          <w:lang w:eastAsia="en-US"/>
        </w:rPr>
        <w:t xml:space="preserve"> </w:t>
      </w:r>
      <w:r w:rsidRPr="006A3064">
        <w:rPr>
          <w:lang w:eastAsia="en-US"/>
        </w:rPr>
        <w:t>removed the darkness of doubt and uncertainty from their</w:t>
      </w:r>
      <w:r w:rsidR="00B97127" w:rsidRPr="006A3064">
        <w:rPr>
          <w:lang w:eastAsia="en-US"/>
        </w:rPr>
        <w:t xml:space="preserve"> </w:t>
      </w:r>
      <w:r w:rsidRPr="006A3064">
        <w:rPr>
          <w:lang w:eastAsia="en-US"/>
        </w:rPr>
        <w:t>minds and their hearts</w:t>
      </w:r>
      <w:r w:rsidR="00D41A19" w:rsidRPr="006A3064">
        <w:rPr>
          <w:lang w:eastAsia="en-US"/>
        </w:rPr>
        <w:t xml:space="preserve">.  </w:t>
      </w:r>
      <w:r w:rsidRPr="006A3064">
        <w:rPr>
          <w:lang w:eastAsia="en-US"/>
        </w:rPr>
        <w:t>They are the ones whose hearts God</w:t>
      </w:r>
      <w:r w:rsidR="00B97127" w:rsidRPr="006A3064">
        <w:rPr>
          <w:lang w:eastAsia="en-US"/>
        </w:rPr>
        <w:t xml:space="preserve"> </w:t>
      </w:r>
      <w:r w:rsidRPr="006A3064">
        <w:rPr>
          <w:lang w:eastAsia="en-US"/>
        </w:rPr>
        <w:t>illumined with the light of guidance.</w:t>
      </w:r>
      <w:r w:rsidR="008237DC" w:rsidRPr="006A3064">
        <w:rPr>
          <w:rStyle w:val="EndnoteReference"/>
          <w:lang w:eastAsia="en-US"/>
        </w:rPr>
        <w:endnoteReference w:id="122"/>
      </w:r>
    </w:p>
    <w:p w:rsidR="002C38C8" w:rsidRPr="006A3064" w:rsidRDefault="002C38C8" w:rsidP="00B97127">
      <w:pPr>
        <w:pStyle w:val="Text"/>
        <w:rPr>
          <w:lang w:eastAsia="en-US"/>
        </w:rPr>
      </w:pPr>
      <w:r w:rsidRPr="006A3064">
        <w:rPr>
          <w:lang w:eastAsia="en-US"/>
        </w:rPr>
        <w:t xml:space="preserve">Although the terms </w:t>
      </w:r>
      <w:r w:rsidR="00EA0C09" w:rsidRPr="006A3064">
        <w:rPr>
          <w:lang w:eastAsia="en-US"/>
        </w:rPr>
        <w:t>“</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008237DC" w:rsidRPr="006A3064">
        <w:rPr>
          <w:lang w:eastAsia="en-US"/>
        </w:rPr>
        <w:t>,</w:t>
      </w:r>
      <w:r w:rsidRPr="006A3064">
        <w:rPr>
          <w:lang w:eastAsia="en-US"/>
        </w:rPr>
        <w:t xml:space="preserve"> </w:t>
      </w:r>
      <w:r w:rsidR="00EA0C09" w:rsidRPr="006A3064">
        <w:rPr>
          <w:lang w:eastAsia="en-US"/>
        </w:rPr>
        <w:t>“</w:t>
      </w:r>
      <w:r w:rsidRPr="006A3064">
        <w:rPr>
          <w:lang w:eastAsia="en-US"/>
        </w:rPr>
        <w:t>Po</w:t>
      </w:r>
      <w:r w:rsidRPr="006A3064">
        <w:rPr>
          <w:u w:val="single"/>
          <w:lang w:eastAsia="en-US"/>
        </w:rPr>
        <w:t>sh</w:t>
      </w:r>
      <w:r w:rsidRPr="006A3064">
        <w:rPr>
          <w:lang w:eastAsia="en-US"/>
        </w:rPr>
        <w:t>t</w:t>
      </w:r>
      <w:r w:rsidR="008900D9">
        <w:rPr>
          <w:lang w:eastAsia="en-US"/>
        </w:rPr>
        <w:t>-i-</w:t>
      </w:r>
      <w:r w:rsidRPr="006A3064">
        <w:rPr>
          <w:lang w:eastAsia="en-US"/>
        </w:rPr>
        <w:t>Sarí</w:t>
      </w:r>
      <w:r w:rsidR="00EA0C09" w:rsidRPr="006A3064">
        <w:rPr>
          <w:lang w:eastAsia="en-US"/>
        </w:rPr>
        <w:t>”</w:t>
      </w:r>
      <w:r w:rsidR="008237DC" w:rsidRPr="006A3064">
        <w:rPr>
          <w:lang w:eastAsia="en-US"/>
        </w:rPr>
        <w:t>,</w:t>
      </w:r>
      <w:r w:rsidRPr="006A3064">
        <w:rPr>
          <w:lang w:eastAsia="en-US"/>
        </w:rPr>
        <w:t xml:space="preserve"> and</w:t>
      </w:r>
      <w:r w:rsidR="00B97127" w:rsidRPr="006A3064">
        <w:rPr>
          <w:lang w:eastAsia="en-US"/>
        </w:rPr>
        <w:t xml:space="preserve"> </w:t>
      </w:r>
      <w:r w:rsidR="00EA0C09" w:rsidRPr="006A3064">
        <w:rPr>
          <w:lang w:eastAsia="en-US"/>
        </w:rPr>
        <w:t>“</w:t>
      </w:r>
      <w:r w:rsidRPr="006A3064">
        <w:rPr>
          <w:lang w:eastAsia="en-US"/>
        </w:rPr>
        <w:t>Ka</w:t>
      </w:r>
      <w:r w:rsidRPr="006A3064">
        <w:rPr>
          <w:u w:val="single"/>
          <w:lang w:eastAsia="en-US"/>
        </w:rPr>
        <w:t>sh</w:t>
      </w:r>
      <w:r w:rsidRPr="006A3064">
        <w:rPr>
          <w:lang w:eastAsia="en-US"/>
        </w:rPr>
        <w:t>f</w:t>
      </w:r>
      <w:r w:rsidR="00EA0C09" w:rsidRPr="006A3064">
        <w:rPr>
          <w:lang w:eastAsia="en-US"/>
        </w:rPr>
        <w:t>í</w:t>
      </w:r>
      <w:r w:rsidRPr="006A3064">
        <w:rPr>
          <w:lang w:eastAsia="en-US"/>
        </w:rPr>
        <w:t>ya</w:t>
      </w:r>
      <w:r w:rsidR="00EA0C09" w:rsidRPr="006A3064">
        <w:rPr>
          <w:lang w:eastAsia="en-US"/>
        </w:rPr>
        <w:t>”</w:t>
      </w:r>
      <w:r w:rsidRPr="006A3064">
        <w:rPr>
          <w:lang w:eastAsia="en-US"/>
        </w:rPr>
        <w:t xml:space="preserve"> refer to a certain group of people, and were</w:t>
      </w:r>
      <w:r w:rsidR="00B97127" w:rsidRPr="006A3064">
        <w:rPr>
          <w:lang w:eastAsia="en-US"/>
        </w:rPr>
        <w:t xml:space="preserve"> </w:t>
      </w:r>
      <w:r w:rsidRPr="006A3064">
        <w:rPr>
          <w:lang w:eastAsia="en-US"/>
        </w:rPr>
        <w:t xml:space="preserve">intended to distinguish them from the rest of </w:t>
      </w:r>
      <w:r w:rsidR="00D41A19" w:rsidRPr="006A3064">
        <w:rPr>
          <w:u w:val="single"/>
          <w:lang w:eastAsia="en-US"/>
        </w:rPr>
        <w:t>Sh</w:t>
      </w:r>
      <w:r w:rsidR="00D41A19" w:rsidRPr="006A3064">
        <w:rPr>
          <w:lang w:eastAsia="en-US"/>
        </w:rPr>
        <w:t>í‘a</w:t>
      </w:r>
      <w:r w:rsidR="008237DC" w:rsidRPr="006A3064">
        <w:rPr>
          <w:lang w:eastAsia="en-US"/>
        </w:rPr>
        <w:t>,</w:t>
      </w:r>
      <w:r w:rsidR="00D41A19" w:rsidRPr="006A3064">
        <w:rPr>
          <w:lang w:eastAsia="en-US"/>
        </w:rPr>
        <w:t xml:space="preserve"> </w:t>
      </w:r>
      <w:r w:rsidRPr="006A3064">
        <w:rPr>
          <w:lang w:eastAsia="en-US"/>
        </w:rPr>
        <w:t>the</w:t>
      </w:r>
      <w:r w:rsidR="00B97127" w:rsidRPr="006A3064">
        <w:rPr>
          <w:lang w:eastAsia="en-US"/>
        </w:rPr>
        <w:t xml:space="preserve"> </w:t>
      </w:r>
      <w:r w:rsidRPr="006A3064">
        <w:rPr>
          <w:lang w:eastAsia="en-US"/>
        </w:rPr>
        <w:t xml:space="preserve">group solidarity and identity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was in fact</w:t>
      </w:r>
      <w:r w:rsidR="00B97127" w:rsidRPr="006A3064">
        <w:rPr>
          <w:lang w:eastAsia="en-US"/>
        </w:rPr>
        <w:t xml:space="preserve"> </w:t>
      </w:r>
      <w:r w:rsidRPr="006A3064">
        <w:rPr>
          <w:lang w:eastAsia="en-US"/>
        </w:rPr>
        <w:t>not so distinct as to sharply separate them from the rest of</w:t>
      </w:r>
      <w:r w:rsidR="00B97127" w:rsidRPr="006A3064">
        <w:rPr>
          <w:lang w:eastAsia="en-US"/>
        </w:rPr>
        <w:t xml:space="preserve"> </w:t>
      </w:r>
      <w:r w:rsidRPr="006A3064">
        <w:rPr>
          <w:lang w:eastAsia="en-US"/>
        </w:rPr>
        <w:t xml:space="preserve">the </w:t>
      </w:r>
      <w:r w:rsidR="00D41A19" w:rsidRPr="006A3064">
        <w:rPr>
          <w:u w:val="single"/>
          <w:lang w:eastAsia="en-US"/>
        </w:rPr>
        <w:t>Sh</w:t>
      </w:r>
      <w:r w:rsidR="00D41A19" w:rsidRPr="006A3064">
        <w:rPr>
          <w:lang w:eastAsia="en-US"/>
        </w:rPr>
        <w:t>í‘í</w:t>
      </w:r>
      <w:r w:rsidRPr="006A3064">
        <w:rPr>
          <w:lang w:eastAsia="en-US"/>
        </w:rPr>
        <w:t xml:space="preserve"> community of Iran as an independent sect or even</w:t>
      </w:r>
      <w:r w:rsidR="00B97127" w:rsidRPr="006A3064">
        <w:rPr>
          <w:lang w:eastAsia="en-US"/>
        </w:rPr>
        <w:t xml:space="preserve"> </w:t>
      </w:r>
      <w:r w:rsidRPr="006A3064">
        <w:rPr>
          <w:lang w:eastAsia="en-US"/>
        </w:rPr>
        <w:t xml:space="preserve">branch of Twelver </w:t>
      </w:r>
      <w:r w:rsidR="00D41A19" w:rsidRPr="006A3064">
        <w:rPr>
          <w:u w:val="single"/>
          <w:lang w:eastAsia="en-US"/>
        </w:rPr>
        <w:t>Sh</w:t>
      </w:r>
      <w:r w:rsidR="00D41A19" w:rsidRPr="006A3064">
        <w:rPr>
          <w:lang w:eastAsia="en-US"/>
        </w:rPr>
        <w:t xml:space="preserve">í‘a.  </w:t>
      </w: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considered themselves</w:t>
      </w:r>
      <w:r w:rsidR="00B97127" w:rsidRPr="006A3064">
        <w:rPr>
          <w:lang w:eastAsia="en-US"/>
        </w:rPr>
        <w:t xml:space="preserve"> </w:t>
      </w:r>
      <w:r w:rsidRPr="006A3064">
        <w:rPr>
          <w:lang w:eastAsia="en-US"/>
        </w:rPr>
        <w:t xml:space="preserve">true </w:t>
      </w:r>
      <w:r w:rsidR="00D41A19" w:rsidRPr="006A3064">
        <w:rPr>
          <w:u w:val="single"/>
          <w:lang w:eastAsia="en-US"/>
        </w:rPr>
        <w:t>Sh</w:t>
      </w:r>
      <w:r w:rsidR="00D41A19" w:rsidRPr="006A3064">
        <w:rPr>
          <w:lang w:eastAsia="en-US"/>
        </w:rPr>
        <w:t>í‘a</w:t>
      </w:r>
      <w:r w:rsidRPr="006A3064">
        <w:rPr>
          <w:lang w:eastAsia="en-US"/>
        </w:rPr>
        <w:t xml:space="preserve"> who thought and behaved in accordance with the</w:t>
      </w:r>
      <w:r w:rsidR="00B97127" w:rsidRPr="006A3064">
        <w:rPr>
          <w:lang w:eastAsia="en-US"/>
        </w:rPr>
        <w:t xml:space="preserve"> </w:t>
      </w:r>
      <w:r w:rsidRPr="006A3064">
        <w:rPr>
          <w:lang w:eastAsia="en-US"/>
        </w:rPr>
        <w:t xml:space="preserve">teaching of the </w:t>
      </w:r>
      <w:r w:rsidR="00D41A19" w:rsidRPr="006A3064">
        <w:rPr>
          <w:u w:val="single"/>
          <w:lang w:eastAsia="en-US"/>
        </w:rPr>
        <w:t>Sh</w:t>
      </w:r>
      <w:r w:rsidR="00D41A19" w:rsidRPr="006A3064">
        <w:rPr>
          <w:lang w:eastAsia="en-US"/>
        </w:rPr>
        <w:t>í‘í</w:t>
      </w:r>
      <w:r w:rsidRPr="006A3064">
        <w:rPr>
          <w:lang w:eastAsia="en-US"/>
        </w:rPr>
        <w:t xml:space="preserve"> </w:t>
      </w:r>
      <w:r w:rsidRPr="006A3064">
        <w:rPr>
          <w:i/>
          <w:iCs/>
          <w:lang w:eastAsia="en-US"/>
        </w:rPr>
        <w:t>im</w:t>
      </w:r>
      <w:r w:rsidR="00EA0C09" w:rsidRPr="006A3064">
        <w:rPr>
          <w:i/>
          <w:iCs/>
          <w:lang w:eastAsia="en-US"/>
        </w:rPr>
        <w:t>á</w:t>
      </w:r>
      <w:r w:rsidRPr="006A3064">
        <w:rPr>
          <w:i/>
          <w:iCs/>
          <w:lang w:eastAsia="en-US"/>
        </w:rPr>
        <w:t>ms</w:t>
      </w:r>
      <w:r w:rsidRPr="006A3064">
        <w:rPr>
          <w:lang w:eastAsia="en-US"/>
        </w:rPr>
        <w:t>; they did not consider them</w:t>
      </w:r>
      <w:r w:rsidR="008237DC" w:rsidRPr="006A3064">
        <w:rPr>
          <w:lang w:eastAsia="en-US"/>
        </w:rPr>
        <w:t>-</w:t>
      </w:r>
    </w:p>
    <w:p w:rsidR="001819CF" w:rsidRPr="006A3064" w:rsidRDefault="001819CF" w:rsidP="00331054">
      <w:pPr>
        <w:rPr>
          <w:lang w:eastAsia="en-US"/>
        </w:rPr>
      </w:pPr>
      <w:r w:rsidRPr="006A3064">
        <w:rPr>
          <w:lang w:eastAsia="en-US"/>
        </w:rPr>
        <w:br w:type="page"/>
      </w:r>
    </w:p>
    <w:p w:rsidR="00331054" w:rsidRPr="006A3064" w:rsidRDefault="00331054" w:rsidP="00B97127">
      <w:pPr>
        <w:pStyle w:val="Textcts"/>
        <w:rPr>
          <w:lang w:eastAsia="en-US"/>
        </w:rPr>
      </w:pPr>
      <w:r w:rsidRPr="006A3064">
        <w:rPr>
          <w:lang w:eastAsia="en-US"/>
        </w:rPr>
        <w:lastRenderedPageBreak/>
        <w:t>selves innovators.</w:t>
      </w:r>
    </w:p>
    <w:p w:rsidR="00331054" w:rsidRPr="006A3064" w:rsidRDefault="00331054" w:rsidP="00B97127">
      <w:pPr>
        <w:pStyle w:val="Text"/>
        <w:rPr>
          <w:lang w:eastAsia="en-US"/>
        </w:rPr>
      </w:pPr>
      <w:r w:rsidRPr="006A3064">
        <w:rPr>
          <w:lang w:eastAsia="en-US"/>
        </w:rPr>
        <w:t xml:space="preserve">It is difficult to believe that during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w:t>
      </w:r>
      <w:r w:rsidR="00B97127" w:rsidRPr="006A3064">
        <w:rPr>
          <w:lang w:eastAsia="en-US"/>
        </w:rPr>
        <w:t xml:space="preserve"> </w:t>
      </w:r>
      <w:r w:rsidRPr="006A3064">
        <w:rPr>
          <w:lang w:eastAsia="en-US"/>
        </w:rPr>
        <w:t>lifetime he was considered the founder of a new school of</w:t>
      </w:r>
      <w:r w:rsidR="00B97127" w:rsidRPr="006A3064">
        <w:rPr>
          <w:lang w:eastAsia="en-US"/>
        </w:rPr>
        <w:t xml:space="preserve"> </w:t>
      </w:r>
      <w:r w:rsidRPr="006A3064">
        <w:rPr>
          <w:lang w:eastAsia="en-US"/>
        </w:rPr>
        <w:t xml:space="preserve">thought within the </w:t>
      </w:r>
      <w:r w:rsidR="00D41A19" w:rsidRPr="006A3064">
        <w:rPr>
          <w:u w:val="single"/>
          <w:lang w:eastAsia="en-US"/>
        </w:rPr>
        <w:t>Sh</w:t>
      </w:r>
      <w:r w:rsidR="00D41A19" w:rsidRPr="006A3064">
        <w:rPr>
          <w:lang w:eastAsia="en-US"/>
        </w:rPr>
        <w:t>í‘í</w:t>
      </w:r>
      <w:r w:rsidRPr="006A3064">
        <w:rPr>
          <w:lang w:eastAsia="en-US"/>
        </w:rPr>
        <w:t xml:space="preserve"> framework</w:t>
      </w:r>
      <w:r w:rsidR="00D41A19" w:rsidRPr="006A3064">
        <w:rPr>
          <w:lang w:eastAsia="en-US"/>
        </w:rPr>
        <w:t xml:space="preserve">.  </w:t>
      </w:r>
      <w:r w:rsidRPr="006A3064">
        <w:rPr>
          <w:lang w:eastAsia="en-US"/>
        </w:rPr>
        <w:t>However, as time went</w:t>
      </w:r>
      <w:r w:rsidR="00B97127" w:rsidRPr="006A3064">
        <w:rPr>
          <w:lang w:eastAsia="en-US"/>
        </w:rPr>
        <w:t xml:space="preserve"> </w:t>
      </w:r>
      <w:r w:rsidRPr="006A3064">
        <w:rPr>
          <w:lang w:eastAsia="en-US"/>
        </w:rPr>
        <w:t xml:space="preserve">on and the nature of his ideology received greater intellectual attention, a group of fundamentalist </w:t>
      </w:r>
      <w:r w:rsidR="00B6789E" w:rsidRPr="006A3064">
        <w:rPr>
          <w:i/>
          <w:iCs/>
          <w:lang w:eastAsia="en-US"/>
        </w:rPr>
        <w:t>‘</w:t>
      </w:r>
      <w:r w:rsidRPr="006A3064">
        <w:rPr>
          <w:i/>
          <w:iCs/>
          <w:lang w:eastAsia="en-US"/>
        </w:rPr>
        <w:t>ulamá</w:t>
      </w:r>
      <w:r w:rsidRPr="006A3064">
        <w:rPr>
          <w:lang w:eastAsia="en-US"/>
        </w:rPr>
        <w:t xml:space="preserve"> perceived a</w:t>
      </w:r>
      <w:r w:rsidR="00B97127" w:rsidRPr="006A3064">
        <w:rPr>
          <w:lang w:eastAsia="en-US"/>
        </w:rPr>
        <w:t xml:space="preserve"> </w:t>
      </w:r>
      <w:r w:rsidRPr="006A3064">
        <w:rPr>
          <w:lang w:eastAsia="en-US"/>
        </w:rPr>
        <w:t>radical distinction between his views and the established</w:t>
      </w:r>
      <w:r w:rsidR="00B97127" w:rsidRPr="006A3064">
        <w:rPr>
          <w:lang w:eastAsia="en-US"/>
        </w:rPr>
        <w:t xml:space="preserve"> </w:t>
      </w:r>
      <w:r w:rsidRPr="006A3064">
        <w:rPr>
          <w:lang w:eastAsia="en-US"/>
        </w:rPr>
        <w:t xml:space="preserve">doctrines of the </w:t>
      </w:r>
      <w:r w:rsidR="00D41A19" w:rsidRPr="006A3064">
        <w:rPr>
          <w:u w:val="single"/>
          <w:lang w:eastAsia="en-US"/>
        </w:rPr>
        <w:t>Sh</w:t>
      </w:r>
      <w:r w:rsidR="00D41A19" w:rsidRPr="006A3064">
        <w:rPr>
          <w:lang w:eastAsia="en-US"/>
        </w:rPr>
        <w:t>í‘a</w:t>
      </w:r>
      <w:r w:rsidRPr="006A3064">
        <w:rPr>
          <w:lang w:eastAsia="en-US"/>
        </w:rPr>
        <w:t xml:space="preserve"> and increasingly differentiated</w:t>
      </w:r>
      <w:r w:rsidR="00B97127" w:rsidRPr="006A3064">
        <w:rPr>
          <w:lang w:eastAsia="en-US"/>
        </w:rPr>
        <w:t xml:space="preserve"> </w:t>
      </w:r>
      <w:r w:rsidRPr="006A3064">
        <w:rPr>
          <w:lang w:eastAsia="en-US"/>
        </w:rPr>
        <w:t xml:space="preserve">themselves from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w:t>
      </w:r>
      <w:r w:rsidR="00D41A19" w:rsidRPr="006A3064">
        <w:rPr>
          <w:lang w:eastAsia="en-US"/>
        </w:rPr>
        <w:t xml:space="preserve">.  </w:t>
      </w: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then,</w:t>
      </w:r>
      <w:r w:rsidR="00B97127" w:rsidRPr="006A3064">
        <w:rPr>
          <w:lang w:eastAsia="en-US"/>
        </w:rPr>
        <w:t xml:space="preserve"> </w:t>
      </w:r>
      <w:r w:rsidRPr="006A3064">
        <w:rPr>
          <w:lang w:eastAsia="en-US"/>
        </w:rPr>
        <w:t>gained more group solidarity as it developed historically,</w:t>
      </w:r>
      <w:r w:rsidR="00B97127" w:rsidRPr="006A3064">
        <w:rPr>
          <w:lang w:eastAsia="en-US"/>
        </w:rPr>
        <w:t xml:space="preserve"> </w:t>
      </w:r>
      <w:r w:rsidRPr="006A3064">
        <w:rPr>
          <w:lang w:eastAsia="en-US"/>
        </w:rPr>
        <w:t xml:space="preserve">reacting as a group against the main body of the </w:t>
      </w:r>
      <w:r w:rsidR="00D41A19" w:rsidRPr="006A3064">
        <w:rPr>
          <w:u w:val="single"/>
          <w:lang w:eastAsia="en-US"/>
        </w:rPr>
        <w:t>Sh</w:t>
      </w:r>
      <w:r w:rsidR="00D41A19" w:rsidRPr="006A3064">
        <w:rPr>
          <w:lang w:eastAsia="en-US"/>
        </w:rPr>
        <w:t>í‘a</w:t>
      </w:r>
      <w:r w:rsidRPr="006A3064">
        <w:rPr>
          <w:lang w:eastAsia="en-US"/>
        </w:rPr>
        <w:t xml:space="preserve"> when</w:t>
      </w:r>
      <w:r w:rsidR="00B97127" w:rsidRPr="006A3064">
        <w:rPr>
          <w:lang w:eastAsia="en-US"/>
        </w:rPr>
        <w:t xml:space="preserve"> </w:t>
      </w:r>
      <w:r w:rsidRPr="006A3064">
        <w:rPr>
          <w:lang w:eastAsia="en-US"/>
        </w:rPr>
        <w:t>it encountered social and intellectual opposition.</w:t>
      </w:r>
    </w:p>
    <w:p w:rsidR="00331054" w:rsidRPr="006A3064" w:rsidRDefault="00EA0C09" w:rsidP="00B97127">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331054" w:rsidRPr="006A3064">
        <w:rPr>
          <w:lang w:eastAsia="en-US"/>
        </w:rPr>
        <w:t>Aḥmad states that his views were based on</w:t>
      </w:r>
      <w:r w:rsidR="00B97127" w:rsidRPr="006A3064">
        <w:rPr>
          <w:lang w:eastAsia="en-US"/>
        </w:rPr>
        <w:t xml:space="preserve"> </w:t>
      </w:r>
      <w:r w:rsidR="00331054" w:rsidRPr="006A3064">
        <w:rPr>
          <w:lang w:eastAsia="en-US"/>
        </w:rPr>
        <w:t>understanding and knowledge derived, in dreams, from</w:t>
      </w:r>
      <w:r w:rsidR="00B97127" w:rsidRPr="006A3064">
        <w:rPr>
          <w:lang w:eastAsia="en-US"/>
        </w:rPr>
        <w:t xml:space="preserve"> </w:t>
      </w:r>
      <w:r w:rsidR="00331054" w:rsidRPr="006A3064">
        <w:rPr>
          <w:lang w:eastAsia="en-US"/>
        </w:rPr>
        <w:t xml:space="preserve">communications with the </w:t>
      </w:r>
      <w:r w:rsidR="00331054" w:rsidRPr="006A3064">
        <w:rPr>
          <w:i/>
          <w:iCs/>
          <w:lang w:eastAsia="en-US"/>
        </w:rPr>
        <w:t>imáms</w:t>
      </w:r>
      <w:r w:rsidR="00331054" w:rsidRPr="006A3064">
        <w:rPr>
          <w:lang w:eastAsia="en-US"/>
        </w:rPr>
        <w:t>; that he received the Truth</w:t>
      </w:r>
      <w:r w:rsidR="00B97127" w:rsidRPr="006A3064">
        <w:rPr>
          <w:lang w:eastAsia="en-US"/>
        </w:rPr>
        <w:t xml:space="preserve"> </w:t>
      </w:r>
      <w:r w:rsidR="00331054" w:rsidRPr="006A3064">
        <w:rPr>
          <w:lang w:eastAsia="en-US"/>
        </w:rPr>
        <w:t>from them; and that whatever he learned was in accordance</w:t>
      </w:r>
      <w:r w:rsidR="00B97127" w:rsidRPr="006A3064">
        <w:rPr>
          <w:lang w:eastAsia="en-US"/>
        </w:rPr>
        <w:t xml:space="preserve"> </w:t>
      </w:r>
      <w:r w:rsidR="00331054" w:rsidRPr="006A3064">
        <w:rPr>
          <w:lang w:eastAsia="en-US"/>
        </w:rPr>
        <w:t xml:space="preserve">with the Traditions of the </w:t>
      </w:r>
      <w:r w:rsidR="00331054" w:rsidRPr="006A3064">
        <w:rPr>
          <w:i/>
          <w:iCs/>
          <w:lang w:eastAsia="en-US"/>
        </w:rPr>
        <w:t>im</w:t>
      </w:r>
      <w:r w:rsidRPr="006A3064">
        <w:rPr>
          <w:i/>
          <w:iCs/>
          <w:lang w:eastAsia="en-US"/>
        </w:rPr>
        <w:t>á</w:t>
      </w:r>
      <w:r w:rsidR="00331054" w:rsidRPr="006A3064">
        <w:rPr>
          <w:i/>
          <w:iCs/>
          <w:lang w:eastAsia="en-US"/>
        </w:rPr>
        <w:t>ms</w:t>
      </w:r>
      <w:r w:rsidR="00331054" w:rsidRPr="006A3064">
        <w:rPr>
          <w:lang w:eastAsia="en-US"/>
        </w:rPr>
        <w:t>.</w:t>
      </w:r>
      <w:r w:rsidR="00294497" w:rsidRPr="006A3064">
        <w:rPr>
          <w:rStyle w:val="EndnoteReference"/>
          <w:lang w:eastAsia="en-US"/>
        </w:rPr>
        <w:endnoteReference w:id="123"/>
      </w:r>
      <w:r w:rsidR="00331054" w:rsidRPr="006A3064">
        <w:rPr>
          <w:lang w:eastAsia="en-US"/>
        </w:rPr>
        <w:t xml:space="preserve">  He acknowledges himself</w:t>
      </w:r>
      <w:r w:rsidR="00B97127" w:rsidRPr="006A3064">
        <w:rPr>
          <w:lang w:eastAsia="en-US"/>
        </w:rPr>
        <w:t xml:space="preserve"> </w:t>
      </w:r>
      <w:r w:rsidR="00331054" w:rsidRPr="006A3064">
        <w:rPr>
          <w:lang w:eastAsia="en-US"/>
        </w:rPr>
        <w:t>to be in opposition to the leading philosophers (</w:t>
      </w:r>
      <w:r w:rsidR="00331054" w:rsidRPr="006A3064">
        <w:rPr>
          <w:i/>
          <w:iCs/>
          <w:lang w:eastAsia="en-US"/>
        </w:rPr>
        <w:t>ḥukamá</w:t>
      </w:r>
      <w:r w:rsidR="00331054" w:rsidRPr="006A3064">
        <w:rPr>
          <w:lang w:eastAsia="en-US"/>
        </w:rPr>
        <w:t>)</w:t>
      </w:r>
      <w:r w:rsidR="002169B2">
        <w:rPr>
          <w:rStyle w:val="FootnoteReference"/>
          <w:lang w:eastAsia="en-US"/>
        </w:rPr>
        <w:footnoteReference w:id="18"/>
      </w:r>
      <w:r w:rsidR="00331054" w:rsidRPr="006A3064">
        <w:rPr>
          <w:lang w:eastAsia="en-US"/>
        </w:rPr>
        <w:t xml:space="preserve"> and</w:t>
      </w:r>
      <w:r w:rsidR="00B97127" w:rsidRPr="006A3064">
        <w:rPr>
          <w:lang w:eastAsia="en-US"/>
        </w:rPr>
        <w:t xml:space="preserve"> </w:t>
      </w:r>
      <w:r w:rsidR="00331054" w:rsidRPr="006A3064">
        <w:rPr>
          <w:lang w:eastAsia="en-US"/>
        </w:rPr>
        <w:t>theologians (</w:t>
      </w:r>
      <w:r w:rsidR="00331054" w:rsidRPr="006A3064">
        <w:rPr>
          <w:i/>
          <w:iCs/>
          <w:lang w:eastAsia="en-US"/>
        </w:rPr>
        <w:t>mutakallim</w:t>
      </w:r>
      <w:r w:rsidRPr="006A3064">
        <w:rPr>
          <w:i/>
          <w:iCs/>
          <w:lang w:eastAsia="en-US"/>
        </w:rPr>
        <w:t>í</w:t>
      </w:r>
      <w:r w:rsidR="00331054" w:rsidRPr="006A3064">
        <w:rPr>
          <w:i/>
          <w:iCs/>
          <w:lang w:eastAsia="en-US"/>
        </w:rPr>
        <w:t>n</w:t>
      </w:r>
      <w:r w:rsidR="00331054" w:rsidRPr="006A3064">
        <w:rPr>
          <w:lang w:eastAsia="en-US"/>
        </w:rPr>
        <w:t>) on most theological questions</w:t>
      </w:r>
      <w:r w:rsidR="00294497" w:rsidRPr="006A3064">
        <w:rPr>
          <w:lang w:eastAsia="en-US"/>
        </w:rPr>
        <w:t>,</w:t>
      </w:r>
      <w:r w:rsidR="00B97127" w:rsidRPr="006A3064">
        <w:rPr>
          <w:lang w:eastAsia="en-US"/>
        </w:rPr>
        <w:t xml:space="preserve"> </w:t>
      </w:r>
      <w:r w:rsidR="00331054" w:rsidRPr="006A3064">
        <w:rPr>
          <w:lang w:eastAsia="en-US"/>
        </w:rPr>
        <w:t>however, he asserts that his doctrinal positions are rooted</w:t>
      </w:r>
      <w:r w:rsidR="00B97127" w:rsidRPr="006A3064">
        <w:rPr>
          <w:lang w:eastAsia="en-US"/>
        </w:rPr>
        <w:t xml:space="preserve"> </w:t>
      </w:r>
      <w:r w:rsidR="00331054" w:rsidRPr="006A3064">
        <w:rPr>
          <w:lang w:eastAsia="en-US"/>
        </w:rPr>
        <w:t>in, and fundamentally in accordance with, the Traditions</w:t>
      </w:r>
      <w:r w:rsidR="00B97127" w:rsidRPr="006A3064">
        <w:rPr>
          <w:lang w:eastAsia="en-US"/>
        </w:rPr>
        <w:t xml:space="preserve"> </w:t>
      </w:r>
      <w:r w:rsidR="00331054" w:rsidRPr="006A3064">
        <w:rPr>
          <w:lang w:eastAsia="en-US"/>
        </w:rPr>
        <w:t xml:space="preserve">which derive this authority from the </w:t>
      </w:r>
      <w:r w:rsidR="00331054" w:rsidRPr="006A3064">
        <w:rPr>
          <w:i/>
          <w:iCs/>
          <w:lang w:eastAsia="en-US"/>
        </w:rPr>
        <w:t>imáms</w:t>
      </w:r>
      <w:r w:rsidR="00D41A19" w:rsidRPr="006A3064">
        <w:rPr>
          <w:lang w:eastAsia="en-US"/>
        </w:rPr>
        <w:t xml:space="preserve">.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331054" w:rsidRPr="006A3064">
        <w:rPr>
          <w:lang w:eastAsia="en-US"/>
        </w:rPr>
        <w:t>Aḥmad</w:t>
      </w:r>
      <w:r w:rsidR="00B97127" w:rsidRPr="006A3064">
        <w:rPr>
          <w:lang w:eastAsia="en-US"/>
        </w:rPr>
        <w:t xml:space="preserve"> </w:t>
      </w:r>
      <w:r w:rsidR="00331054" w:rsidRPr="006A3064">
        <w:rPr>
          <w:lang w:eastAsia="en-US"/>
        </w:rPr>
        <w:t>believed that it was impossible to name a Tradition that was</w:t>
      </w:r>
      <w:r w:rsidR="00B97127" w:rsidRPr="006A3064">
        <w:rPr>
          <w:lang w:eastAsia="en-US"/>
        </w:rPr>
        <w:t xml:space="preserve"> </w:t>
      </w:r>
      <w:r w:rsidR="00331054" w:rsidRPr="006A3064">
        <w:rPr>
          <w:lang w:eastAsia="en-US"/>
        </w:rPr>
        <w:t>against his own sayings</w:t>
      </w:r>
      <w:r w:rsidR="00D41A19" w:rsidRPr="006A3064">
        <w:rPr>
          <w:lang w:eastAsia="en-US"/>
        </w:rPr>
        <w:t xml:space="preserve">.  </w:t>
      </w:r>
      <w:r w:rsidR="00331054" w:rsidRPr="006A3064">
        <w:rPr>
          <w:lang w:eastAsia="en-US"/>
        </w:rPr>
        <w:t>Therefore, since the majority of</w:t>
      </w:r>
      <w:r w:rsidR="00B97127" w:rsidRPr="006A3064">
        <w:rPr>
          <w:lang w:eastAsia="en-US"/>
        </w:rPr>
        <w:t xml:space="preserve"> </w:t>
      </w:r>
      <w:r w:rsidR="00331054" w:rsidRPr="006A3064">
        <w:rPr>
          <w:lang w:eastAsia="en-US"/>
        </w:rPr>
        <w:t>the philosophers</w:t>
      </w:r>
      <w:r w:rsidRPr="006A3064">
        <w:rPr>
          <w:lang w:eastAsia="en-US"/>
        </w:rPr>
        <w:t>’</w:t>
      </w:r>
      <w:r w:rsidR="00331054" w:rsidRPr="006A3064">
        <w:rPr>
          <w:lang w:eastAsia="en-US"/>
        </w:rPr>
        <w:t xml:space="preserve"> and theologians</w:t>
      </w:r>
      <w:r w:rsidRPr="006A3064">
        <w:rPr>
          <w:lang w:eastAsia="en-US"/>
        </w:rPr>
        <w:t>’</w:t>
      </w:r>
      <w:r w:rsidR="00331054" w:rsidRPr="006A3064">
        <w:rPr>
          <w:lang w:eastAsia="en-US"/>
        </w:rPr>
        <w:t xml:space="preserve"> views were in disagreement with the views of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331054" w:rsidRPr="006A3064">
        <w:rPr>
          <w:lang w:eastAsia="en-US"/>
        </w:rPr>
        <w:t>Aḥmad, they were consequently</w:t>
      </w:r>
      <w:r w:rsidR="00B97127" w:rsidRPr="006A3064">
        <w:rPr>
          <w:lang w:eastAsia="en-US"/>
        </w:rPr>
        <w:t xml:space="preserve"> </w:t>
      </w:r>
      <w:r w:rsidR="00331054" w:rsidRPr="006A3064">
        <w:rPr>
          <w:lang w:eastAsia="en-US"/>
        </w:rPr>
        <w:t xml:space="preserve">in disagreement with the Traditions of the </w:t>
      </w:r>
      <w:r w:rsidR="00331054" w:rsidRPr="006A3064">
        <w:rPr>
          <w:i/>
          <w:iCs/>
          <w:lang w:eastAsia="en-US"/>
        </w:rPr>
        <w:t>imáms</w:t>
      </w:r>
      <w:r w:rsidR="00D41A19" w:rsidRPr="006A3064">
        <w:rPr>
          <w:lang w:eastAsia="en-US"/>
        </w:rPr>
        <w:t xml:space="preserve">.  </w:t>
      </w:r>
      <w:r w:rsidR="00331054" w:rsidRPr="006A3064">
        <w:rPr>
          <w:lang w:eastAsia="en-US"/>
        </w:rPr>
        <w:t>He goes</w:t>
      </w:r>
    </w:p>
    <w:p w:rsidR="001819CF" w:rsidRPr="006A3064" w:rsidRDefault="001819CF" w:rsidP="00331054">
      <w:pPr>
        <w:rPr>
          <w:lang w:eastAsia="en-US"/>
        </w:rPr>
      </w:pPr>
      <w:r w:rsidRPr="006A3064">
        <w:rPr>
          <w:lang w:eastAsia="en-US"/>
        </w:rPr>
        <w:br w:type="page"/>
      </w:r>
    </w:p>
    <w:p w:rsidR="00331054" w:rsidRPr="006A3064" w:rsidRDefault="00331054" w:rsidP="00B97127">
      <w:pPr>
        <w:pStyle w:val="Textcts"/>
        <w:rPr>
          <w:lang w:eastAsia="en-US"/>
        </w:rPr>
      </w:pPr>
      <w:r w:rsidRPr="006A3064">
        <w:rPr>
          <w:lang w:eastAsia="en-US"/>
        </w:rPr>
        <w:lastRenderedPageBreak/>
        <w:t>on to say that the majority of the theologians and philosophers do not know the true meaning of the sayings of the</w:t>
      </w:r>
      <w:r w:rsidR="00B97127" w:rsidRPr="006A3064">
        <w:rPr>
          <w:lang w:eastAsia="en-US"/>
        </w:rPr>
        <w:t xml:space="preserve"> </w:t>
      </w:r>
      <w:r w:rsidRPr="006A3064">
        <w:rPr>
          <w:i/>
          <w:iCs/>
          <w:lang w:eastAsia="en-US"/>
        </w:rPr>
        <w:t>im</w:t>
      </w:r>
      <w:r w:rsidR="00EA0C09" w:rsidRPr="006A3064">
        <w:rPr>
          <w:i/>
          <w:iCs/>
          <w:lang w:eastAsia="en-US"/>
        </w:rPr>
        <w:t>á</w:t>
      </w:r>
      <w:r w:rsidRPr="006A3064">
        <w:rPr>
          <w:i/>
          <w:iCs/>
          <w:lang w:eastAsia="en-US"/>
        </w:rPr>
        <w:t>ms</w:t>
      </w:r>
      <w:r w:rsidRPr="006A3064">
        <w:rPr>
          <w:lang w:eastAsia="en-US"/>
        </w:rPr>
        <w:t>, which they interpret in a way contrary to the intent</w:t>
      </w:r>
      <w:r w:rsidR="00B97127" w:rsidRPr="006A3064">
        <w:rPr>
          <w:lang w:eastAsia="en-US"/>
        </w:rPr>
        <w:t xml:space="preserve"> </w:t>
      </w:r>
      <w:r w:rsidRPr="006A3064">
        <w:rPr>
          <w:lang w:eastAsia="en-US"/>
        </w:rPr>
        <w:t xml:space="preserve">of the </w:t>
      </w:r>
      <w:r w:rsidRPr="006A3064">
        <w:rPr>
          <w:i/>
          <w:iCs/>
          <w:lang w:eastAsia="en-US"/>
        </w:rPr>
        <w:t>imáms</w:t>
      </w:r>
      <w:r w:rsidRPr="006A3064">
        <w:rPr>
          <w:lang w:eastAsia="en-US"/>
        </w:rPr>
        <w:t>.</w:t>
      </w:r>
      <w:r w:rsidR="00294497" w:rsidRPr="006A3064">
        <w:rPr>
          <w:rStyle w:val="EndnoteReference"/>
          <w:lang w:eastAsia="en-US"/>
        </w:rPr>
        <w:endnoteReference w:id="124"/>
      </w:r>
      <w:r w:rsidRPr="006A3064">
        <w:rPr>
          <w:lang w:eastAsia="en-US"/>
        </w:rPr>
        <w:t xml:space="preserve">  Although he asserts that the main source of</w:t>
      </w:r>
      <w:r w:rsidR="00B97127" w:rsidRPr="006A3064">
        <w:rPr>
          <w:lang w:eastAsia="en-US"/>
        </w:rPr>
        <w:t xml:space="preserve"> </w:t>
      </w:r>
      <w:r w:rsidRPr="006A3064">
        <w:rPr>
          <w:lang w:eastAsia="en-US"/>
        </w:rPr>
        <w:t>his knowledge and understanding is his dreams, he endeavors</w:t>
      </w:r>
      <w:r w:rsidR="00B97127" w:rsidRPr="006A3064">
        <w:rPr>
          <w:lang w:eastAsia="en-US"/>
        </w:rPr>
        <w:t xml:space="preserve"> </w:t>
      </w:r>
      <w:r w:rsidRPr="006A3064">
        <w:rPr>
          <w:lang w:eastAsia="en-US"/>
        </w:rPr>
        <w:t xml:space="preserve">to base his understanding in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and the Traditions.</w:t>
      </w:r>
      <w:r w:rsidR="00C119D4" w:rsidRPr="006A3064">
        <w:rPr>
          <w:rStyle w:val="EndnoteReference"/>
          <w:lang w:eastAsia="en-US"/>
        </w:rPr>
        <w:endnoteReference w:id="125"/>
      </w:r>
      <w:r w:rsidR="00B97127" w:rsidRPr="006A3064">
        <w:rPr>
          <w:lang w:eastAsia="en-US"/>
        </w:rPr>
        <w:t xml:space="preserve">  </w:t>
      </w:r>
      <w:r w:rsidRPr="006A3064">
        <w:rPr>
          <w:lang w:eastAsia="en-US"/>
        </w:rPr>
        <w:t>The combination of these two sources is supported by</w:t>
      </w:r>
      <w:r w:rsidR="00B97127" w:rsidRPr="006A3064">
        <w:rPr>
          <w:lang w:eastAsia="en-US"/>
        </w:rPr>
        <w:t xml:space="preserve"> </w:t>
      </w:r>
      <w:r w:rsidRPr="006A3064">
        <w:rPr>
          <w:lang w:eastAsia="en-US"/>
        </w:rPr>
        <w:t>personal reasoning.</w:t>
      </w:r>
    </w:p>
    <w:p w:rsidR="00331054" w:rsidRPr="006A3064" w:rsidRDefault="00331054" w:rsidP="00B97127">
      <w:pPr>
        <w:pStyle w:val="Text"/>
        <w:rPr>
          <w:lang w:eastAsia="en-US"/>
        </w:rPr>
      </w:pPr>
      <w:r w:rsidRPr="006A3064">
        <w:rPr>
          <w:lang w:eastAsia="en-US"/>
        </w:rPr>
        <w:t xml:space="preserve">To clarify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approach, Sayyid K</w:t>
      </w:r>
      <w:r w:rsidR="00EA0C09" w:rsidRPr="006A3064">
        <w:rPr>
          <w:lang w:eastAsia="en-US"/>
        </w:rPr>
        <w:t>á</w:t>
      </w:r>
      <w:r w:rsidRPr="006A3064">
        <w:rPr>
          <w:lang w:eastAsia="en-US"/>
        </w:rPr>
        <w:t xml:space="preserve">ẓim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w:t>
      </w:r>
      <w:r w:rsidR="00B97127" w:rsidRPr="006A3064">
        <w:rPr>
          <w:lang w:eastAsia="en-US"/>
        </w:rPr>
        <w:t xml:space="preserve"> </w:t>
      </w:r>
      <w:r w:rsidRPr="006A3064">
        <w:rPr>
          <w:lang w:eastAsia="en-US"/>
        </w:rPr>
        <w:t xml:space="preserve">in the </w:t>
      </w:r>
      <w:r w:rsidRPr="006A3064">
        <w:rPr>
          <w:i/>
          <w:iCs/>
          <w:lang w:eastAsia="en-US"/>
        </w:rPr>
        <w:t>Dalíl al-Mutaḥayyirín</w:t>
      </w:r>
      <w:r w:rsidRPr="006A3064">
        <w:rPr>
          <w:lang w:eastAsia="en-US"/>
        </w:rPr>
        <w:t>, states that the source of</w:t>
      </w:r>
      <w:r w:rsidR="00B97127"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knowledge was not only his dreams, but the</w:t>
      </w:r>
      <w:r w:rsidR="00B97127" w:rsidRPr="006A3064">
        <w:rPr>
          <w:lang w:eastAsia="en-US"/>
        </w:rPr>
        <w:t xml:space="preserv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w:t>
      </w:r>
      <w:r w:rsidRPr="006A3064">
        <w:rPr>
          <w:i/>
          <w:iCs/>
          <w:lang w:eastAsia="en-US"/>
        </w:rPr>
        <w:t>Sunna</w:t>
      </w:r>
      <w:r w:rsidRPr="006A3064">
        <w:rPr>
          <w:lang w:eastAsia="en-US"/>
        </w:rPr>
        <w:t xml:space="preserve">, and Traditions of the </w:t>
      </w:r>
      <w:r w:rsidRPr="006A3064">
        <w:rPr>
          <w:i/>
          <w:iCs/>
          <w:lang w:eastAsia="en-US"/>
        </w:rPr>
        <w:t>im</w:t>
      </w:r>
      <w:r w:rsidR="00EA0C09" w:rsidRPr="006A3064">
        <w:rPr>
          <w:i/>
          <w:iCs/>
          <w:lang w:eastAsia="en-US"/>
        </w:rPr>
        <w:t>á</w:t>
      </w:r>
      <w:r w:rsidRPr="006A3064">
        <w:rPr>
          <w:i/>
          <w:iCs/>
          <w:lang w:eastAsia="en-US"/>
        </w:rPr>
        <w:t>ms</w:t>
      </w:r>
      <w:r w:rsidRPr="006A3064">
        <w:rPr>
          <w:lang w:eastAsia="en-US"/>
        </w:rPr>
        <w:t xml:space="preserve"> as well</w:t>
      </w:r>
      <w:r w:rsidR="00D41A19" w:rsidRPr="006A3064">
        <w:rPr>
          <w:lang w:eastAsia="en-US"/>
        </w:rPr>
        <w:t xml:space="preserve">.  </w:t>
      </w:r>
      <w:r w:rsidRPr="006A3064">
        <w:rPr>
          <w:lang w:eastAsia="en-US"/>
        </w:rPr>
        <w:t>In</w:t>
      </w:r>
      <w:r w:rsidR="00B97127" w:rsidRPr="006A3064">
        <w:rPr>
          <w:lang w:eastAsia="en-US"/>
        </w:rPr>
        <w:t xml:space="preserve"> </w:t>
      </w:r>
      <w:r w:rsidRPr="006A3064">
        <w:rPr>
          <w:lang w:eastAsia="en-US"/>
        </w:rPr>
        <w:t xml:space="preserve">addition to these sources,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used his intellect</w:t>
      </w:r>
      <w:r w:rsidR="00B97127" w:rsidRPr="006A3064">
        <w:rPr>
          <w:lang w:eastAsia="en-US"/>
        </w:rPr>
        <w:t xml:space="preserve"> </w:t>
      </w:r>
      <w:r w:rsidRPr="006A3064">
        <w:rPr>
          <w:lang w:eastAsia="en-US"/>
        </w:rPr>
        <w:t>and personal reasoning</w:t>
      </w:r>
      <w:r w:rsidR="00D41A19" w:rsidRPr="006A3064">
        <w:rPr>
          <w:lang w:eastAsia="en-US"/>
        </w:rPr>
        <w:t xml:space="preserve">.  </w:t>
      </w:r>
      <w:r w:rsidRPr="006A3064">
        <w:rPr>
          <w:lang w:eastAsia="en-US"/>
        </w:rPr>
        <w:t>Sayyid K</w:t>
      </w:r>
      <w:r w:rsidR="00EA0C09" w:rsidRPr="006A3064">
        <w:rPr>
          <w:lang w:eastAsia="en-US"/>
        </w:rPr>
        <w:t>á</w:t>
      </w:r>
      <w:r w:rsidRPr="006A3064">
        <w:rPr>
          <w:lang w:eastAsia="en-US"/>
        </w:rPr>
        <w:t xml:space="preserve">ẓim points out that </w:t>
      </w:r>
      <w:r w:rsidR="00EA0C09" w:rsidRPr="006A3064">
        <w:rPr>
          <w:u w:val="single"/>
          <w:lang w:eastAsia="en-US"/>
        </w:rPr>
        <w:t>Sh</w:t>
      </w:r>
      <w:r w:rsidR="00EA0C09" w:rsidRPr="006A3064">
        <w:rPr>
          <w:lang w:eastAsia="en-US"/>
        </w:rPr>
        <w:t>ay</w:t>
      </w:r>
      <w:r w:rsidR="00EA0C09" w:rsidRPr="006A3064">
        <w:rPr>
          <w:u w:val="single"/>
          <w:lang w:eastAsia="en-US"/>
        </w:rPr>
        <w:t>kh</w:t>
      </w:r>
      <w:r w:rsidR="00B97127" w:rsidRPr="006A3064">
        <w:rPr>
          <w:lang w:eastAsia="en-US"/>
        </w:rPr>
        <w:t xml:space="preserve"> </w:t>
      </w:r>
      <w:r w:rsidRPr="006A3064">
        <w:rPr>
          <w:lang w:eastAsia="en-US"/>
        </w:rPr>
        <w:t>Aḥmad has applied both the external reasoning and its</w:t>
      </w:r>
      <w:r w:rsidR="00B97127" w:rsidRPr="006A3064">
        <w:rPr>
          <w:lang w:eastAsia="en-US"/>
        </w:rPr>
        <w:t xml:space="preserve"> </w:t>
      </w:r>
      <w:r w:rsidRPr="006A3064">
        <w:rPr>
          <w:lang w:eastAsia="en-US"/>
        </w:rPr>
        <w:t>internal meaning.</w:t>
      </w:r>
      <w:r w:rsidR="005F5104" w:rsidRPr="006A3064">
        <w:rPr>
          <w:rStyle w:val="EndnoteReference"/>
          <w:lang w:eastAsia="en-US"/>
        </w:rPr>
        <w:endnoteReference w:id="126"/>
      </w:r>
      <w:r w:rsidRPr="006A3064">
        <w:rPr>
          <w:lang w:eastAsia="en-US"/>
        </w:rPr>
        <w:t xml:space="preserve">  To distinguish between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and</w:t>
      </w:r>
      <w:r w:rsidR="00B97127" w:rsidRPr="006A3064">
        <w:rPr>
          <w:lang w:eastAsia="en-US"/>
        </w:rPr>
        <w:t xml:space="preserve"> </w:t>
      </w:r>
      <w:r w:rsidRPr="006A3064">
        <w:rPr>
          <w:lang w:eastAsia="en-US"/>
        </w:rPr>
        <w:t>the philosophers, Sayyid K</w:t>
      </w:r>
      <w:r w:rsidR="00EA0C09" w:rsidRPr="006A3064">
        <w:rPr>
          <w:lang w:eastAsia="en-US"/>
        </w:rPr>
        <w:t>á</w:t>
      </w:r>
      <w:r w:rsidRPr="006A3064">
        <w:rPr>
          <w:lang w:eastAsia="en-US"/>
        </w:rPr>
        <w:t>ẓim states that philosophers use</w:t>
      </w:r>
      <w:r w:rsidR="00B97127" w:rsidRPr="006A3064">
        <w:rPr>
          <w:lang w:eastAsia="en-US"/>
        </w:rPr>
        <w:t xml:space="preserve"> </w:t>
      </w:r>
      <w:r w:rsidRPr="006A3064">
        <w:rPr>
          <w:lang w:eastAsia="en-US"/>
        </w:rPr>
        <w:t>the intellect (reasoning) in discussing theological problems,</w:t>
      </w:r>
      <w:r w:rsidR="00B97127" w:rsidRPr="006A3064">
        <w:rPr>
          <w:lang w:eastAsia="en-US"/>
        </w:rPr>
        <w:t xml:space="preserve"> </w:t>
      </w:r>
      <w:r w:rsidRPr="006A3064">
        <w:rPr>
          <w:lang w:eastAsia="en-US"/>
        </w:rPr>
        <w:t xml:space="preserve">whether or not the result is in accordance with the </w:t>
      </w:r>
      <w:r w:rsidRPr="006A3064">
        <w:rPr>
          <w:u w:val="single"/>
          <w:lang w:eastAsia="en-US"/>
        </w:rPr>
        <w:t>Sh</w:t>
      </w:r>
      <w:r w:rsidRPr="006A3064">
        <w:rPr>
          <w:lang w:eastAsia="en-US"/>
        </w:rPr>
        <w:t>ar</w:t>
      </w:r>
      <w:r w:rsidR="00EA0C09" w:rsidRPr="006A3064">
        <w:rPr>
          <w:lang w:eastAsia="en-US"/>
        </w:rPr>
        <w:t>í</w:t>
      </w:r>
      <w:r w:rsidR="00B6789E" w:rsidRPr="006A3064">
        <w:rPr>
          <w:lang w:eastAsia="en-US"/>
        </w:rPr>
        <w:t>‘</w:t>
      </w:r>
      <w:r w:rsidRPr="006A3064">
        <w:rPr>
          <w:lang w:eastAsia="en-US"/>
        </w:rPr>
        <w:t>a</w:t>
      </w:r>
      <w:r w:rsidR="00D41A19" w:rsidRPr="006A3064">
        <w:rPr>
          <w:lang w:eastAsia="en-US"/>
        </w:rPr>
        <w:t>.</w:t>
      </w:r>
      <w:r w:rsidR="00B97127" w:rsidRPr="006A3064">
        <w:rPr>
          <w:lang w:eastAsia="en-US"/>
        </w:rPr>
        <w:t xml:space="preserve">  </w:t>
      </w:r>
      <w:r w:rsidRPr="006A3064">
        <w:rPr>
          <w:lang w:eastAsia="en-US"/>
        </w:rPr>
        <w:t xml:space="preserve">In contrast, we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 he states, are not among</w:t>
      </w:r>
      <w:r w:rsidR="00B97127" w:rsidRPr="006A3064">
        <w:rPr>
          <w:lang w:eastAsia="en-US"/>
        </w:rPr>
        <w:t xml:space="preserve"> </w:t>
      </w:r>
      <w:r w:rsidRPr="006A3064">
        <w:rPr>
          <w:lang w:eastAsia="en-US"/>
        </w:rPr>
        <w:t>those who rely only upon intellect</w:t>
      </w:r>
      <w:r w:rsidR="00D41A19" w:rsidRPr="006A3064">
        <w:rPr>
          <w:lang w:eastAsia="en-US"/>
        </w:rPr>
        <w:t xml:space="preserve">.  </w:t>
      </w:r>
      <w:r w:rsidRPr="006A3064">
        <w:rPr>
          <w:lang w:eastAsia="en-US"/>
        </w:rPr>
        <w:t>We consider the</w:t>
      </w:r>
      <w:r w:rsidR="00B97127" w:rsidRPr="006A3064">
        <w:rPr>
          <w:lang w:eastAsia="en-US"/>
        </w:rPr>
        <w:t xml:space="preserve"> </w:t>
      </w:r>
      <w:r w:rsidRPr="006A3064">
        <w:rPr>
          <w:lang w:eastAsia="en-US"/>
        </w:rPr>
        <w:t>intellect as one tool, then we consider the clear (</w:t>
      </w:r>
      <w:r w:rsidRPr="006A3064">
        <w:rPr>
          <w:i/>
          <w:iCs/>
          <w:lang w:eastAsia="en-US"/>
        </w:rPr>
        <w:t>muḥkam</w:t>
      </w:r>
      <w:r w:rsidR="00EA0C09" w:rsidRPr="006A3064">
        <w:rPr>
          <w:i/>
          <w:iCs/>
          <w:lang w:eastAsia="en-US"/>
        </w:rPr>
        <w:t>á</w:t>
      </w:r>
      <w:r w:rsidRPr="006A3064">
        <w:rPr>
          <w:i/>
          <w:iCs/>
          <w:lang w:eastAsia="en-US"/>
        </w:rPr>
        <w:t>t</w:t>
      </w:r>
      <w:r w:rsidRPr="006A3064">
        <w:rPr>
          <w:lang w:eastAsia="en-US"/>
        </w:rPr>
        <w:t>)</w:t>
      </w:r>
      <w:r w:rsidR="00B97127" w:rsidRPr="006A3064">
        <w:rPr>
          <w:lang w:eastAsia="en-US"/>
        </w:rPr>
        <w:t xml:space="preserve"> </w:t>
      </w:r>
      <w:r w:rsidR="00073F37" w:rsidRPr="006A3064">
        <w:rPr>
          <w:lang w:eastAsia="en-US"/>
        </w:rPr>
        <w:t>v</w:t>
      </w:r>
      <w:r w:rsidRPr="006A3064">
        <w:rPr>
          <w:lang w:eastAsia="en-US"/>
        </w:rPr>
        <w:t xml:space="preserve">erses of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if they are in agreement with our</w:t>
      </w:r>
      <w:r w:rsidR="00B97127" w:rsidRPr="006A3064">
        <w:rPr>
          <w:lang w:eastAsia="en-US"/>
        </w:rPr>
        <w:t xml:space="preserve"> </w:t>
      </w:r>
      <w:r w:rsidRPr="006A3064">
        <w:rPr>
          <w:lang w:eastAsia="en-US"/>
        </w:rPr>
        <w:t>rational reasoning</w:t>
      </w:r>
      <w:r w:rsidR="00D41A19" w:rsidRPr="006A3064">
        <w:rPr>
          <w:lang w:eastAsia="en-US"/>
        </w:rPr>
        <w:t xml:space="preserve">.  </w:t>
      </w:r>
      <w:r w:rsidRPr="006A3064">
        <w:rPr>
          <w:lang w:eastAsia="en-US"/>
        </w:rPr>
        <w:t>Then we consider the Traditions, that</w:t>
      </w:r>
      <w:r w:rsidR="00B97127" w:rsidRPr="006A3064">
        <w:rPr>
          <w:lang w:eastAsia="en-US"/>
        </w:rPr>
        <w:t xml:space="preserve"> </w:t>
      </w:r>
      <w:r w:rsidRPr="006A3064">
        <w:rPr>
          <w:lang w:eastAsia="en-US"/>
        </w:rPr>
        <w:t xml:space="preserve">is, only the </w:t>
      </w:r>
      <w:r w:rsidRPr="006A3064">
        <w:rPr>
          <w:i/>
          <w:iCs/>
          <w:lang w:eastAsia="en-US"/>
        </w:rPr>
        <w:t>musallam</w:t>
      </w:r>
      <w:r w:rsidRPr="006A3064">
        <w:rPr>
          <w:lang w:eastAsia="en-US"/>
        </w:rPr>
        <w:t xml:space="preserve"> (indisputable), </w:t>
      </w:r>
      <w:r w:rsidRPr="006A3064">
        <w:rPr>
          <w:i/>
          <w:iCs/>
          <w:lang w:eastAsia="en-US"/>
        </w:rPr>
        <w:t>ma</w:t>
      </w:r>
      <w:r w:rsidRPr="006A3064">
        <w:rPr>
          <w:i/>
          <w:iCs/>
          <w:u w:val="single"/>
          <w:lang w:eastAsia="en-US"/>
        </w:rPr>
        <w:t>sh</w:t>
      </w:r>
      <w:r w:rsidRPr="006A3064">
        <w:rPr>
          <w:i/>
          <w:iCs/>
          <w:lang w:eastAsia="en-US"/>
        </w:rPr>
        <w:t>h</w:t>
      </w:r>
      <w:r w:rsidR="00EA0C09" w:rsidRPr="006A3064">
        <w:rPr>
          <w:i/>
          <w:iCs/>
          <w:lang w:eastAsia="en-US"/>
        </w:rPr>
        <w:t>ú</w:t>
      </w:r>
      <w:r w:rsidRPr="006A3064">
        <w:rPr>
          <w:i/>
          <w:iCs/>
          <w:lang w:eastAsia="en-US"/>
        </w:rPr>
        <w:t>r</w:t>
      </w:r>
      <w:r w:rsidRPr="006A3064">
        <w:rPr>
          <w:lang w:eastAsia="en-US"/>
        </w:rPr>
        <w:t xml:space="preserve"> (well-known,</w:t>
      </w:r>
      <w:r w:rsidR="00B97127" w:rsidRPr="006A3064">
        <w:rPr>
          <w:lang w:eastAsia="en-US"/>
        </w:rPr>
        <w:t xml:space="preserve"> </w:t>
      </w:r>
      <w:r w:rsidRPr="006A3064">
        <w:rPr>
          <w:lang w:eastAsia="en-US"/>
        </w:rPr>
        <w:t xml:space="preserve">evident) and </w:t>
      </w:r>
      <w:r w:rsidRPr="006A3064">
        <w:rPr>
          <w:i/>
          <w:iCs/>
          <w:u w:val="single"/>
          <w:lang w:eastAsia="en-US"/>
        </w:rPr>
        <w:t>gh</w:t>
      </w:r>
      <w:r w:rsidRPr="006A3064">
        <w:rPr>
          <w:i/>
          <w:iCs/>
          <w:lang w:eastAsia="en-US"/>
        </w:rPr>
        <w:t>ayr muta</w:t>
      </w:r>
      <w:r w:rsidRPr="006A3064">
        <w:rPr>
          <w:i/>
          <w:iCs/>
          <w:u w:val="single"/>
          <w:lang w:eastAsia="en-US"/>
        </w:rPr>
        <w:t>sh</w:t>
      </w:r>
      <w:r w:rsidRPr="006A3064">
        <w:rPr>
          <w:i/>
          <w:iCs/>
          <w:lang w:eastAsia="en-US"/>
        </w:rPr>
        <w:t>ábíh</w:t>
      </w:r>
      <w:r w:rsidRPr="006A3064">
        <w:rPr>
          <w:lang w:eastAsia="en-US"/>
        </w:rPr>
        <w:t xml:space="preserve"> (unambiguous) Traditions, and</w:t>
      </w:r>
      <w:r w:rsidR="00B97127" w:rsidRPr="006A3064">
        <w:rPr>
          <w:lang w:eastAsia="en-US"/>
        </w:rPr>
        <w:t xml:space="preserve"> </w:t>
      </w:r>
      <w:r w:rsidRPr="006A3064">
        <w:rPr>
          <w:lang w:eastAsia="en-US"/>
        </w:rPr>
        <w:t>not all of the Traditions, if they are in agreement with</w:t>
      </w:r>
    </w:p>
    <w:p w:rsidR="001819CF" w:rsidRPr="006A3064" w:rsidRDefault="001819CF" w:rsidP="00073F37">
      <w:pPr>
        <w:rPr>
          <w:lang w:eastAsia="en-US"/>
        </w:rPr>
      </w:pPr>
      <w:r w:rsidRPr="006A3064">
        <w:rPr>
          <w:lang w:eastAsia="en-US"/>
        </w:rPr>
        <w:br w:type="page"/>
      </w:r>
    </w:p>
    <w:p w:rsidR="00331054" w:rsidRPr="006A3064" w:rsidRDefault="00331054" w:rsidP="00B97127">
      <w:pPr>
        <w:pStyle w:val="Textcts"/>
        <w:rPr>
          <w:lang w:eastAsia="en-US"/>
        </w:rPr>
      </w:pPr>
      <w:r w:rsidRPr="006A3064">
        <w:rPr>
          <w:lang w:eastAsia="en-US"/>
        </w:rPr>
        <w:lastRenderedPageBreak/>
        <w:t>rational reasoning and the Book</w:t>
      </w:r>
      <w:r w:rsidR="00D41A19" w:rsidRPr="006A3064">
        <w:rPr>
          <w:lang w:eastAsia="en-US"/>
        </w:rPr>
        <w:t xml:space="preserve">.  </w:t>
      </w:r>
      <w:r w:rsidRPr="006A3064">
        <w:rPr>
          <w:lang w:eastAsia="en-US"/>
        </w:rPr>
        <w:t>Then we consider the</w:t>
      </w:r>
      <w:r w:rsidR="00B97127" w:rsidRPr="006A3064">
        <w:rPr>
          <w:lang w:eastAsia="en-US"/>
        </w:rPr>
        <w:t xml:space="preserve"> </w:t>
      </w:r>
      <w:r w:rsidRPr="006A3064">
        <w:rPr>
          <w:i/>
          <w:iCs/>
          <w:lang w:eastAsia="en-US"/>
        </w:rPr>
        <w:t>Ma</w:t>
      </w:r>
      <w:r w:rsidRPr="006A3064">
        <w:rPr>
          <w:i/>
          <w:iCs/>
          <w:u w:val="single"/>
          <w:lang w:eastAsia="en-US"/>
        </w:rPr>
        <w:t>dh</w:t>
      </w:r>
      <w:r w:rsidRPr="006A3064">
        <w:rPr>
          <w:i/>
          <w:iCs/>
          <w:lang w:eastAsia="en-US"/>
        </w:rPr>
        <w:t>hab</w:t>
      </w:r>
      <w:r w:rsidRPr="006A3064">
        <w:rPr>
          <w:lang w:eastAsia="en-US"/>
        </w:rPr>
        <w:t>,</w:t>
      </w:r>
      <w:r w:rsidR="007B6187" w:rsidRPr="006A3064">
        <w:rPr>
          <w:rStyle w:val="EndnoteReference"/>
          <w:lang w:eastAsia="en-US"/>
        </w:rPr>
        <w:endnoteReference w:id="127"/>
      </w:r>
      <w:r w:rsidRPr="006A3064">
        <w:rPr>
          <w:lang w:eastAsia="en-US"/>
        </w:rPr>
        <w:t xml:space="preserve"> if it is in agreement with the three others</w:t>
      </w:r>
      <w:r w:rsidR="00D41A19" w:rsidRPr="006A3064">
        <w:rPr>
          <w:lang w:eastAsia="en-US"/>
        </w:rPr>
        <w:t>.</w:t>
      </w:r>
      <w:r w:rsidR="00B97127" w:rsidRPr="006A3064">
        <w:rPr>
          <w:lang w:eastAsia="en-US"/>
        </w:rPr>
        <w:t xml:space="preserve">  </w:t>
      </w:r>
      <w:r w:rsidRPr="006A3064">
        <w:rPr>
          <w:lang w:eastAsia="en-US"/>
        </w:rPr>
        <w:t>Then we consider the law of the universe (</w:t>
      </w:r>
      <w:r w:rsidRPr="006A3064">
        <w:rPr>
          <w:i/>
          <w:iCs/>
          <w:lang w:eastAsia="en-US"/>
        </w:rPr>
        <w:t>al-áyát al-murattaba fi al-</w:t>
      </w:r>
      <w:r w:rsidR="00EA0C09" w:rsidRPr="006A3064">
        <w:rPr>
          <w:i/>
          <w:iCs/>
          <w:lang w:eastAsia="en-US"/>
        </w:rPr>
        <w:t>á</w:t>
      </w:r>
      <w:r w:rsidRPr="006A3064">
        <w:rPr>
          <w:i/>
          <w:iCs/>
          <w:lang w:eastAsia="en-US"/>
        </w:rPr>
        <w:t>fáq wa al-anfus</w:t>
      </w:r>
      <w:r w:rsidRPr="006A3064">
        <w:rPr>
          <w:lang w:eastAsia="en-US"/>
        </w:rPr>
        <w:t>)</w:t>
      </w:r>
      <w:r w:rsidR="007B6187" w:rsidRPr="006A3064">
        <w:rPr>
          <w:rStyle w:val="EndnoteReference"/>
          <w:lang w:eastAsia="en-US"/>
        </w:rPr>
        <w:endnoteReference w:id="128"/>
      </w:r>
      <w:r w:rsidRPr="006A3064">
        <w:rPr>
          <w:lang w:eastAsia="en-US"/>
        </w:rPr>
        <w:t xml:space="preserve"> as the fifth tool to reach to the Truth.</w:t>
      </w:r>
      <w:r w:rsidR="007B6187" w:rsidRPr="006A3064">
        <w:rPr>
          <w:rStyle w:val="EndnoteReference"/>
          <w:lang w:eastAsia="en-US"/>
        </w:rPr>
        <w:endnoteReference w:id="129"/>
      </w:r>
    </w:p>
    <w:p w:rsidR="00331054" w:rsidRPr="006A3064" w:rsidRDefault="00331054" w:rsidP="00B97127">
      <w:pPr>
        <w:pStyle w:val="Text"/>
        <w:rPr>
          <w:lang w:eastAsia="en-US"/>
        </w:rPr>
      </w:pPr>
      <w:r w:rsidRPr="006A3064">
        <w:rPr>
          <w:lang w:eastAsia="en-US"/>
        </w:rPr>
        <w:t>Sayyid Káẓim believes that while reason alone is</w:t>
      </w:r>
      <w:r w:rsidR="00B97127" w:rsidRPr="006A3064">
        <w:rPr>
          <w:lang w:eastAsia="en-US"/>
        </w:rPr>
        <w:t xml:space="preserve"> </w:t>
      </w:r>
      <w:r w:rsidRPr="006A3064">
        <w:rPr>
          <w:lang w:eastAsia="en-US"/>
        </w:rPr>
        <w:t>insufficient for establishing any regulation, if the content</w:t>
      </w:r>
      <w:r w:rsidR="00B97127" w:rsidRPr="006A3064">
        <w:rPr>
          <w:lang w:eastAsia="en-US"/>
        </w:rPr>
        <w:t xml:space="preserve"> </w:t>
      </w:r>
      <w:r w:rsidRPr="006A3064">
        <w:rPr>
          <w:lang w:eastAsia="en-US"/>
        </w:rPr>
        <w:t>of a weak Tradition, weak either because of its text or its</w:t>
      </w:r>
      <w:r w:rsidR="00B97127" w:rsidRPr="006A3064">
        <w:rPr>
          <w:lang w:eastAsia="en-US"/>
        </w:rPr>
        <w:t xml:space="preserve"> </w:t>
      </w:r>
      <w:r w:rsidRPr="006A3064">
        <w:rPr>
          <w:lang w:eastAsia="en-US"/>
        </w:rPr>
        <w:t>chain of narrators, is not in contradiction with the Book,</w:t>
      </w:r>
      <w:r w:rsidR="00B97127" w:rsidRPr="006A3064">
        <w:rPr>
          <w:lang w:eastAsia="en-US"/>
        </w:rPr>
        <w:t xml:space="preserve"> </w:t>
      </w:r>
      <w:r w:rsidRPr="006A3064">
        <w:rPr>
          <w:i/>
          <w:iCs/>
          <w:lang w:eastAsia="en-US"/>
        </w:rPr>
        <w:t>Sunna</w:t>
      </w:r>
      <w:r w:rsidRPr="006A3064">
        <w:rPr>
          <w:lang w:eastAsia="en-US"/>
        </w:rPr>
        <w:t xml:space="preserve">, and </w:t>
      </w:r>
      <w:r w:rsidRPr="006A3064">
        <w:rPr>
          <w:i/>
          <w:iCs/>
          <w:lang w:eastAsia="en-US"/>
        </w:rPr>
        <w:t>Ijmá</w:t>
      </w:r>
      <w:r w:rsidR="00B6789E" w:rsidRPr="006A3064">
        <w:rPr>
          <w:i/>
          <w:iCs/>
          <w:lang w:eastAsia="en-US"/>
        </w:rPr>
        <w:t>‘</w:t>
      </w:r>
      <w:r w:rsidRPr="006A3064">
        <w:rPr>
          <w:lang w:eastAsia="en-US"/>
        </w:rPr>
        <w:t>, then reasoning can be the arbiter of the</w:t>
      </w:r>
      <w:r w:rsidR="00B97127" w:rsidRPr="006A3064">
        <w:rPr>
          <w:lang w:eastAsia="en-US"/>
        </w:rPr>
        <w:t xml:space="preserve"> </w:t>
      </w:r>
      <w:r w:rsidRPr="006A3064">
        <w:rPr>
          <w:lang w:eastAsia="en-US"/>
        </w:rPr>
        <w:t>validity of such a Tradition.</w:t>
      </w:r>
      <w:r w:rsidR="00AE64FC" w:rsidRPr="006A3064">
        <w:rPr>
          <w:rStyle w:val="EndnoteReference"/>
          <w:lang w:eastAsia="en-US"/>
        </w:rPr>
        <w:endnoteReference w:id="130"/>
      </w:r>
    </w:p>
    <w:p w:rsidR="00331054" w:rsidRPr="006A3064" w:rsidRDefault="00331054" w:rsidP="00B97127">
      <w:pPr>
        <w:pStyle w:val="Text"/>
        <w:rPr>
          <w:lang w:eastAsia="en-US"/>
        </w:rPr>
      </w:pPr>
      <w:r w:rsidRPr="006A3064">
        <w:rPr>
          <w:lang w:eastAsia="en-US"/>
        </w:rPr>
        <w:t>Regarding the validity of Traditions, Sayyid Káẓim</w:t>
      </w:r>
      <w:r w:rsidR="00B97127" w:rsidRPr="006A3064">
        <w:rPr>
          <w:lang w:eastAsia="en-US"/>
        </w:rPr>
        <w:t xml:space="preserve"> </w:t>
      </w:r>
      <w:r w:rsidRPr="006A3064">
        <w:rPr>
          <w:lang w:eastAsia="en-US"/>
        </w:rPr>
        <w:t xml:space="preserve">believes that there are two kinds of </w:t>
      </w:r>
      <w:r w:rsidRPr="006A3064">
        <w:rPr>
          <w:i/>
          <w:iCs/>
          <w:lang w:eastAsia="en-US"/>
        </w:rPr>
        <w:t>mutaw</w:t>
      </w:r>
      <w:r w:rsidR="00EA0C09" w:rsidRPr="006A3064">
        <w:rPr>
          <w:i/>
          <w:iCs/>
          <w:lang w:eastAsia="en-US"/>
        </w:rPr>
        <w:t>á</w:t>
      </w:r>
      <w:r w:rsidRPr="006A3064">
        <w:rPr>
          <w:i/>
          <w:iCs/>
          <w:lang w:eastAsia="en-US"/>
        </w:rPr>
        <w:t>tir</w:t>
      </w:r>
      <w:r w:rsidR="00AE64FC" w:rsidRPr="006A3064">
        <w:rPr>
          <w:rStyle w:val="EndnoteReference"/>
          <w:lang w:eastAsia="en-US"/>
        </w:rPr>
        <w:endnoteReference w:id="131"/>
      </w:r>
      <w:r w:rsidRPr="006A3064">
        <w:rPr>
          <w:lang w:eastAsia="en-US"/>
        </w:rPr>
        <w:t xml:space="preserve"> (successive)</w:t>
      </w:r>
      <w:r w:rsidR="00B97127" w:rsidRPr="006A3064">
        <w:rPr>
          <w:lang w:eastAsia="en-US"/>
        </w:rPr>
        <w:t xml:space="preserve"> </w:t>
      </w:r>
      <w:r w:rsidRPr="006A3064">
        <w:rPr>
          <w:lang w:eastAsia="en-US"/>
        </w:rPr>
        <w:t>Traditions</w:t>
      </w:r>
      <w:r w:rsidR="00D41A19" w:rsidRPr="006A3064">
        <w:rPr>
          <w:lang w:eastAsia="en-US"/>
        </w:rPr>
        <w:t xml:space="preserve">:  </w:t>
      </w:r>
      <w:r w:rsidRPr="006A3064">
        <w:rPr>
          <w:i/>
          <w:iCs/>
          <w:lang w:eastAsia="en-US"/>
        </w:rPr>
        <w:t>al-mutawátir</w:t>
      </w:r>
      <w:r w:rsidR="00EA0C09" w:rsidRPr="006A3064">
        <w:rPr>
          <w:i/>
          <w:iCs/>
          <w:lang w:eastAsia="en-US"/>
        </w:rPr>
        <w:t>á</w:t>
      </w:r>
      <w:r w:rsidRPr="006A3064">
        <w:rPr>
          <w:i/>
          <w:iCs/>
          <w:lang w:eastAsia="en-US"/>
        </w:rPr>
        <w:t>t al-ma</w:t>
      </w:r>
      <w:r w:rsidR="00B6789E" w:rsidRPr="006A3064">
        <w:rPr>
          <w:i/>
          <w:iCs/>
          <w:lang w:eastAsia="en-US"/>
        </w:rPr>
        <w:t>‘</w:t>
      </w:r>
      <w:r w:rsidRPr="006A3064">
        <w:rPr>
          <w:i/>
          <w:iCs/>
          <w:lang w:eastAsia="en-US"/>
        </w:rPr>
        <w:t>naw</w:t>
      </w:r>
      <w:r w:rsidR="00EA0C09" w:rsidRPr="006A3064">
        <w:rPr>
          <w:i/>
          <w:iCs/>
          <w:lang w:eastAsia="en-US"/>
        </w:rPr>
        <w:t>í</w:t>
      </w:r>
      <w:r w:rsidRPr="006A3064">
        <w:rPr>
          <w:i/>
          <w:iCs/>
          <w:lang w:eastAsia="en-US"/>
        </w:rPr>
        <w:t>ya</w:t>
      </w:r>
      <w:r w:rsidRPr="006A3064">
        <w:rPr>
          <w:lang w:eastAsia="en-US"/>
        </w:rPr>
        <w:t xml:space="preserve"> (spiritually</w:t>
      </w:r>
      <w:r w:rsidR="00B97127" w:rsidRPr="006A3064">
        <w:rPr>
          <w:lang w:eastAsia="en-US"/>
        </w:rPr>
        <w:t xml:space="preserve"> </w:t>
      </w:r>
      <w:r w:rsidRPr="006A3064">
        <w:rPr>
          <w:lang w:eastAsia="en-US"/>
        </w:rPr>
        <w:t>successive; that is, relating to the sense of import of a</w:t>
      </w:r>
      <w:r w:rsidR="00B97127" w:rsidRPr="006A3064">
        <w:rPr>
          <w:lang w:eastAsia="en-US"/>
        </w:rPr>
        <w:t xml:space="preserve"> </w:t>
      </w:r>
      <w:r w:rsidRPr="006A3064">
        <w:rPr>
          <w:lang w:eastAsia="en-US"/>
        </w:rPr>
        <w:t xml:space="preserve">Tradition as opposed to literal Traditions) and </w:t>
      </w:r>
      <w:r w:rsidRPr="006A3064">
        <w:rPr>
          <w:i/>
          <w:iCs/>
          <w:lang w:eastAsia="en-US"/>
        </w:rPr>
        <w:t>al-mutawátirát al-lafẓíya</w:t>
      </w:r>
      <w:r w:rsidRPr="006A3064">
        <w:rPr>
          <w:lang w:eastAsia="en-US"/>
        </w:rPr>
        <w:t xml:space="preserve"> (literally successive)</w:t>
      </w:r>
      <w:r w:rsidR="00D41A19" w:rsidRPr="006A3064">
        <w:rPr>
          <w:lang w:eastAsia="en-US"/>
        </w:rPr>
        <w:t xml:space="preserve">.  </w:t>
      </w:r>
      <w:r w:rsidRPr="006A3064">
        <w:rPr>
          <w:lang w:eastAsia="en-US"/>
        </w:rPr>
        <w:t>The</w:t>
      </w:r>
      <w:r w:rsidR="00B97127" w:rsidRPr="006A3064">
        <w:rPr>
          <w:lang w:eastAsia="en-US"/>
        </w:rPr>
        <w:t xml:space="preserve"> </w:t>
      </w:r>
      <w:r w:rsidRPr="006A3064">
        <w:rPr>
          <w:lang w:eastAsia="en-US"/>
        </w:rPr>
        <w:t>spiritually successive Traditions are undoubtedly reliable,</w:t>
      </w:r>
      <w:r w:rsidR="00B97127" w:rsidRPr="006A3064">
        <w:rPr>
          <w:lang w:eastAsia="en-US"/>
        </w:rPr>
        <w:t xml:space="preserve"> </w:t>
      </w:r>
      <w:r w:rsidRPr="006A3064">
        <w:rPr>
          <w:lang w:eastAsia="en-US"/>
        </w:rPr>
        <w:t>but the literally successive Traditions, although on the</w:t>
      </w:r>
      <w:r w:rsidR="00B97127" w:rsidRPr="006A3064">
        <w:rPr>
          <w:lang w:eastAsia="en-US"/>
        </w:rPr>
        <w:t xml:space="preserve"> </w:t>
      </w:r>
      <w:r w:rsidRPr="006A3064">
        <w:rPr>
          <w:lang w:eastAsia="en-US"/>
        </w:rPr>
        <w:t xml:space="preserve">authority of the </w:t>
      </w:r>
      <w:r w:rsidRPr="006A3064">
        <w:rPr>
          <w:i/>
          <w:iCs/>
          <w:lang w:eastAsia="en-US"/>
        </w:rPr>
        <w:t>imáms</w:t>
      </w:r>
      <w:r w:rsidRPr="006A3064">
        <w:rPr>
          <w:lang w:eastAsia="en-US"/>
        </w:rPr>
        <w:t>, are not reliable because of the</w:t>
      </w:r>
      <w:r w:rsidR="00B97127" w:rsidRPr="006A3064">
        <w:rPr>
          <w:lang w:eastAsia="en-US"/>
        </w:rPr>
        <w:t xml:space="preserve"> </w:t>
      </w:r>
      <w:r w:rsidRPr="006A3064">
        <w:rPr>
          <w:lang w:eastAsia="en-US"/>
        </w:rPr>
        <w:t xml:space="preserve">possibility that the </w:t>
      </w:r>
      <w:r w:rsidRPr="006A3064">
        <w:rPr>
          <w:i/>
          <w:iCs/>
          <w:lang w:eastAsia="en-US"/>
        </w:rPr>
        <w:t>im</w:t>
      </w:r>
      <w:r w:rsidR="00AE64FC" w:rsidRPr="006A3064">
        <w:rPr>
          <w:i/>
          <w:iCs/>
        </w:rPr>
        <w:t>á</w:t>
      </w:r>
      <w:r w:rsidRPr="006A3064">
        <w:rPr>
          <w:i/>
          <w:iCs/>
          <w:lang w:eastAsia="en-US"/>
        </w:rPr>
        <w:t>m</w:t>
      </w:r>
      <w:r w:rsidRPr="006A3064">
        <w:rPr>
          <w:lang w:eastAsia="en-US"/>
        </w:rPr>
        <w:t xml:space="preserve"> had practiced dissimulation</w:t>
      </w:r>
      <w:r w:rsidR="00B97127" w:rsidRPr="006A3064">
        <w:rPr>
          <w:lang w:eastAsia="en-US"/>
        </w:rPr>
        <w:t xml:space="preserve"> </w:t>
      </w:r>
      <w:r w:rsidRPr="006A3064">
        <w:rPr>
          <w:lang w:eastAsia="en-US"/>
        </w:rPr>
        <w:t>(</w:t>
      </w:r>
      <w:r w:rsidRPr="006A3064">
        <w:rPr>
          <w:i/>
          <w:iCs/>
          <w:lang w:eastAsia="en-US"/>
        </w:rPr>
        <w:t>taq</w:t>
      </w:r>
      <w:r w:rsidR="00EA0C09" w:rsidRPr="006A3064">
        <w:rPr>
          <w:i/>
          <w:iCs/>
          <w:lang w:eastAsia="en-US"/>
        </w:rPr>
        <w:t>í</w:t>
      </w:r>
      <w:r w:rsidRPr="006A3064">
        <w:rPr>
          <w:i/>
          <w:iCs/>
          <w:lang w:eastAsia="en-US"/>
        </w:rPr>
        <w:t>ya</w:t>
      </w:r>
      <w:r w:rsidRPr="006A3064">
        <w:rPr>
          <w:lang w:eastAsia="en-US"/>
        </w:rPr>
        <w:t>)</w:t>
      </w:r>
      <w:r w:rsidR="00C827A0" w:rsidRPr="006A3064">
        <w:rPr>
          <w:rStyle w:val="EndnoteReference"/>
          <w:lang w:eastAsia="en-US"/>
        </w:rPr>
        <w:endnoteReference w:id="132"/>
      </w:r>
      <w:r w:rsidRPr="006A3064">
        <w:rPr>
          <w:lang w:eastAsia="en-US"/>
        </w:rPr>
        <w:t xml:space="preserve"> for himself or for his community.</w:t>
      </w:r>
      <w:r w:rsidR="00C827A0" w:rsidRPr="006A3064">
        <w:rPr>
          <w:rStyle w:val="EndnoteReference"/>
          <w:lang w:eastAsia="en-US"/>
        </w:rPr>
        <w:endnoteReference w:id="133"/>
      </w:r>
    </w:p>
    <w:p w:rsidR="00331054" w:rsidRPr="006A3064" w:rsidRDefault="00331054" w:rsidP="00B97127">
      <w:pPr>
        <w:pStyle w:val="Text"/>
        <w:rPr>
          <w:lang w:eastAsia="en-US"/>
        </w:rPr>
      </w:pPr>
      <w:r w:rsidRPr="006A3064">
        <w:rPr>
          <w:lang w:eastAsia="en-US"/>
        </w:rPr>
        <w:t xml:space="preserve">From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point of view, the Uṣ</w:t>
      </w:r>
      <w:r w:rsidR="00EA0C09" w:rsidRPr="006A3064">
        <w:rPr>
          <w:lang w:eastAsia="en-US"/>
        </w:rPr>
        <w:t>ú</w:t>
      </w:r>
      <w:r w:rsidRPr="006A3064">
        <w:rPr>
          <w:lang w:eastAsia="en-US"/>
        </w:rPr>
        <w:t>lís</w:t>
      </w:r>
      <w:r w:rsidR="00EA0C09" w:rsidRPr="006A3064">
        <w:rPr>
          <w:lang w:eastAsia="en-US"/>
        </w:rPr>
        <w:t>’</w:t>
      </w:r>
      <w:r w:rsidRPr="006A3064">
        <w:rPr>
          <w:lang w:eastAsia="en-US"/>
        </w:rPr>
        <w:t xml:space="preserve"> approach</w:t>
      </w:r>
      <w:r w:rsidR="00B97127" w:rsidRPr="006A3064">
        <w:rPr>
          <w:lang w:eastAsia="en-US"/>
        </w:rPr>
        <w:t xml:space="preserve"> </w:t>
      </w:r>
      <w:r w:rsidRPr="006A3064">
        <w:rPr>
          <w:lang w:eastAsia="en-US"/>
        </w:rPr>
        <w:t>towards jurisprudential problems is justified</w:t>
      </w:r>
      <w:r w:rsidR="00D41A19" w:rsidRPr="006A3064">
        <w:rPr>
          <w:lang w:eastAsia="en-US"/>
        </w:rPr>
        <w:t xml:space="preserve">.  </w:t>
      </w:r>
      <w:r w:rsidRPr="006A3064">
        <w:rPr>
          <w:lang w:eastAsia="en-US"/>
        </w:rPr>
        <w:t>According to</w:t>
      </w:r>
      <w:r w:rsidR="00B97127" w:rsidRPr="006A3064">
        <w:rPr>
          <w:lang w:eastAsia="en-US"/>
        </w:rPr>
        <w:t xml:space="preserve"> </w:t>
      </w:r>
      <w:r w:rsidRPr="006A3064">
        <w:rPr>
          <w:lang w:eastAsia="en-US"/>
        </w:rPr>
        <w:t xml:space="preserve">Sayyid Káẓim, the Book, </w:t>
      </w:r>
      <w:r w:rsidRPr="006A3064">
        <w:rPr>
          <w:i/>
          <w:iCs/>
          <w:lang w:eastAsia="en-US"/>
        </w:rPr>
        <w:t>Sunna</w:t>
      </w:r>
      <w:r w:rsidRPr="006A3064">
        <w:rPr>
          <w:lang w:eastAsia="en-US"/>
        </w:rPr>
        <w:t xml:space="preserve">, </w:t>
      </w:r>
      <w:r w:rsidRPr="006A3064">
        <w:rPr>
          <w:i/>
          <w:iCs/>
          <w:lang w:eastAsia="en-US"/>
        </w:rPr>
        <w:t>Ijmá</w:t>
      </w:r>
      <w:r w:rsidR="00B6789E" w:rsidRPr="006A3064">
        <w:rPr>
          <w:i/>
          <w:iCs/>
          <w:lang w:eastAsia="en-US"/>
        </w:rPr>
        <w:t>‘</w:t>
      </w:r>
      <w:r w:rsidRPr="006A3064">
        <w:rPr>
          <w:lang w:eastAsia="en-US"/>
        </w:rPr>
        <w:t>, and Reasoning (or</w:t>
      </w:r>
      <w:r w:rsidR="00B97127" w:rsidRPr="006A3064">
        <w:rPr>
          <w:lang w:eastAsia="en-US"/>
        </w:rPr>
        <w:t xml:space="preserve"> </w:t>
      </w:r>
      <w:r w:rsidRPr="006A3064">
        <w:rPr>
          <w:lang w:eastAsia="en-US"/>
        </w:rPr>
        <w:t xml:space="preserve">Book, </w:t>
      </w:r>
      <w:r w:rsidRPr="006A3064">
        <w:rPr>
          <w:i/>
          <w:iCs/>
          <w:lang w:eastAsia="en-US"/>
        </w:rPr>
        <w:t>Ḥadí</w:t>
      </w:r>
      <w:r w:rsidRPr="006A3064">
        <w:rPr>
          <w:i/>
          <w:iCs/>
          <w:u w:val="single"/>
          <w:lang w:eastAsia="en-US"/>
        </w:rPr>
        <w:t>th</w:t>
      </w:r>
      <w:r w:rsidRPr="006A3064">
        <w:rPr>
          <w:lang w:eastAsia="en-US"/>
        </w:rPr>
        <w:t xml:space="preserve">, </w:t>
      </w:r>
      <w:r w:rsidRPr="006A3064">
        <w:rPr>
          <w:i/>
          <w:iCs/>
          <w:lang w:eastAsia="en-US"/>
        </w:rPr>
        <w:t>Sunna</w:t>
      </w:r>
      <w:r w:rsidRPr="006A3064">
        <w:rPr>
          <w:lang w:eastAsia="en-US"/>
        </w:rPr>
        <w:t>, and Reasoninq)</w:t>
      </w:r>
      <w:r w:rsidR="008F07B9" w:rsidRPr="006A3064">
        <w:rPr>
          <w:rStyle w:val="EndnoteReference"/>
          <w:lang w:eastAsia="en-US"/>
        </w:rPr>
        <w:endnoteReference w:id="134"/>
      </w:r>
      <w:r w:rsidRPr="006A3064">
        <w:rPr>
          <w:lang w:eastAsia="en-US"/>
        </w:rPr>
        <w:t xml:space="preserve"> are the legislative</w:t>
      </w:r>
      <w:r w:rsidR="00B97127" w:rsidRPr="006A3064">
        <w:rPr>
          <w:lang w:eastAsia="en-US"/>
        </w:rPr>
        <w:t xml:space="preserve"> </w:t>
      </w:r>
      <w:r w:rsidRPr="006A3064">
        <w:rPr>
          <w:lang w:eastAsia="en-US"/>
        </w:rPr>
        <w:t>sources.</w:t>
      </w:r>
      <w:r w:rsidR="008F07B9" w:rsidRPr="006A3064">
        <w:rPr>
          <w:rStyle w:val="EndnoteReference"/>
          <w:lang w:eastAsia="en-US"/>
        </w:rPr>
        <w:endnoteReference w:id="135"/>
      </w:r>
      <w:r w:rsidRPr="006A3064">
        <w:rPr>
          <w:lang w:eastAsia="en-US"/>
        </w:rPr>
        <w:t xml:space="preserve">  But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s, unlike the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do not</w:t>
      </w:r>
    </w:p>
    <w:p w:rsidR="001819CF" w:rsidRPr="006A3064" w:rsidRDefault="001819CF" w:rsidP="005605BC">
      <w:pPr>
        <w:rPr>
          <w:lang w:eastAsia="en-US"/>
        </w:rPr>
      </w:pPr>
      <w:r w:rsidRPr="006A3064">
        <w:rPr>
          <w:lang w:eastAsia="en-US"/>
        </w:rPr>
        <w:br w:type="page"/>
      </w:r>
    </w:p>
    <w:p w:rsidR="00331054" w:rsidRPr="006A3064" w:rsidRDefault="00331054" w:rsidP="00B97127">
      <w:pPr>
        <w:pStyle w:val="Textcts"/>
        <w:rPr>
          <w:lang w:eastAsia="en-US"/>
        </w:rPr>
      </w:pPr>
      <w:r w:rsidRPr="006A3064">
        <w:rPr>
          <w:lang w:eastAsia="en-US"/>
        </w:rPr>
        <w:lastRenderedPageBreak/>
        <w:t>believe that the whole body of Traditions are substantially</w:t>
      </w:r>
      <w:r w:rsidR="00B97127" w:rsidRPr="006A3064">
        <w:rPr>
          <w:lang w:eastAsia="en-US"/>
        </w:rPr>
        <w:t xml:space="preserve"> </w:t>
      </w:r>
      <w:r w:rsidRPr="006A3064">
        <w:rPr>
          <w:lang w:eastAsia="en-US"/>
        </w:rPr>
        <w:t>valid</w:t>
      </w:r>
      <w:r w:rsidR="00D41A19" w:rsidRPr="006A3064">
        <w:rPr>
          <w:lang w:eastAsia="en-US"/>
        </w:rPr>
        <w:t xml:space="preserve">.  </w:t>
      </w:r>
      <w:r w:rsidRPr="006A3064">
        <w:rPr>
          <w:lang w:eastAsia="en-US"/>
        </w:rPr>
        <w:t>Traditions, however, are undoubtedly valid as</w:t>
      </w:r>
      <w:r w:rsidR="00B97127" w:rsidRPr="006A3064">
        <w:rPr>
          <w:lang w:eastAsia="en-US"/>
        </w:rPr>
        <w:t xml:space="preserve"> </w:t>
      </w:r>
      <w:r w:rsidRPr="006A3064">
        <w:rPr>
          <w:lang w:eastAsia="en-US"/>
        </w:rPr>
        <w:t>secondary support.</w:t>
      </w:r>
      <w:r w:rsidR="005605BC" w:rsidRPr="006A3064">
        <w:rPr>
          <w:rStyle w:val="EndnoteReference"/>
          <w:lang w:eastAsia="en-US"/>
        </w:rPr>
        <w:endnoteReference w:id="136"/>
      </w:r>
    </w:p>
    <w:p w:rsidR="00331054" w:rsidRPr="006A3064" w:rsidRDefault="00331054" w:rsidP="00B97127">
      <w:pPr>
        <w:pStyle w:val="Text"/>
        <w:rPr>
          <w:lang w:eastAsia="en-US"/>
        </w:rPr>
      </w:pPr>
      <w:r w:rsidRPr="006A3064">
        <w:rPr>
          <w:lang w:eastAsia="en-US"/>
        </w:rPr>
        <w:t>On the basis of these established methods for reaching the</w:t>
      </w:r>
      <w:r w:rsidR="00B97127" w:rsidRPr="006A3064">
        <w:rPr>
          <w:lang w:eastAsia="en-US"/>
        </w:rPr>
        <w:t xml:space="preserve"> </w:t>
      </w:r>
      <w:r w:rsidRPr="006A3064">
        <w:rPr>
          <w:lang w:eastAsia="en-US"/>
        </w:rPr>
        <w:t xml:space="preserve">Truth, it is evident that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was neither an</w:t>
      </w:r>
      <w:r w:rsidR="00B97127" w:rsidRPr="006A3064">
        <w:rPr>
          <w:lang w:eastAsia="en-US"/>
        </w:rPr>
        <w:t xml:space="preserv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 xml:space="preserve"> nor an Uṣúl</w:t>
      </w:r>
      <w:r w:rsidR="00EA0C09" w:rsidRPr="006A3064">
        <w:rPr>
          <w:lang w:eastAsia="en-US"/>
        </w:rPr>
        <w:t>í</w:t>
      </w:r>
      <w:r w:rsidRPr="006A3064">
        <w:rPr>
          <w:lang w:eastAsia="en-US"/>
        </w:rPr>
        <w:t>, although he made use of the methods of</w:t>
      </w:r>
      <w:r w:rsidR="00B97127" w:rsidRPr="006A3064">
        <w:rPr>
          <w:lang w:eastAsia="en-US"/>
        </w:rPr>
        <w:t xml:space="preserve"> </w:t>
      </w:r>
      <w:r w:rsidRPr="006A3064">
        <w:rPr>
          <w:lang w:eastAsia="en-US"/>
        </w:rPr>
        <w:t>the two groups</w:t>
      </w:r>
      <w:r w:rsidR="00D41A19" w:rsidRPr="006A3064">
        <w:rPr>
          <w:lang w:eastAsia="en-US"/>
        </w:rPr>
        <w:t xml:space="preserve">.  </w:t>
      </w:r>
      <w:r w:rsidRPr="006A3064">
        <w:rPr>
          <w:u w:val="single"/>
          <w:lang w:eastAsia="en-US"/>
        </w:rPr>
        <w:t>Sh</w:t>
      </w:r>
      <w:r w:rsidRPr="006A3064">
        <w:rPr>
          <w:lang w:eastAsia="en-US"/>
        </w:rPr>
        <w:t>írván</w:t>
      </w:r>
      <w:r w:rsidR="00EA0C09" w:rsidRPr="006A3064">
        <w:rPr>
          <w:lang w:eastAsia="en-US"/>
        </w:rPr>
        <w:t>í</w:t>
      </w:r>
      <w:r w:rsidRPr="006A3064">
        <w:rPr>
          <w:lang w:eastAsia="en-US"/>
        </w:rPr>
        <w:t xml:space="preserve"> rightly points out that </w:t>
      </w:r>
      <w:r w:rsidR="00EA0C09" w:rsidRPr="006A3064">
        <w:rPr>
          <w:u w:val="single"/>
          <w:lang w:eastAsia="en-US"/>
        </w:rPr>
        <w:t>Sh</w:t>
      </w:r>
      <w:r w:rsidR="00EA0C09" w:rsidRPr="006A3064">
        <w:rPr>
          <w:lang w:eastAsia="en-US"/>
        </w:rPr>
        <w:t>ay</w:t>
      </w:r>
      <w:r w:rsidR="00EA0C09" w:rsidRPr="006A3064">
        <w:rPr>
          <w:u w:val="single"/>
          <w:lang w:eastAsia="en-US"/>
        </w:rPr>
        <w:t>kh</w:t>
      </w:r>
      <w:r w:rsidR="00B97127" w:rsidRPr="006A3064">
        <w:rPr>
          <w:lang w:eastAsia="en-US"/>
        </w:rPr>
        <w:t xml:space="preserve"> </w:t>
      </w:r>
      <w:r w:rsidRPr="006A3064">
        <w:rPr>
          <w:lang w:eastAsia="en-US"/>
        </w:rPr>
        <w:t xml:space="preserve">Aḥmad was an </w:t>
      </w:r>
      <w:r w:rsidR="00EA0C09" w:rsidRPr="006A3064">
        <w:rPr>
          <w:i/>
          <w:iCs/>
          <w:lang w:eastAsia="en-US"/>
        </w:rPr>
        <w:t>‘á</w:t>
      </w:r>
      <w:r w:rsidRPr="006A3064">
        <w:rPr>
          <w:i/>
          <w:iCs/>
          <w:lang w:eastAsia="en-US"/>
        </w:rPr>
        <w:t>rif</w:t>
      </w:r>
      <w:r w:rsidRPr="006A3064">
        <w:rPr>
          <w:lang w:eastAsia="en-US"/>
        </w:rPr>
        <w:t xml:space="preserve"> (gnostic, saint) among the </w:t>
      </w:r>
      <w:r w:rsidR="00EA0C09" w:rsidRPr="006A3064">
        <w:rPr>
          <w:i/>
          <w:iCs/>
          <w:lang w:eastAsia="en-US"/>
        </w:rPr>
        <w:t>‘</w:t>
      </w:r>
      <w:r w:rsidRPr="006A3064">
        <w:rPr>
          <w:i/>
          <w:iCs/>
          <w:lang w:eastAsia="en-US"/>
        </w:rPr>
        <w:t>ulam</w:t>
      </w:r>
      <w:r w:rsidR="00EA0C09" w:rsidRPr="006A3064">
        <w:rPr>
          <w:i/>
          <w:iCs/>
          <w:lang w:eastAsia="en-US"/>
        </w:rPr>
        <w:t>á</w:t>
      </w:r>
      <w:r w:rsidRPr="006A3064">
        <w:rPr>
          <w:lang w:eastAsia="en-US"/>
        </w:rPr>
        <w:t xml:space="preserve"> and an</w:t>
      </w:r>
      <w:r w:rsidR="00B97127" w:rsidRPr="006A3064">
        <w:rPr>
          <w:lang w:eastAsia="en-US"/>
        </w:rPr>
        <w:t xml:space="preserve"> </w:t>
      </w:r>
      <w:r w:rsidR="00EA0C09" w:rsidRPr="006A3064">
        <w:rPr>
          <w:i/>
          <w:iCs/>
          <w:lang w:eastAsia="en-US"/>
        </w:rPr>
        <w:t>‘</w:t>
      </w:r>
      <w:r w:rsidRPr="006A3064">
        <w:rPr>
          <w:i/>
          <w:iCs/>
          <w:lang w:eastAsia="en-US"/>
        </w:rPr>
        <w:t>álim</w:t>
      </w:r>
      <w:r w:rsidRPr="006A3064">
        <w:rPr>
          <w:lang w:eastAsia="en-US"/>
        </w:rPr>
        <w:t xml:space="preserve"> among the </w:t>
      </w:r>
      <w:r w:rsidR="00B6789E" w:rsidRPr="006A3064">
        <w:rPr>
          <w:i/>
          <w:iCs/>
          <w:lang w:eastAsia="en-US"/>
        </w:rPr>
        <w:t>‘</w:t>
      </w:r>
      <w:r w:rsidRPr="006A3064">
        <w:rPr>
          <w:i/>
          <w:iCs/>
          <w:lang w:eastAsia="en-US"/>
        </w:rPr>
        <w:t>uraf</w:t>
      </w:r>
      <w:r w:rsidR="00EA0C09" w:rsidRPr="006A3064">
        <w:rPr>
          <w:i/>
          <w:iCs/>
          <w:lang w:eastAsia="en-US"/>
        </w:rPr>
        <w:t>á</w:t>
      </w:r>
      <w:r w:rsidRPr="006A3064">
        <w:rPr>
          <w:lang w:eastAsia="en-US"/>
        </w:rPr>
        <w:t>.</w:t>
      </w:r>
      <w:r w:rsidR="005605BC" w:rsidRPr="006A3064">
        <w:rPr>
          <w:rStyle w:val="EndnoteReference"/>
          <w:lang w:eastAsia="en-US"/>
        </w:rPr>
        <w:endnoteReference w:id="137"/>
      </w:r>
    </w:p>
    <w:p w:rsidR="00331054" w:rsidRPr="006A3064" w:rsidRDefault="00331054" w:rsidP="00B97127">
      <w:pPr>
        <w:pStyle w:val="Text"/>
        <w:rPr>
          <w:lang w:eastAsia="en-US"/>
        </w:rPr>
      </w:pPr>
      <w:r w:rsidRPr="006A3064">
        <w:rPr>
          <w:lang w:eastAsia="en-US"/>
        </w:rPr>
        <w:t xml:space="preserve">Sayyid Káẓim appreciates the approach of those </w:t>
      </w:r>
      <w:r w:rsidR="00D41A19" w:rsidRPr="006A3064">
        <w:rPr>
          <w:u w:val="single"/>
          <w:lang w:eastAsia="en-US"/>
        </w:rPr>
        <w:t>Sh</w:t>
      </w:r>
      <w:r w:rsidR="00D41A19" w:rsidRPr="006A3064">
        <w:rPr>
          <w:lang w:eastAsia="en-US"/>
        </w:rPr>
        <w:t>í‘í</w:t>
      </w:r>
      <w:r w:rsidR="00B97127" w:rsidRPr="006A3064">
        <w:rPr>
          <w:lang w:eastAsia="en-US"/>
        </w:rPr>
        <w:t xml:space="preserve"> </w:t>
      </w:r>
      <w:r w:rsidR="00EA0C09" w:rsidRPr="006A3064">
        <w:rPr>
          <w:i/>
          <w:iCs/>
          <w:lang w:eastAsia="en-US"/>
        </w:rPr>
        <w:t>‘</w:t>
      </w:r>
      <w:r w:rsidRPr="006A3064">
        <w:rPr>
          <w:i/>
          <w:iCs/>
          <w:lang w:eastAsia="en-US"/>
        </w:rPr>
        <w:t>ulam</w:t>
      </w:r>
      <w:r w:rsidR="00EA0C09" w:rsidRPr="006A3064">
        <w:rPr>
          <w:i/>
          <w:iCs/>
          <w:lang w:eastAsia="en-US"/>
        </w:rPr>
        <w:t>á</w:t>
      </w:r>
      <w:r w:rsidRPr="006A3064">
        <w:rPr>
          <w:lang w:eastAsia="en-US"/>
        </w:rPr>
        <w:t xml:space="preserve"> through the centuries who were not merely concerned</w:t>
      </w:r>
      <w:r w:rsidR="00B97127" w:rsidRPr="006A3064">
        <w:rPr>
          <w:lang w:eastAsia="en-US"/>
        </w:rPr>
        <w:t xml:space="preserve"> </w:t>
      </w:r>
      <w:r w:rsidRPr="006A3064">
        <w:rPr>
          <w:lang w:eastAsia="en-US"/>
        </w:rPr>
        <w:t>with the superficial aspects of law, but were illumined by</w:t>
      </w:r>
      <w:r w:rsidR="00B97127" w:rsidRPr="006A3064">
        <w:rPr>
          <w:lang w:eastAsia="en-US"/>
        </w:rPr>
        <w:t xml:space="preserve"> </w:t>
      </w:r>
      <w:r w:rsidRPr="006A3064">
        <w:rPr>
          <w:lang w:eastAsia="en-US"/>
        </w:rPr>
        <w:t>an inspiration which came to them through their piety</w:t>
      </w:r>
      <w:r w:rsidR="00D41A19" w:rsidRPr="006A3064">
        <w:rPr>
          <w:lang w:eastAsia="en-US"/>
        </w:rPr>
        <w:t>.</w:t>
      </w:r>
      <w:r w:rsidR="00B97127" w:rsidRPr="006A3064">
        <w:rPr>
          <w:lang w:eastAsia="en-US"/>
        </w:rPr>
        <w:t xml:space="preserve">  </w:t>
      </w:r>
      <w:r w:rsidRPr="006A3064">
        <w:rPr>
          <w:lang w:eastAsia="en-US"/>
        </w:rPr>
        <w:t>Sayyid Káẓim gives the names of some of them</w:t>
      </w:r>
      <w:r w:rsidR="00D41A19" w:rsidRPr="006A3064">
        <w:rPr>
          <w:lang w:eastAsia="en-US"/>
        </w:rPr>
        <w:t xml:space="preserve">:  </w:t>
      </w:r>
      <w:r w:rsidRPr="006A3064">
        <w:rPr>
          <w:lang w:eastAsia="en-US"/>
        </w:rPr>
        <w:t>Muḥammad b</w:t>
      </w:r>
      <w:r w:rsidR="00D41A19" w:rsidRPr="006A3064">
        <w:rPr>
          <w:lang w:eastAsia="en-US"/>
        </w:rPr>
        <w:t>.</w:t>
      </w:r>
      <w:r w:rsidR="00B97127" w:rsidRPr="006A3064">
        <w:rPr>
          <w:lang w:eastAsia="en-US"/>
        </w:rPr>
        <w:t xml:space="preserve"> </w:t>
      </w:r>
      <w:r w:rsidR="00220D5A" w:rsidRPr="006A3064">
        <w:rPr>
          <w:lang w:eastAsia="en-US"/>
        </w:rPr>
        <w:t>Mu</w:t>
      </w:r>
      <w:r w:rsidR="00220D5A" w:rsidRPr="006A3064">
        <w:t>ḥ</w:t>
      </w:r>
      <w:r w:rsidR="00220D5A" w:rsidRPr="006A3064">
        <w:rPr>
          <w:lang w:eastAsia="en-US"/>
        </w:rPr>
        <w:t>ammad</w:t>
      </w:r>
      <w:r w:rsidRPr="006A3064">
        <w:rPr>
          <w:lang w:eastAsia="en-US"/>
        </w:rPr>
        <w:t xml:space="preserve"> b</w:t>
      </w:r>
      <w:r w:rsidR="00D41A19" w:rsidRPr="006A3064">
        <w:rPr>
          <w:lang w:eastAsia="en-US"/>
        </w:rPr>
        <w:t xml:space="preserve">. </w:t>
      </w:r>
      <w:r w:rsidRPr="006A3064">
        <w:rPr>
          <w:lang w:eastAsia="en-US"/>
        </w:rPr>
        <w:t>Nu</w:t>
      </w:r>
      <w:r w:rsidR="00B6789E" w:rsidRPr="006A3064">
        <w:rPr>
          <w:lang w:eastAsia="en-US"/>
        </w:rPr>
        <w:t>‘</w:t>
      </w:r>
      <w:r w:rsidRPr="006A3064">
        <w:rPr>
          <w:lang w:eastAsia="en-US"/>
        </w:rPr>
        <w:t>m</w:t>
      </w:r>
      <w:r w:rsidR="00EA0C09" w:rsidRPr="006A3064">
        <w:rPr>
          <w:lang w:eastAsia="en-US"/>
        </w:rPr>
        <w:t>á</w:t>
      </w:r>
      <w:r w:rsidRPr="006A3064">
        <w:rPr>
          <w:lang w:eastAsia="en-US"/>
        </w:rPr>
        <w:t xml:space="preserve">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al-Mufíd (</w:t>
      </w:r>
      <w:r w:rsidR="00D41A19" w:rsidRPr="006A3064">
        <w:rPr>
          <w:lang w:eastAsia="en-US"/>
        </w:rPr>
        <w:t xml:space="preserve">d. </w:t>
      </w:r>
      <w:r w:rsidRPr="006A3064">
        <w:rPr>
          <w:lang w:eastAsia="en-US"/>
        </w:rPr>
        <w:t>413/1022), Muḥammad</w:t>
      </w:r>
      <w:r w:rsidR="00B97127" w:rsidRPr="006A3064">
        <w:rPr>
          <w:lang w:eastAsia="en-US"/>
        </w:rPr>
        <w:t xml:space="preserve"> </w:t>
      </w:r>
      <w:r w:rsidRPr="006A3064">
        <w:rPr>
          <w:lang w:eastAsia="en-US"/>
        </w:rPr>
        <w:t>b</w:t>
      </w:r>
      <w:r w:rsidR="00D41A19" w:rsidRPr="006A3064">
        <w:rPr>
          <w:lang w:eastAsia="en-US"/>
        </w:rPr>
        <w:t xml:space="preserve">. </w:t>
      </w:r>
      <w:r w:rsidRPr="006A3064">
        <w:rPr>
          <w:lang w:eastAsia="en-US"/>
        </w:rPr>
        <w:t>Ḥasan al-Ṭosí (</w:t>
      </w:r>
      <w:r w:rsidR="00D41A19" w:rsidRPr="006A3064">
        <w:rPr>
          <w:lang w:eastAsia="en-US"/>
        </w:rPr>
        <w:t xml:space="preserve">d. </w:t>
      </w:r>
      <w:r w:rsidRPr="006A3064">
        <w:rPr>
          <w:lang w:eastAsia="en-US"/>
        </w:rPr>
        <w:t>460/1067), Ḥasan b</w:t>
      </w:r>
      <w:r w:rsidR="00D41A19" w:rsidRPr="006A3064">
        <w:rPr>
          <w:lang w:eastAsia="en-US"/>
        </w:rPr>
        <w:t xml:space="preserve">. </w:t>
      </w:r>
      <w:r w:rsidRPr="006A3064">
        <w:rPr>
          <w:lang w:eastAsia="en-US"/>
        </w:rPr>
        <w:t>Sad</w:t>
      </w:r>
      <w:r w:rsidR="00EA0C09" w:rsidRPr="006A3064">
        <w:rPr>
          <w:lang w:eastAsia="en-US"/>
        </w:rPr>
        <w:t>í</w:t>
      </w:r>
      <w:r w:rsidRPr="006A3064">
        <w:rPr>
          <w:lang w:eastAsia="en-US"/>
        </w:rPr>
        <w:t>d al-Dín</w:t>
      </w:r>
      <w:r w:rsidR="00B97127" w:rsidRPr="006A3064">
        <w:rPr>
          <w:lang w:eastAsia="en-US"/>
        </w:rPr>
        <w:t xml:space="preserve"> </w:t>
      </w:r>
      <w:r w:rsidR="00B6789E" w:rsidRPr="006A3064">
        <w:rPr>
          <w:lang w:eastAsia="en-US"/>
        </w:rPr>
        <w:t>‘</w:t>
      </w:r>
      <w:r w:rsidRPr="006A3064">
        <w:rPr>
          <w:lang w:eastAsia="en-US"/>
        </w:rPr>
        <w:t>All</w:t>
      </w:r>
      <w:r w:rsidR="00EA0C09" w:rsidRPr="006A3064">
        <w:rPr>
          <w:lang w:eastAsia="en-US"/>
        </w:rPr>
        <w:t>á</w:t>
      </w:r>
      <w:r w:rsidRPr="006A3064">
        <w:rPr>
          <w:lang w:eastAsia="en-US"/>
        </w:rPr>
        <w:t>ma al-Ḥillí (</w:t>
      </w:r>
      <w:r w:rsidR="00D41A19" w:rsidRPr="006A3064">
        <w:rPr>
          <w:lang w:eastAsia="en-US"/>
        </w:rPr>
        <w:t xml:space="preserve">d. </w:t>
      </w:r>
      <w:r w:rsidRPr="006A3064">
        <w:rPr>
          <w:lang w:eastAsia="en-US"/>
        </w:rPr>
        <w:t>726/1325), Muḥammad b</w:t>
      </w:r>
      <w:r w:rsidR="00D41A19" w:rsidRPr="006A3064">
        <w:rPr>
          <w:lang w:eastAsia="en-US"/>
        </w:rPr>
        <w:t xml:space="preserve">. </w:t>
      </w:r>
      <w:r w:rsidRPr="006A3064">
        <w:rPr>
          <w:lang w:eastAsia="en-US"/>
        </w:rPr>
        <w:t>Makk</w:t>
      </w:r>
      <w:r w:rsidR="00EA0C09" w:rsidRPr="006A3064">
        <w:rPr>
          <w:lang w:eastAsia="en-US"/>
        </w:rPr>
        <w:t>í</w:t>
      </w:r>
      <w:r w:rsidRPr="006A3064">
        <w:rPr>
          <w:lang w:eastAsia="en-US"/>
        </w:rPr>
        <w:t xml:space="preserve"> (known as</w:t>
      </w:r>
      <w:r w:rsidR="00B97127" w:rsidRPr="006A3064">
        <w:rPr>
          <w:lang w:eastAsia="en-US"/>
        </w:rPr>
        <w:t xml:space="preserve"> </w:t>
      </w:r>
      <w:r w:rsidRPr="006A3064">
        <w:rPr>
          <w:u w:val="single"/>
          <w:lang w:eastAsia="en-US"/>
        </w:rPr>
        <w:t>Sh</w:t>
      </w:r>
      <w:r w:rsidRPr="006A3064">
        <w:rPr>
          <w:lang w:eastAsia="en-US"/>
        </w:rPr>
        <w:t>ahíd al-</w:t>
      </w:r>
      <w:r w:rsidRPr="006A3064">
        <w:rPr>
          <w:u w:val="single"/>
          <w:lang w:eastAsia="en-US"/>
        </w:rPr>
        <w:t>Th</w:t>
      </w:r>
      <w:r w:rsidR="00EA0C09" w:rsidRPr="006A3064">
        <w:rPr>
          <w:lang w:eastAsia="en-US"/>
        </w:rPr>
        <w:t>á</w:t>
      </w:r>
      <w:r w:rsidRPr="006A3064">
        <w:rPr>
          <w:lang w:eastAsia="en-US"/>
        </w:rPr>
        <w:t>ní) (</w:t>
      </w:r>
      <w:r w:rsidR="00D41A19" w:rsidRPr="006A3064">
        <w:rPr>
          <w:lang w:eastAsia="en-US"/>
        </w:rPr>
        <w:t xml:space="preserve">d. </w:t>
      </w:r>
      <w:r w:rsidRPr="006A3064">
        <w:rPr>
          <w:lang w:eastAsia="en-US"/>
        </w:rPr>
        <w:t>966/1558), and Aḥmad b</w:t>
      </w:r>
      <w:r w:rsidR="00D41A19" w:rsidRPr="006A3064">
        <w:rPr>
          <w:lang w:eastAsia="en-US"/>
        </w:rPr>
        <w:t xml:space="preserve">. </w:t>
      </w:r>
      <w:r w:rsidRPr="006A3064">
        <w:rPr>
          <w:lang w:eastAsia="en-US"/>
        </w:rPr>
        <w:t>Muḥammad</w:t>
      </w:r>
      <w:r w:rsidR="00B97127" w:rsidRPr="006A3064">
        <w:rPr>
          <w:lang w:eastAsia="en-US"/>
        </w:rPr>
        <w:t xml:space="preserve"> </w:t>
      </w:r>
      <w:r w:rsidRPr="006A3064">
        <w:rPr>
          <w:lang w:eastAsia="en-US"/>
        </w:rPr>
        <w:t>Muqaddas al-Ardabílí (</w:t>
      </w:r>
      <w:r w:rsidR="00D41A19" w:rsidRPr="006A3064">
        <w:rPr>
          <w:lang w:eastAsia="en-US"/>
        </w:rPr>
        <w:t xml:space="preserve">d. </w:t>
      </w:r>
      <w:r w:rsidRPr="006A3064">
        <w:rPr>
          <w:lang w:eastAsia="en-US"/>
        </w:rPr>
        <w:t>993/1585).</w:t>
      </w:r>
      <w:r w:rsidR="005605BC" w:rsidRPr="006A3064">
        <w:rPr>
          <w:rStyle w:val="EndnoteReference"/>
          <w:lang w:eastAsia="en-US"/>
        </w:rPr>
        <w:endnoteReference w:id="138"/>
      </w:r>
    </w:p>
    <w:p w:rsidR="00331054" w:rsidRPr="006A3064" w:rsidRDefault="00331054" w:rsidP="00B97127">
      <w:pPr>
        <w:pStyle w:val="Text"/>
        <w:rPr>
          <w:lang w:eastAsia="en-US"/>
        </w:rPr>
      </w:pPr>
      <w:r w:rsidRPr="006A3064">
        <w:rPr>
          <w:lang w:eastAsia="en-US"/>
        </w:rPr>
        <w:t>Sayyid Káẓim regards his teacher</w:t>
      </w:r>
      <w:r w:rsidR="005605BC" w:rsidRPr="006A3064">
        <w:rPr>
          <w:lang w:eastAsia="en-US"/>
        </w:rPr>
        <w:t>,</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as the</w:t>
      </w:r>
      <w:r w:rsidR="00B97127" w:rsidRPr="006A3064">
        <w:rPr>
          <w:lang w:eastAsia="en-US"/>
        </w:rPr>
        <w:t xml:space="preserve"> </w:t>
      </w:r>
      <w:r w:rsidRPr="006A3064">
        <w:rPr>
          <w:lang w:eastAsia="en-US"/>
        </w:rPr>
        <w:t>man who exposed the innovations of the Ṣ</w:t>
      </w:r>
      <w:r w:rsidR="00EA0C09" w:rsidRPr="006A3064">
        <w:rPr>
          <w:lang w:eastAsia="en-US"/>
        </w:rPr>
        <w:t>ú</w:t>
      </w:r>
      <w:r w:rsidRPr="006A3064">
        <w:rPr>
          <w:lang w:eastAsia="en-US"/>
        </w:rPr>
        <w:t>f</w:t>
      </w:r>
      <w:r w:rsidR="00EA0C09" w:rsidRPr="006A3064">
        <w:rPr>
          <w:lang w:eastAsia="en-US"/>
        </w:rPr>
        <w:t>í</w:t>
      </w:r>
      <w:r w:rsidRPr="006A3064">
        <w:rPr>
          <w:lang w:eastAsia="en-US"/>
        </w:rPr>
        <w:t>s and pointed out</w:t>
      </w:r>
      <w:r w:rsidR="00B97127" w:rsidRPr="006A3064">
        <w:rPr>
          <w:lang w:eastAsia="en-US"/>
        </w:rPr>
        <w:t xml:space="preserve"> </w:t>
      </w:r>
      <w:r w:rsidRPr="006A3064">
        <w:rPr>
          <w:lang w:eastAsia="en-US"/>
        </w:rPr>
        <w:t>the misunderstandings of the theologians</w:t>
      </w:r>
      <w:r w:rsidR="00D41A19" w:rsidRPr="006A3064">
        <w:rPr>
          <w:lang w:eastAsia="en-US"/>
        </w:rPr>
        <w:t xml:space="preserve">.  </w:t>
      </w:r>
      <w:r w:rsidRPr="006A3064">
        <w:rPr>
          <w:lang w:eastAsia="en-US"/>
        </w:rPr>
        <w:t>Sayyid Káẓim</w:t>
      </w:r>
      <w:r w:rsidR="00B97127" w:rsidRPr="006A3064">
        <w:rPr>
          <w:lang w:eastAsia="en-US"/>
        </w:rPr>
        <w:t xml:space="preserve"> </w:t>
      </w:r>
      <w:r w:rsidRPr="006A3064">
        <w:rPr>
          <w:lang w:eastAsia="en-US"/>
        </w:rPr>
        <w:t xml:space="preserve">believes that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742C5F" w:rsidRPr="006A3064">
        <w:rPr>
          <w:lang w:eastAsia="en-US"/>
        </w:rPr>
        <w:t>A</w:t>
      </w:r>
      <w:r w:rsidR="00742C5F" w:rsidRPr="006A3064">
        <w:t>ḥ</w:t>
      </w:r>
      <w:r w:rsidR="00742C5F" w:rsidRPr="006A3064">
        <w:rPr>
          <w:lang w:eastAsia="en-US"/>
        </w:rPr>
        <w:t>mad</w:t>
      </w:r>
      <w:r w:rsidRPr="006A3064">
        <w:rPr>
          <w:lang w:eastAsia="en-US"/>
        </w:rPr>
        <w:t xml:space="preserve"> followed in the path of the</w:t>
      </w:r>
      <w:r w:rsidR="00B97127" w:rsidRPr="006A3064">
        <w:rPr>
          <w:lang w:eastAsia="en-US"/>
        </w:rPr>
        <w:t xml:space="preserve"> </w:t>
      </w:r>
      <w:r w:rsidRPr="006A3064">
        <w:rPr>
          <w:lang w:eastAsia="en-US"/>
        </w:rPr>
        <w:t>Prophet and glorified the significance of the station of the</w:t>
      </w:r>
      <w:r w:rsidR="00B97127" w:rsidRPr="006A3064">
        <w:rPr>
          <w:lang w:eastAsia="en-US"/>
        </w:rPr>
        <w:t xml:space="preserve"> </w:t>
      </w:r>
      <w:r w:rsidRPr="006A3064">
        <w:rPr>
          <w:i/>
          <w:iCs/>
          <w:lang w:eastAsia="en-US"/>
        </w:rPr>
        <w:t>im</w:t>
      </w:r>
      <w:r w:rsidR="00EA0C09" w:rsidRPr="006A3064">
        <w:rPr>
          <w:i/>
          <w:iCs/>
          <w:lang w:eastAsia="en-US"/>
        </w:rPr>
        <w:t>á</w:t>
      </w:r>
      <w:r w:rsidRPr="006A3064">
        <w:rPr>
          <w:i/>
          <w:iCs/>
          <w:lang w:eastAsia="en-US"/>
        </w:rPr>
        <w:t>ms</w:t>
      </w:r>
      <w:r w:rsidRPr="006A3064">
        <w:rPr>
          <w:lang w:eastAsia="en-US"/>
        </w:rPr>
        <w:t>.</w:t>
      </w:r>
      <w:r w:rsidR="005605BC" w:rsidRPr="006A3064">
        <w:rPr>
          <w:rStyle w:val="EndnoteReference"/>
          <w:lang w:eastAsia="en-US"/>
        </w:rPr>
        <w:endnoteReference w:id="139"/>
      </w:r>
    </w:p>
    <w:p w:rsidR="00331054" w:rsidRPr="006A3064" w:rsidRDefault="00331054" w:rsidP="00B97127">
      <w:pPr>
        <w:pStyle w:val="Text"/>
        <w:rPr>
          <w:lang w:eastAsia="en-US"/>
        </w:rPr>
      </w:pPr>
      <w:r w:rsidRPr="006A3064">
        <w:rPr>
          <w:lang w:eastAsia="en-US"/>
        </w:rPr>
        <w:t xml:space="preserve">For Sayyid Kázim, the </w:t>
      </w:r>
      <w:r w:rsidR="00EA0C09" w:rsidRPr="006A3064">
        <w:rPr>
          <w:i/>
          <w:iCs/>
          <w:lang w:eastAsia="en-US"/>
        </w:rPr>
        <w:t>‘</w:t>
      </w:r>
      <w:r w:rsidRPr="006A3064">
        <w:rPr>
          <w:i/>
          <w:iCs/>
          <w:lang w:eastAsia="en-US"/>
        </w:rPr>
        <w:t>ulam</w:t>
      </w:r>
      <w:r w:rsidR="00EA0C09" w:rsidRPr="006A3064">
        <w:rPr>
          <w:i/>
          <w:iCs/>
          <w:lang w:eastAsia="en-US"/>
        </w:rPr>
        <w:t>á</w:t>
      </w:r>
      <w:r w:rsidRPr="006A3064">
        <w:rPr>
          <w:lang w:eastAsia="en-US"/>
        </w:rPr>
        <w:t xml:space="preserve"> are the deputies of the</w:t>
      </w:r>
      <w:r w:rsidR="00B97127" w:rsidRPr="006A3064">
        <w:rPr>
          <w:lang w:eastAsia="en-US"/>
        </w:rPr>
        <w:t xml:space="preserve"> </w:t>
      </w:r>
      <w:r w:rsidRPr="006A3064">
        <w:rPr>
          <w:i/>
          <w:iCs/>
          <w:lang w:eastAsia="en-US"/>
        </w:rPr>
        <w:t>imáms</w:t>
      </w:r>
      <w:r w:rsidRPr="006A3064">
        <w:rPr>
          <w:lang w:eastAsia="en-US"/>
        </w:rPr>
        <w:t xml:space="preserve"> among the people and, in the absence of the </w:t>
      </w:r>
      <w:r w:rsidRPr="006A3064">
        <w:rPr>
          <w:i/>
          <w:iCs/>
          <w:lang w:eastAsia="en-US"/>
        </w:rPr>
        <w:t>Ḥujjat</w:t>
      </w:r>
    </w:p>
    <w:p w:rsidR="00331054" w:rsidRPr="006A3064" w:rsidRDefault="0006456B" w:rsidP="00331054">
      <w:pPr>
        <w:rPr>
          <w:lang w:eastAsia="en-US"/>
        </w:rPr>
      </w:pPr>
      <w:r w:rsidRPr="006A3064">
        <w:rPr>
          <w:lang w:eastAsia="en-US"/>
        </w:rPr>
        <w:br w:type="page"/>
      </w:r>
    </w:p>
    <w:p w:rsidR="00347DC5" w:rsidRPr="006A3064" w:rsidRDefault="00347DC5" w:rsidP="00B97127">
      <w:pPr>
        <w:pStyle w:val="Textcts"/>
        <w:rPr>
          <w:lang w:eastAsia="en-US"/>
        </w:rPr>
      </w:pPr>
      <w:r w:rsidRPr="006A3064">
        <w:rPr>
          <w:lang w:eastAsia="en-US"/>
        </w:rPr>
        <w:lastRenderedPageBreak/>
        <w:t xml:space="preserve">(Proof, i.e., the Hidden </w:t>
      </w:r>
      <w:r w:rsidRPr="006A3064">
        <w:rPr>
          <w:i/>
          <w:iCs/>
          <w:lang w:eastAsia="en-US"/>
        </w:rPr>
        <w:t>Imám</w:t>
      </w:r>
      <w:r w:rsidRPr="006A3064">
        <w:rPr>
          <w:lang w:eastAsia="en-US"/>
        </w:rPr>
        <w:t>), the interpreters of the word</w:t>
      </w:r>
      <w:r w:rsidR="00B97127" w:rsidRPr="006A3064">
        <w:rPr>
          <w:lang w:eastAsia="en-US"/>
        </w:rPr>
        <w:t xml:space="preserve"> </w:t>
      </w:r>
      <w:r w:rsidRPr="006A3064">
        <w:rPr>
          <w:lang w:eastAsia="en-US"/>
        </w:rPr>
        <w:t>of God</w:t>
      </w:r>
      <w:r w:rsidR="00D41A19" w:rsidRPr="006A3064">
        <w:rPr>
          <w:lang w:eastAsia="en-US"/>
        </w:rPr>
        <w:t xml:space="preserve">.  </w:t>
      </w:r>
      <w:r w:rsidRPr="006A3064">
        <w:rPr>
          <w:lang w:eastAsia="en-US"/>
        </w:rPr>
        <w:t>People are divided into two groups</w:t>
      </w:r>
      <w:r w:rsidR="00D41A19" w:rsidRPr="006A3064">
        <w:rPr>
          <w:lang w:eastAsia="en-US"/>
        </w:rPr>
        <w:t xml:space="preserve">:  </w:t>
      </w:r>
      <w:r w:rsidRPr="006A3064">
        <w:rPr>
          <w:lang w:eastAsia="en-US"/>
        </w:rPr>
        <w:t xml:space="preserve">the </w:t>
      </w:r>
      <w:r w:rsidRPr="006A3064">
        <w:rPr>
          <w:i/>
          <w:iCs/>
          <w:lang w:eastAsia="en-US"/>
        </w:rPr>
        <w:t>muqallids</w:t>
      </w:r>
      <w:r w:rsidR="00B97127" w:rsidRPr="006A3064">
        <w:rPr>
          <w:i/>
          <w:iCs/>
          <w:lang w:eastAsia="en-US"/>
        </w:rPr>
        <w:t xml:space="preserve"> </w:t>
      </w:r>
      <w:r w:rsidRPr="006A3064">
        <w:rPr>
          <w:lang w:eastAsia="en-US"/>
        </w:rPr>
        <w:t xml:space="preserve">(imitators) and the </w:t>
      </w:r>
      <w:r w:rsidRPr="006A3064">
        <w:rPr>
          <w:i/>
          <w:iCs/>
          <w:lang w:eastAsia="en-US"/>
        </w:rPr>
        <w:t>mujtahids</w:t>
      </w:r>
      <w:r w:rsidRPr="006A3064">
        <w:rPr>
          <w:lang w:eastAsia="en-US"/>
        </w:rPr>
        <w:t xml:space="preserve"> (leaders, strivers),</w:t>
      </w:r>
      <w:r w:rsidR="00C31FC1" w:rsidRPr="006A3064">
        <w:rPr>
          <w:rStyle w:val="EndnoteReference"/>
          <w:lang w:eastAsia="en-US"/>
        </w:rPr>
        <w:endnoteReference w:id="140"/>
      </w:r>
      <w:r w:rsidRPr="006A3064">
        <w:rPr>
          <w:lang w:eastAsia="en-US"/>
        </w:rPr>
        <w:t xml:space="preserve"> but</w:t>
      </w:r>
      <w:r w:rsidR="00B97127" w:rsidRPr="006A3064">
        <w:rPr>
          <w:lang w:eastAsia="en-US"/>
        </w:rPr>
        <w:t xml:space="preserve"> </w:t>
      </w:r>
      <w:r w:rsidRPr="006A3064">
        <w:rPr>
          <w:i/>
          <w:iCs/>
          <w:lang w:eastAsia="en-US"/>
        </w:rPr>
        <w:t>ijtihád</w:t>
      </w:r>
      <w:r w:rsidRPr="006A3064">
        <w:rPr>
          <w:lang w:eastAsia="en-US"/>
        </w:rPr>
        <w:t xml:space="preserve"> is not an absolute necessity for the community</w:t>
      </w:r>
      <w:r w:rsidR="00B97127" w:rsidRPr="006A3064">
        <w:rPr>
          <w:lang w:eastAsia="en-US"/>
        </w:rPr>
        <w:t xml:space="preserve"> </w:t>
      </w:r>
      <w:r w:rsidRPr="006A3064">
        <w:rPr>
          <w:lang w:eastAsia="en-US"/>
        </w:rPr>
        <w:t xml:space="preserve">because it is against the Traditions of the </w:t>
      </w:r>
      <w:r w:rsidRPr="006A3064">
        <w:rPr>
          <w:i/>
          <w:iCs/>
          <w:lang w:eastAsia="en-US"/>
        </w:rPr>
        <w:t>imáms</w:t>
      </w:r>
      <w:r w:rsidRPr="006A3064">
        <w:rPr>
          <w:lang w:eastAsia="en-US"/>
        </w:rPr>
        <w:t>, and the</w:t>
      </w:r>
      <w:r w:rsidR="00B97127" w:rsidRPr="006A3064">
        <w:rPr>
          <w:lang w:eastAsia="en-US"/>
        </w:rPr>
        <w:t xml:space="preserve"> </w:t>
      </w:r>
      <w:r w:rsidRPr="006A3064">
        <w:rPr>
          <w:lang w:eastAsia="en-US"/>
        </w:rPr>
        <w:t xml:space="preserve">text of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does not indicate the necessity of such</w:t>
      </w:r>
      <w:r w:rsidR="00B97127" w:rsidRPr="006A3064">
        <w:rPr>
          <w:lang w:eastAsia="en-US"/>
        </w:rPr>
        <w:t xml:space="preserve"> </w:t>
      </w:r>
      <w:r w:rsidRPr="006A3064">
        <w:rPr>
          <w:lang w:eastAsia="en-US"/>
        </w:rPr>
        <w:t>an institution</w:t>
      </w:r>
      <w:r w:rsidR="00D41A19" w:rsidRPr="006A3064">
        <w:rPr>
          <w:lang w:eastAsia="en-US"/>
        </w:rPr>
        <w:t xml:space="preserve">.  </w:t>
      </w:r>
      <w:r w:rsidRPr="006A3064">
        <w:rPr>
          <w:lang w:eastAsia="en-US"/>
        </w:rPr>
        <w:t>He says that much knowledge is required to</w:t>
      </w:r>
      <w:r w:rsidR="00B97127" w:rsidRPr="006A3064">
        <w:rPr>
          <w:lang w:eastAsia="en-US"/>
        </w:rPr>
        <w:t xml:space="preserve"> </w:t>
      </w:r>
      <w:r w:rsidRPr="006A3064">
        <w:rPr>
          <w:lang w:eastAsia="en-US"/>
        </w:rPr>
        <w:t xml:space="preserve">reach the rank of </w:t>
      </w:r>
      <w:r w:rsidRPr="006A3064">
        <w:rPr>
          <w:i/>
          <w:iCs/>
          <w:lang w:eastAsia="en-US"/>
        </w:rPr>
        <w:t>ijtihád</w:t>
      </w:r>
      <w:r w:rsidRPr="006A3064">
        <w:rPr>
          <w:lang w:eastAsia="en-US"/>
        </w:rPr>
        <w:t xml:space="preserve"> and that very few people have</w:t>
      </w:r>
      <w:r w:rsidR="00B97127" w:rsidRPr="006A3064">
        <w:rPr>
          <w:lang w:eastAsia="en-US"/>
        </w:rPr>
        <w:t xml:space="preserve"> </w:t>
      </w:r>
      <w:r w:rsidRPr="006A3064">
        <w:rPr>
          <w:lang w:eastAsia="en-US"/>
        </w:rPr>
        <w:t>achieved it.</w:t>
      </w:r>
      <w:r w:rsidR="00C31FC1" w:rsidRPr="006A3064">
        <w:rPr>
          <w:rStyle w:val="EndnoteReference"/>
          <w:lang w:eastAsia="en-US"/>
        </w:rPr>
        <w:endnoteReference w:id="141"/>
      </w:r>
      <w:r w:rsidR="00F42429" w:rsidRPr="006A3064">
        <w:rPr>
          <w:sz w:val="12"/>
          <w:szCs w:val="12"/>
        </w:rPr>
        <w:fldChar w:fldCharType="begin"/>
      </w:r>
      <w:r w:rsidR="00F42429" w:rsidRPr="006A3064">
        <w:rPr>
          <w:sz w:val="12"/>
          <w:szCs w:val="12"/>
        </w:rPr>
        <w:instrText xml:space="preserve"> TC  “</w:instrText>
      </w:r>
      <w:bookmarkStart w:id="8" w:name="_Toc114478851"/>
      <w:r w:rsidR="00F42429" w:rsidRPr="006A3064">
        <w:rPr>
          <w:sz w:val="12"/>
          <w:szCs w:val="12"/>
          <w:lang w:eastAsia="en-US"/>
        </w:rPr>
        <w:instrText xml:space="preserve">The works of </w:instrText>
      </w:r>
      <w:r w:rsidR="00F42429" w:rsidRPr="006A3064">
        <w:rPr>
          <w:sz w:val="12"/>
          <w:szCs w:val="12"/>
          <w:u w:val="single"/>
          <w:lang w:eastAsia="en-US"/>
        </w:rPr>
        <w:instrText>Sh</w:instrText>
      </w:r>
      <w:r w:rsidR="00F42429" w:rsidRPr="006A3064">
        <w:rPr>
          <w:sz w:val="12"/>
          <w:szCs w:val="12"/>
          <w:lang w:eastAsia="en-US"/>
        </w:rPr>
        <w:instrText>ay</w:instrText>
      </w:r>
      <w:r w:rsidR="00F42429" w:rsidRPr="006A3064">
        <w:rPr>
          <w:sz w:val="12"/>
          <w:szCs w:val="12"/>
          <w:u w:val="single"/>
          <w:lang w:eastAsia="en-US"/>
        </w:rPr>
        <w:instrText>kh</w:instrText>
      </w:r>
      <w:r w:rsidR="00F42429" w:rsidRPr="006A3064">
        <w:rPr>
          <w:sz w:val="12"/>
          <w:szCs w:val="12"/>
          <w:lang w:eastAsia="en-US"/>
        </w:rPr>
        <w:instrText xml:space="preserve"> Aḥmad</w:instrText>
      </w:r>
      <w:r w:rsidR="00F42429" w:rsidRPr="006A3064">
        <w:rPr>
          <w:color w:val="FFFFFF" w:themeColor="background1"/>
          <w:sz w:val="12"/>
          <w:szCs w:val="12"/>
          <w:lang w:eastAsia="en-US"/>
        </w:rPr>
        <w:instrText>..</w:instrText>
      </w:r>
      <w:r w:rsidR="00F42429" w:rsidRPr="006A3064">
        <w:rPr>
          <w:sz w:val="12"/>
          <w:szCs w:val="12"/>
          <w:lang w:eastAsia="en-US"/>
        </w:rPr>
        <w:tab/>
      </w:r>
      <w:r w:rsidR="00F42429" w:rsidRPr="006A3064">
        <w:rPr>
          <w:color w:val="FFFFFF" w:themeColor="background1"/>
          <w:sz w:val="12"/>
          <w:szCs w:val="12"/>
          <w:lang w:eastAsia="en-US"/>
        </w:rPr>
        <w:instrText>.</w:instrText>
      </w:r>
      <w:bookmarkEnd w:id="8"/>
      <w:r w:rsidR="00F42429" w:rsidRPr="006A3064">
        <w:rPr>
          <w:sz w:val="12"/>
          <w:szCs w:val="12"/>
        </w:rPr>
        <w:instrText xml:space="preserve">” \l 2 </w:instrText>
      </w:r>
      <w:r w:rsidR="00F42429" w:rsidRPr="006A3064">
        <w:rPr>
          <w:sz w:val="12"/>
          <w:szCs w:val="12"/>
        </w:rPr>
        <w:fldChar w:fldCharType="end"/>
      </w:r>
    </w:p>
    <w:p w:rsidR="00347DC5" w:rsidRPr="006A3064" w:rsidRDefault="00347DC5" w:rsidP="00F42429">
      <w:pPr>
        <w:pStyle w:val="MyHeadc2"/>
      </w:pPr>
      <w:r w:rsidRPr="006A3064">
        <w:t xml:space="preserve">The </w:t>
      </w:r>
      <w:r w:rsidR="00A25E3D" w:rsidRPr="006A3064">
        <w:t>w</w:t>
      </w:r>
      <w:r w:rsidRPr="006A3064">
        <w:t xml:space="preserve">orks of </w:t>
      </w:r>
      <w:r w:rsidR="00EA0C09" w:rsidRPr="006A3064">
        <w:rPr>
          <w:u w:val="single"/>
        </w:rPr>
        <w:t>Sh</w:t>
      </w:r>
      <w:r w:rsidR="00EA0C09" w:rsidRPr="006A3064">
        <w:t>ay</w:t>
      </w:r>
      <w:r w:rsidR="00EA0C09" w:rsidRPr="006A3064">
        <w:rPr>
          <w:u w:val="single"/>
        </w:rPr>
        <w:t>kh</w:t>
      </w:r>
      <w:r w:rsidR="00EA0C09" w:rsidRPr="006A3064">
        <w:t xml:space="preserve"> </w:t>
      </w:r>
      <w:r w:rsidRPr="006A3064">
        <w:t>Aḥmad</w:t>
      </w:r>
    </w:p>
    <w:p w:rsidR="00347DC5" w:rsidRPr="006A3064" w:rsidRDefault="00347DC5" w:rsidP="00EA6F61">
      <w:pPr>
        <w:pStyle w:val="Text"/>
        <w:rPr>
          <w:lang w:eastAsia="en-US"/>
        </w:rPr>
      </w:pPr>
      <w:r w:rsidRPr="006A3064">
        <w:rPr>
          <w:lang w:eastAsia="en-US"/>
        </w:rPr>
        <w:t xml:space="preserve">In nearly fifty years of scholarly activity, </w:t>
      </w:r>
      <w:r w:rsidR="00EA0C09" w:rsidRPr="006A3064">
        <w:rPr>
          <w:u w:val="single"/>
          <w:lang w:eastAsia="en-US"/>
        </w:rPr>
        <w:t>Sh</w:t>
      </w:r>
      <w:r w:rsidR="00EA0C09" w:rsidRPr="006A3064">
        <w:rPr>
          <w:lang w:eastAsia="en-US"/>
        </w:rPr>
        <w:t>ay</w:t>
      </w:r>
      <w:r w:rsidR="00EA0C09" w:rsidRPr="006A3064">
        <w:rPr>
          <w:u w:val="single"/>
          <w:lang w:eastAsia="en-US"/>
        </w:rPr>
        <w:t>kh</w:t>
      </w:r>
      <w:r w:rsidR="00B97127" w:rsidRPr="006A3064">
        <w:rPr>
          <w:lang w:eastAsia="en-US"/>
        </w:rPr>
        <w:t xml:space="preserve"> </w:t>
      </w:r>
      <w:r w:rsidRPr="006A3064">
        <w:rPr>
          <w:lang w:eastAsia="en-US"/>
        </w:rPr>
        <w:t>Aḥmad produced an extensive body of works devoted to</w:t>
      </w:r>
      <w:r w:rsidR="00EA6F61" w:rsidRPr="006A3064">
        <w:rPr>
          <w:lang w:eastAsia="en-US"/>
        </w:rPr>
        <w:t xml:space="preserve"> </w:t>
      </w:r>
      <w:r w:rsidRPr="006A3064">
        <w:rPr>
          <w:lang w:eastAsia="en-US"/>
        </w:rPr>
        <w:t>questions in all areas of Islamic studies</w:t>
      </w:r>
      <w:r w:rsidR="00D41A19" w:rsidRPr="006A3064">
        <w:rPr>
          <w:lang w:eastAsia="en-US"/>
        </w:rPr>
        <w:t xml:space="preserve">.  </w:t>
      </w:r>
      <w:r w:rsidRPr="006A3064">
        <w:rPr>
          <w:lang w:eastAsia="en-US"/>
        </w:rPr>
        <w:t>Indeed, he was</w:t>
      </w:r>
      <w:r w:rsidR="00EA6F61" w:rsidRPr="006A3064">
        <w:rPr>
          <w:lang w:eastAsia="en-US"/>
        </w:rPr>
        <w:t xml:space="preserve"> </w:t>
      </w:r>
      <w:r w:rsidRPr="006A3064">
        <w:rPr>
          <w:lang w:eastAsia="en-US"/>
        </w:rPr>
        <w:t>one of the most prolific authors of his time</w:t>
      </w:r>
      <w:r w:rsidR="00D41A19" w:rsidRPr="006A3064">
        <w:rPr>
          <w:lang w:eastAsia="en-US"/>
        </w:rPr>
        <w:t xml:space="preserve">.  </w:t>
      </w:r>
      <w:r w:rsidRPr="006A3064">
        <w:rPr>
          <w:lang w:eastAsia="en-US"/>
        </w:rPr>
        <w:t>The study of</w:t>
      </w:r>
      <w:r w:rsidR="00EA6F61" w:rsidRPr="006A3064">
        <w:rPr>
          <w:lang w:eastAsia="en-US"/>
        </w:rPr>
        <w:t xml:space="preserve"> </w:t>
      </w:r>
      <w:r w:rsidRPr="006A3064">
        <w:rPr>
          <w:lang w:eastAsia="en-US"/>
        </w:rPr>
        <w:t>his works, his approach, his sources, the influence upon him</w:t>
      </w:r>
      <w:r w:rsidR="00EA6F61" w:rsidRPr="006A3064">
        <w:rPr>
          <w:lang w:eastAsia="en-US"/>
        </w:rPr>
        <w:t xml:space="preserve"> </w:t>
      </w:r>
      <w:r w:rsidRPr="006A3064">
        <w:rPr>
          <w:lang w:eastAsia="en-US"/>
        </w:rPr>
        <w:t>of his predecessors, and his intellectual contribution to</w:t>
      </w:r>
      <w:r w:rsidR="00EA6F61" w:rsidRPr="006A3064">
        <w:rPr>
          <w:lang w:eastAsia="en-US"/>
        </w:rPr>
        <w:t xml:space="preserve"> </w:t>
      </w:r>
      <w:r w:rsidRPr="006A3064">
        <w:rPr>
          <w:lang w:eastAsia="en-US"/>
        </w:rPr>
        <w:t>Islamic thought in general and to the religious attitude of</w:t>
      </w:r>
      <w:r w:rsidR="00EA6F61" w:rsidRPr="006A3064">
        <w:rPr>
          <w:lang w:eastAsia="en-US"/>
        </w:rPr>
        <w:t xml:space="preserve"> </w:t>
      </w:r>
      <w:r w:rsidRPr="006A3064">
        <w:rPr>
          <w:lang w:eastAsia="en-US"/>
        </w:rPr>
        <w:t>the Persians in particular, is an enormous task which is yet</w:t>
      </w:r>
      <w:r w:rsidR="00EA6F61" w:rsidRPr="006A3064">
        <w:rPr>
          <w:lang w:eastAsia="en-US"/>
        </w:rPr>
        <w:t xml:space="preserve"> </w:t>
      </w:r>
      <w:r w:rsidRPr="006A3064">
        <w:rPr>
          <w:lang w:eastAsia="en-US"/>
        </w:rPr>
        <w:t>to be undertaken.</w:t>
      </w:r>
    </w:p>
    <w:p w:rsidR="00347DC5" w:rsidRPr="006A3064" w:rsidRDefault="00347DC5" w:rsidP="00EA6F61">
      <w:pPr>
        <w:pStyle w:val="Text"/>
        <w:rPr>
          <w:lang w:eastAsia="en-US"/>
        </w:rPr>
      </w:pPr>
      <w:r w:rsidRPr="006A3064">
        <w:rPr>
          <w:lang w:eastAsia="en-US"/>
        </w:rPr>
        <w:t>Abú al-Q</w:t>
      </w:r>
      <w:r w:rsidR="00EA0C09" w:rsidRPr="006A3064">
        <w:rPr>
          <w:lang w:eastAsia="en-US"/>
        </w:rPr>
        <w:t>á</w:t>
      </w:r>
      <w:r w:rsidRPr="006A3064">
        <w:rPr>
          <w:lang w:eastAsia="en-US"/>
        </w:rPr>
        <w:t>sim Ibráhímí, the sixth leader of the school,</w:t>
      </w:r>
      <w:r w:rsidR="00EA6F61" w:rsidRPr="006A3064">
        <w:rPr>
          <w:lang w:eastAsia="en-US"/>
        </w:rPr>
        <w:t xml:space="preserve"> </w:t>
      </w:r>
      <w:r w:rsidRPr="006A3064">
        <w:rPr>
          <w:lang w:eastAsia="en-US"/>
        </w:rPr>
        <w:t xml:space="preserve">devoted the second volume of the </w:t>
      </w:r>
      <w:r w:rsidRPr="006A3064">
        <w:rPr>
          <w:i/>
          <w:iCs/>
          <w:lang w:eastAsia="en-US"/>
        </w:rPr>
        <w:t>Fihrist</w:t>
      </w:r>
      <w:r w:rsidRPr="006A3064">
        <w:rPr>
          <w:lang w:eastAsia="en-US"/>
        </w:rPr>
        <w:t xml:space="preserve"> to the works of</w:t>
      </w:r>
      <w:r w:rsidR="00EA6F61"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742C5F" w:rsidRPr="006A3064">
        <w:rPr>
          <w:lang w:eastAsia="en-US"/>
        </w:rPr>
        <w:t>A</w:t>
      </w:r>
      <w:r w:rsidR="00742C5F" w:rsidRPr="006A3064">
        <w:t>ḥ</w:t>
      </w:r>
      <w:r w:rsidR="00742C5F" w:rsidRPr="006A3064">
        <w:rPr>
          <w:lang w:eastAsia="en-US"/>
        </w:rPr>
        <w:t>mad</w:t>
      </w:r>
      <w:r w:rsidRPr="006A3064">
        <w:rPr>
          <w:lang w:eastAsia="en-US"/>
        </w:rPr>
        <w:t xml:space="preserve"> and other leaders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w:t>
      </w:r>
      <w:r w:rsidR="00D41A19" w:rsidRPr="006A3064">
        <w:rPr>
          <w:lang w:eastAsia="en-US"/>
        </w:rPr>
        <w:t xml:space="preserve">.  </w:t>
      </w:r>
      <w:r w:rsidRPr="006A3064">
        <w:rPr>
          <w:lang w:eastAsia="en-US"/>
        </w:rPr>
        <w:t>In</w:t>
      </w:r>
      <w:r w:rsidR="00EA6F61" w:rsidRPr="006A3064">
        <w:rPr>
          <w:lang w:eastAsia="en-US"/>
        </w:rPr>
        <w:t xml:space="preserve"> </w:t>
      </w:r>
      <w:r w:rsidRPr="006A3064">
        <w:rPr>
          <w:lang w:eastAsia="en-US"/>
        </w:rPr>
        <w:t>the first chapter of this volume he provides information on</w:t>
      </w:r>
      <w:r w:rsidR="00EA6F61" w:rsidRPr="006A3064">
        <w:rPr>
          <w:lang w:eastAsia="en-US"/>
        </w:rPr>
        <w:t xml:space="preserve"> </w:t>
      </w:r>
      <w:r w:rsidRPr="006A3064">
        <w:rPr>
          <w:lang w:eastAsia="en-US"/>
        </w:rPr>
        <w:t>the length, place, and date of publication, number of</w:t>
      </w:r>
      <w:r w:rsidR="00EA6F61" w:rsidRPr="006A3064">
        <w:rPr>
          <w:lang w:eastAsia="en-US"/>
        </w:rPr>
        <w:t xml:space="preserve"> </w:t>
      </w:r>
      <w:r w:rsidRPr="006A3064">
        <w:rPr>
          <w:lang w:eastAsia="en-US"/>
        </w:rPr>
        <w:t>chapters, and the name of the questioner for each work</w:t>
      </w:r>
      <w:r w:rsidR="00D41A19" w:rsidRPr="006A3064">
        <w:rPr>
          <w:lang w:eastAsia="en-US"/>
        </w:rPr>
        <w:t xml:space="preserve">.  </w:t>
      </w:r>
      <w:r w:rsidRPr="006A3064">
        <w:rPr>
          <w:lang w:eastAsia="en-US"/>
        </w:rPr>
        <w:t>He</w:t>
      </w:r>
    </w:p>
    <w:p w:rsidR="001819CF" w:rsidRPr="006A3064" w:rsidRDefault="001819CF" w:rsidP="00C31FC1">
      <w:pPr>
        <w:rPr>
          <w:lang w:eastAsia="en-US"/>
        </w:rPr>
      </w:pPr>
      <w:r w:rsidRPr="006A3064">
        <w:rPr>
          <w:lang w:eastAsia="en-US"/>
        </w:rPr>
        <w:br w:type="page"/>
      </w:r>
    </w:p>
    <w:p w:rsidR="00347DC5" w:rsidRPr="006A3064" w:rsidRDefault="00347DC5" w:rsidP="00EA6F61">
      <w:pPr>
        <w:pStyle w:val="Textcts"/>
        <w:rPr>
          <w:lang w:eastAsia="en-US"/>
        </w:rPr>
      </w:pPr>
      <w:r w:rsidRPr="006A3064">
        <w:rPr>
          <w:lang w:eastAsia="en-US"/>
        </w:rPr>
        <w:lastRenderedPageBreak/>
        <w:t>describes 132 works</w:t>
      </w:r>
      <w:r w:rsidR="00C31FC1" w:rsidRPr="006A3064">
        <w:rPr>
          <w:rStyle w:val="EndnoteReference"/>
          <w:lang w:eastAsia="en-US"/>
        </w:rPr>
        <w:endnoteReference w:id="142"/>
      </w:r>
      <w:r w:rsidRPr="006A3064">
        <w:rPr>
          <w:lang w:eastAsia="en-US"/>
        </w:rPr>
        <w:t xml:space="preserve"> but does not comment on their quality</w:t>
      </w:r>
      <w:r w:rsidR="00D41A19" w:rsidRPr="006A3064">
        <w:rPr>
          <w:lang w:eastAsia="en-US"/>
        </w:rPr>
        <w:t>.</w:t>
      </w:r>
      <w:r w:rsidR="00EA6F61" w:rsidRPr="006A3064">
        <w:rPr>
          <w:lang w:eastAsia="en-US"/>
        </w:rPr>
        <w:t xml:space="preserve">  </w:t>
      </w:r>
      <w:r w:rsidRPr="006A3064">
        <w:rPr>
          <w:lang w:eastAsia="en-US"/>
        </w:rPr>
        <w:t>In the introduction to this volume, Ibr</w:t>
      </w:r>
      <w:r w:rsidR="00C31FC1" w:rsidRPr="006A3064">
        <w:t>á</w:t>
      </w:r>
      <w:r w:rsidRPr="006A3064">
        <w:rPr>
          <w:lang w:eastAsia="en-US"/>
        </w:rPr>
        <w:t>h</w:t>
      </w:r>
      <w:r w:rsidR="00C31FC1" w:rsidRPr="006A3064">
        <w:t>í</w:t>
      </w:r>
      <w:r w:rsidRPr="006A3064">
        <w:rPr>
          <w:lang w:eastAsia="en-US"/>
        </w:rPr>
        <w:t>m</w:t>
      </w:r>
      <w:r w:rsidR="00C31FC1" w:rsidRPr="006A3064">
        <w:rPr>
          <w:lang w:eastAsia="en-US"/>
        </w:rPr>
        <w:t>í</w:t>
      </w:r>
      <w:r w:rsidRPr="006A3064">
        <w:rPr>
          <w:lang w:eastAsia="en-US"/>
        </w:rPr>
        <w:t xml:space="preserve"> gives the</w:t>
      </w:r>
      <w:r w:rsidR="00EA6F61" w:rsidRPr="006A3064">
        <w:rPr>
          <w:lang w:eastAsia="en-US"/>
        </w:rPr>
        <w:t xml:space="preserve"> </w:t>
      </w:r>
      <w:r w:rsidRPr="006A3064">
        <w:rPr>
          <w:lang w:eastAsia="en-US"/>
        </w:rPr>
        <w:t>sources of information</w:t>
      </w:r>
      <w:r w:rsidR="00D41A19" w:rsidRPr="006A3064">
        <w:rPr>
          <w:lang w:eastAsia="en-US"/>
        </w:rPr>
        <w:t xml:space="preserve">.  </w:t>
      </w:r>
      <w:r w:rsidRPr="006A3064">
        <w:rPr>
          <w:lang w:eastAsia="en-US"/>
        </w:rPr>
        <w:t>He mentions four lists,</w:t>
      </w:r>
      <w:r w:rsidR="00C31FC1" w:rsidRPr="006A3064">
        <w:rPr>
          <w:rStyle w:val="EndnoteReference"/>
          <w:lang w:eastAsia="en-US"/>
        </w:rPr>
        <w:endnoteReference w:id="143"/>
      </w:r>
      <w:r w:rsidRPr="006A3064">
        <w:rPr>
          <w:lang w:eastAsia="en-US"/>
        </w:rPr>
        <w:t xml:space="preserve"> which are:</w:t>
      </w:r>
    </w:p>
    <w:p w:rsidR="00347DC5" w:rsidRPr="006A3064" w:rsidRDefault="00742C5F" w:rsidP="00EA6F61">
      <w:pPr>
        <w:pStyle w:val="BulletText"/>
        <w:rPr>
          <w:noProof w:val="0"/>
          <w:lang w:eastAsia="en-US"/>
        </w:rPr>
      </w:pPr>
      <w:r w:rsidRPr="006A3064">
        <w:rPr>
          <w:noProof w:val="0"/>
          <w:lang w:eastAsia="en-US"/>
        </w:rPr>
        <w:t>1.</w:t>
      </w:r>
      <w:r w:rsidR="00C31FC1" w:rsidRPr="006A3064">
        <w:rPr>
          <w:noProof w:val="0"/>
          <w:lang w:eastAsia="en-US"/>
        </w:rPr>
        <w:tab/>
      </w:r>
      <w:r w:rsidRPr="006A3064">
        <w:rPr>
          <w:noProof w:val="0"/>
          <w:lang w:eastAsia="en-US"/>
        </w:rPr>
        <w:t>A list arranged by Sayyid Káẓim Ra</w:t>
      </w:r>
      <w:r w:rsidRPr="006A3064">
        <w:rPr>
          <w:noProof w:val="0"/>
          <w:u w:val="single"/>
          <w:lang w:eastAsia="en-US"/>
        </w:rPr>
        <w:t>sh</w:t>
      </w:r>
      <w:r w:rsidRPr="006A3064">
        <w:rPr>
          <w:noProof w:val="0"/>
          <w:lang w:eastAsia="en-US"/>
        </w:rPr>
        <w:t>tí with a short</w:t>
      </w:r>
      <w:r w:rsidR="00EA6F61" w:rsidRPr="006A3064">
        <w:rPr>
          <w:noProof w:val="0"/>
          <w:lang w:eastAsia="en-US"/>
        </w:rPr>
        <w:t xml:space="preserve"> </w:t>
      </w:r>
      <w:r w:rsidRPr="006A3064">
        <w:rPr>
          <w:noProof w:val="0"/>
          <w:lang w:eastAsia="en-US"/>
        </w:rPr>
        <w:t>description of each work.  Some of the works mentioned in</w:t>
      </w:r>
      <w:r w:rsidR="00EA6F61" w:rsidRPr="006A3064">
        <w:rPr>
          <w:noProof w:val="0"/>
          <w:lang w:eastAsia="en-US"/>
        </w:rPr>
        <w:t xml:space="preserve"> </w:t>
      </w:r>
      <w:r w:rsidRPr="006A3064">
        <w:rPr>
          <w:noProof w:val="0"/>
          <w:lang w:eastAsia="en-US"/>
        </w:rPr>
        <w:t>this list are not extant.</w:t>
      </w:r>
    </w:p>
    <w:p w:rsidR="00347DC5" w:rsidRPr="006A3064" w:rsidRDefault="00347DC5" w:rsidP="00C31FC1">
      <w:pPr>
        <w:pStyle w:val="Bullettextcont"/>
        <w:rPr>
          <w:noProof w:val="0"/>
          <w:lang w:eastAsia="en-US"/>
        </w:rPr>
      </w:pPr>
      <w:r w:rsidRPr="006A3064">
        <w:rPr>
          <w:noProof w:val="0"/>
          <w:lang w:eastAsia="en-US"/>
        </w:rPr>
        <w:t>2</w:t>
      </w:r>
      <w:r w:rsidR="00D41A19" w:rsidRPr="006A3064">
        <w:rPr>
          <w:noProof w:val="0"/>
          <w:lang w:eastAsia="en-US"/>
        </w:rPr>
        <w:t>.</w:t>
      </w:r>
      <w:r w:rsidR="00C31FC1" w:rsidRPr="006A3064">
        <w:rPr>
          <w:noProof w:val="0"/>
          <w:lang w:eastAsia="en-US"/>
        </w:rPr>
        <w:tab/>
      </w:r>
      <w:r w:rsidRPr="006A3064">
        <w:rPr>
          <w:noProof w:val="0"/>
          <w:lang w:eastAsia="en-US"/>
        </w:rPr>
        <w:t xml:space="preserve">A lengthy list of the works of </w:t>
      </w:r>
      <w:r w:rsidR="00EA0C09" w:rsidRPr="006A3064">
        <w:rPr>
          <w:noProof w:val="0"/>
          <w:u w:val="single"/>
          <w:lang w:eastAsia="en-US"/>
        </w:rPr>
        <w:t>Sh</w:t>
      </w:r>
      <w:r w:rsidR="00EA0C09" w:rsidRPr="006A3064">
        <w:rPr>
          <w:noProof w:val="0"/>
          <w:lang w:eastAsia="en-US"/>
        </w:rPr>
        <w:t>ay</w:t>
      </w:r>
      <w:r w:rsidR="00EA0C09" w:rsidRPr="006A3064">
        <w:rPr>
          <w:noProof w:val="0"/>
          <w:u w:val="single"/>
          <w:lang w:eastAsia="en-US"/>
        </w:rPr>
        <w:t>kh</w:t>
      </w:r>
      <w:r w:rsidR="00EA0C09" w:rsidRPr="006A3064">
        <w:rPr>
          <w:noProof w:val="0"/>
          <w:lang w:eastAsia="en-US"/>
        </w:rPr>
        <w:t xml:space="preserve"> </w:t>
      </w:r>
      <w:r w:rsidR="00742C5F" w:rsidRPr="006A3064">
        <w:rPr>
          <w:noProof w:val="0"/>
          <w:lang w:eastAsia="en-US"/>
        </w:rPr>
        <w:t>A</w:t>
      </w:r>
      <w:r w:rsidR="00742C5F" w:rsidRPr="006A3064">
        <w:rPr>
          <w:noProof w:val="0"/>
        </w:rPr>
        <w:t>ḥ</w:t>
      </w:r>
      <w:r w:rsidR="00742C5F" w:rsidRPr="006A3064">
        <w:rPr>
          <w:noProof w:val="0"/>
          <w:lang w:eastAsia="en-US"/>
        </w:rPr>
        <w:t>mad</w:t>
      </w:r>
      <w:r w:rsidRPr="006A3064">
        <w:rPr>
          <w:noProof w:val="0"/>
          <w:lang w:eastAsia="en-US"/>
        </w:rPr>
        <w:t xml:space="preserve"> and</w:t>
      </w:r>
      <w:r w:rsidR="00EA6F61" w:rsidRPr="006A3064">
        <w:rPr>
          <w:noProof w:val="0"/>
          <w:lang w:eastAsia="en-US"/>
        </w:rPr>
        <w:t xml:space="preserve"> </w:t>
      </w:r>
      <w:r w:rsidRPr="006A3064">
        <w:rPr>
          <w:noProof w:val="0"/>
          <w:lang w:eastAsia="en-US"/>
        </w:rPr>
        <w:t xml:space="preserve">other leaders of the </w:t>
      </w:r>
      <w:r w:rsidR="002D4D3B" w:rsidRPr="006A3064">
        <w:rPr>
          <w:noProof w:val="0"/>
          <w:u w:val="single"/>
          <w:lang w:eastAsia="en-US"/>
        </w:rPr>
        <w:t>Sh</w:t>
      </w:r>
      <w:r w:rsidR="002D4D3B" w:rsidRPr="006A3064">
        <w:rPr>
          <w:noProof w:val="0"/>
          <w:lang w:eastAsia="en-US"/>
        </w:rPr>
        <w:t>ay</w:t>
      </w:r>
      <w:r w:rsidR="002D4D3B" w:rsidRPr="006A3064">
        <w:rPr>
          <w:noProof w:val="0"/>
          <w:u w:val="single"/>
          <w:lang w:eastAsia="en-US"/>
        </w:rPr>
        <w:t>kh</w:t>
      </w:r>
      <w:r w:rsidR="00EA0C09" w:rsidRPr="006A3064">
        <w:rPr>
          <w:noProof w:val="0"/>
          <w:lang w:eastAsia="en-US"/>
        </w:rPr>
        <w:t>í</w:t>
      </w:r>
      <w:r w:rsidRPr="006A3064">
        <w:rPr>
          <w:noProof w:val="0"/>
          <w:lang w:eastAsia="en-US"/>
        </w:rPr>
        <w:t xml:space="preserve"> school prepared by </w:t>
      </w:r>
      <w:r w:rsidR="00EA0C09" w:rsidRPr="006A3064">
        <w:rPr>
          <w:noProof w:val="0"/>
          <w:lang w:eastAsia="en-US"/>
        </w:rPr>
        <w:t>‘</w:t>
      </w:r>
      <w:r w:rsidRPr="006A3064">
        <w:rPr>
          <w:noProof w:val="0"/>
          <w:lang w:eastAsia="en-US"/>
        </w:rPr>
        <w:t>Abd al-Maj</w:t>
      </w:r>
      <w:r w:rsidR="00EA0C09" w:rsidRPr="006A3064">
        <w:rPr>
          <w:noProof w:val="0"/>
          <w:lang w:eastAsia="en-US"/>
        </w:rPr>
        <w:t>í</w:t>
      </w:r>
      <w:r w:rsidRPr="006A3064">
        <w:rPr>
          <w:noProof w:val="0"/>
          <w:lang w:eastAsia="en-US"/>
        </w:rPr>
        <w:t>d Fá</w:t>
      </w:r>
      <w:r w:rsidR="00EA0C09" w:rsidRPr="006A3064">
        <w:rPr>
          <w:noProof w:val="0"/>
          <w:lang w:eastAsia="en-US"/>
        </w:rPr>
        <w:t>’</w:t>
      </w:r>
      <w:r w:rsidRPr="006A3064">
        <w:rPr>
          <w:noProof w:val="0"/>
          <w:lang w:eastAsia="en-US"/>
        </w:rPr>
        <w:t>iqí and including the number of lines, the questions,</w:t>
      </w:r>
      <w:r w:rsidR="00EA6F61" w:rsidRPr="006A3064">
        <w:rPr>
          <w:noProof w:val="0"/>
          <w:lang w:eastAsia="en-US"/>
        </w:rPr>
        <w:t xml:space="preserve"> </w:t>
      </w:r>
      <w:r w:rsidRPr="006A3064">
        <w:rPr>
          <w:noProof w:val="0"/>
          <w:lang w:eastAsia="en-US"/>
        </w:rPr>
        <w:t>and brief answers given to the questions posed in each work.</w:t>
      </w:r>
    </w:p>
    <w:p w:rsidR="00347DC5" w:rsidRPr="006A3064" w:rsidRDefault="00347DC5" w:rsidP="00C31FC1">
      <w:pPr>
        <w:pStyle w:val="Bullettextcont"/>
        <w:rPr>
          <w:noProof w:val="0"/>
          <w:lang w:eastAsia="en-US"/>
        </w:rPr>
      </w:pPr>
      <w:r w:rsidRPr="006A3064">
        <w:rPr>
          <w:noProof w:val="0"/>
          <w:lang w:eastAsia="en-US"/>
        </w:rPr>
        <w:t>3</w:t>
      </w:r>
      <w:r w:rsidR="00D41A19" w:rsidRPr="006A3064">
        <w:rPr>
          <w:noProof w:val="0"/>
          <w:lang w:eastAsia="en-US"/>
        </w:rPr>
        <w:t>.</w:t>
      </w:r>
      <w:r w:rsidR="00C31FC1" w:rsidRPr="006A3064">
        <w:rPr>
          <w:noProof w:val="0"/>
          <w:lang w:eastAsia="en-US"/>
        </w:rPr>
        <w:tab/>
      </w:r>
      <w:r w:rsidRPr="006A3064">
        <w:rPr>
          <w:noProof w:val="0"/>
          <w:lang w:eastAsia="en-US"/>
        </w:rPr>
        <w:t>A short list of the works of the first four leaders</w:t>
      </w:r>
      <w:r w:rsidR="00EA6F61" w:rsidRPr="006A3064">
        <w:rPr>
          <w:noProof w:val="0"/>
          <w:lang w:eastAsia="en-US"/>
        </w:rPr>
        <w:t xml:space="preserve"> </w:t>
      </w:r>
      <w:r w:rsidRPr="006A3064">
        <w:rPr>
          <w:noProof w:val="0"/>
          <w:lang w:eastAsia="en-US"/>
        </w:rPr>
        <w:t>of the school, provided by an unknown author, which is used</w:t>
      </w:r>
      <w:r w:rsidR="00EA6F61" w:rsidRPr="006A3064">
        <w:rPr>
          <w:noProof w:val="0"/>
          <w:lang w:eastAsia="en-US"/>
        </w:rPr>
        <w:t xml:space="preserve"> </w:t>
      </w:r>
      <w:r w:rsidRPr="006A3064">
        <w:rPr>
          <w:noProof w:val="0"/>
          <w:lang w:eastAsia="en-US"/>
        </w:rPr>
        <w:t xml:space="preserve">as the foundation for the information in the </w:t>
      </w:r>
      <w:r w:rsidRPr="006A3064">
        <w:rPr>
          <w:i/>
          <w:iCs/>
          <w:noProof w:val="0"/>
          <w:lang w:eastAsia="en-US"/>
        </w:rPr>
        <w:t>Fihrist</w:t>
      </w:r>
      <w:r w:rsidRPr="006A3064">
        <w:rPr>
          <w:noProof w:val="0"/>
          <w:lang w:eastAsia="en-US"/>
        </w:rPr>
        <w:t>.</w:t>
      </w:r>
    </w:p>
    <w:p w:rsidR="00347DC5" w:rsidRPr="006A3064" w:rsidRDefault="00347DC5" w:rsidP="00C31FC1">
      <w:pPr>
        <w:pStyle w:val="Bullettextcont"/>
        <w:rPr>
          <w:noProof w:val="0"/>
          <w:lang w:eastAsia="en-US"/>
        </w:rPr>
      </w:pPr>
      <w:r w:rsidRPr="006A3064">
        <w:rPr>
          <w:noProof w:val="0"/>
          <w:lang w:eastAsia="en-US"/>
        </w:rPr>
        <w:t>4</w:t>
      </w:r>
      <w:r w:rsidR="00D41A19" w:rsidRPr="006A3064">
        <w:rPr>
          <w:noProof w:val="0"/>
          <w:lang w:eastAsia="en-US"/>
        </w:rPr>
        <w:t>.</w:t>
      </w:r>
      <w:r w:rsidR="00C31FC1" w:rsidRPr="006A3064">
        <w:rPr>
          <w:noProof w:val="0"/>
          <w:lang w:eastAsia="en-US"/>
        </w:rPr>
        <w:tab/>
      </w:r>
      <w:r w:rsidRPr="006A3064">
        <w:rPr>
          <w:noProof w:val="0"/>
          <w:lang w:eastAsia="en-US"/>
        </w:rPr>
        <w:t xml:space="preserve">A list of the works of the </w:t>
      </w:r>
      <w:r w:rsidR="00EA0C09" w:rsidRPr="006A3064">
        <w:rPr>
          <w:noProof w:val="0"/>
          <w:u w:val="single"/>
          <w:lang w:eastAsia="en-US"/>
        </w:rPr>
        <w:t>Sh</w:t>
      </w:r>
      <w:r w:rsidR="00EA0C09" w:rsidRPr="006A3064">
        <w:rPr>
          <w:noProof w:val="0"/>
          <w:lang w:eastAsia="en-US"/>
        </w:rPr>
        <w:t>ay</w:t>
      </w:r>
      <w:r w:rsidR="00EA0C09" w:rsidRPr="006A3064">
        <w:rPr>
          <w:noProof w:val="0"/>
          <w:u w:val="single"/>
          <w:lang w:eastAsia="en-US"/>
        </w:rPr>
        <w:t>kh</w:t>
      </w:r>
      <w:r w:rsidR="00EA0C09" w:rsidRPr="006A3064">
        <w:rPr>
          <w:noProof w:val="0"/>
          <w:lang w:eastAsia="en-US"/>
        </w:rPr>
        <w:t xml:space="preserve"> </w:t>
      </w:r>
      <w:r w:rsidRPr="006A3064">
        <w:rPr>
          <w:noProof w:val="0"/>
          <w:lang w:eastAsia="en-US"/>
        </w:rPr>
        <w:t>prepared by</w:t>
      </w:r>
      <w:r w:rsidR="00EA6F61" w:rsidRPr="006A3064">
        <w:rPr>
          <w:noProof w:val="0"/>
          <w:lang w:eastAsia="en-US"/>
        </w:rPr>
        <w:t xml:space="preserve"> </w:t>
      </w:r>
      <w:r w:rsidRPr="006A3064">
        <w:rPr>
          <w:noProof w:val="0"/>
          <w:lang w:eastAsia="en-US"/>
        </w:rPr>
        <w:t>Mu</w:t>
      </w:r>
      <w:r w:rsidR="00C31FC1" w:rsidRPr="006A3064">
        <w:rPr>
          <w:noProof w:val="0"/>
        </w:rPr>
        <w:t>ḥ</w:t>
      </w:r>
      <w:r w:rsidRPr="006A3064">
        <w:rPr>
          <w:noProof w:val="0"/>
          <w:lang w:eastAsia="en-US"/>
        </w:rPr>
        <w:t xml:space="preserve">ammad Ṭáhír </w:t>
      </w:r>
      <w:r w:rsidRPr="006A3064">
        <w:rPr>
          <w:noProof w:val="0"/>
          <w:u w:val="single"/>
          <w:lang w:eastAsia="en-US"/>
        </w:rPr>
        <w:t>Kh</w:t>
      </w:r>
      <w:r w:rsidR="00EA0C09" w:rsidRPr="006A3064">
        <w:rPr>
          <w:noProof w:val="0"/>
          <w:lang w:eastAsia="en-US"/>
        </w:rPr>
        <w:t>á</w:t>
      </w:r>
      <w:r w:rsidRPr="006A3064">
        <w:rPr>
          <w:noProof w:val="0"/>
          <w:lang w:eastAsia="en-US"/>
        </w:rPr>
        <w:t>n, the author of a treatise on the life of</w:t>
      </w:r>
      <w:r w:rsidR="00EA6F61" w:rsidRPr="006A3064">
        <w:rPr>
          <w:noProof w:val="0"/>
          <w:lang w:eastAsia="en-US"/>
        </w:rPr>
        <w:t xml:space="preserve"> </w:t>
      </w:r>
      <w:r w:rsidR="00EA0C09" w:rsidRPr="006A3064">
        <w:rPr>
          <w:noProof w:val="0"/>
          <w:u w:val="single"/>
          <w:lang w:eastAsia="en-US"/>
        </w:rPr>
        <w:t>Sh</w:t>
      </w:r>
      <w:r w:rsidR="00EA0C09" w:rsidRPr="006A3064">
        <w:rPr>
          <w:noProof w:val="0"/>
          <w:lang w:eastAsia="en-US"/>
        </w:rPr>
        <w:t>ay</w:t>
      </w:r>
      <w:r w:rsidR="00EA0C09" w:rsidRPr="006A3064">
        <w:rPr>
          <w:noProof w:val="0"/>
          <w:u w:val="single"/>
          <w:lang w:eastAsia="en-US"/>
        </w:rPr>
        <w:t>kh</w:t>
      </w:r>
      <w:r w:rsidR="00EA0C09" w:rsidRPr="006A3064">
        <w:rPr>
          <w:noProof w:val="0"/>
          <w:lang w:eastAsia="en-US"/>
        </w:rPr>
        <w:t xml:space="preserve"> </w:t>
      </w:r>
      <w:r w:rsidR="00742C5F" w:rsidRPr="006A3064">
        <w:rPr>
          <w:noProof w:val="0"/>
          <w:lang w:eastAsia="en-US"/>
        </w:rPr>
        <w:t>A</w:t>
      </w:r>
      <w:r w:rsidR="00742C5F" w:rsidRPr="006A3064">
        <w:rPr>
          <w:noProof w:val="0"/>
        </w:rPr>
        <w:t>ḥ</w:t>
      </w:r>
      <w:r w:rsidR="00742C5F" w:rsidRPr="006A3064">
        <w:rPr>
          <w:noProof w:val="0"/>
          <w:lang w:eastAsia="en-US"/>
        </w:rPr>
        <w:t>mad</w:t>
      </w:r>
      <w:r w:rsidR="00D41A19" w:rsidRPr="006A3064">
        <w:rPr>
          <w:noProof w:val="0"/>
          <w:lang w:eastAsia="en-US"/>
        </w:rPr>
        <w:t xml:space="preserve">.  </w:t>
      </w:r>
      <w:r w:rsidRPr="006A3064">
        <w:rPr>
          <w:noProof w:val="0"/>
          <w:lang w:eastAsia="en-US"/>
        </w:rPr>
        <w:t>Bibliographical information in this treatise</w:t>
      </w:r>
      <w:r w:rsidR="00EA6F61" w:rsidRPr="006A3064">
        <w:rPr>
          <w:noProof w:val="0"/>
          <w:lang w:eastAsia="en-US"/>
        </w:rPr>
        <w:t xml:space="preserve"> </w:t>
      </w:r>
      <w:r w:rsidRPr="006A3064">
        <w:rPr>
          <w:noProof w:val="0"/>
          <w:lang w:eastAsia="en-US"/>
        </w:rPr>
        <w:t xml:space="preserve">is basically derived from the list of Sayyid Káẓim </w:t>
      </w:r>
      <w:r w:rsidR="00D41A19" w:rsidRPr="006A3064">
        <w:rPr>
          <w:noProof w:val="0"/>
          <w:lang w:eastAsia="en-US"/>
        </w:rPr>
        <w:t>Ra</w:t>
      </w:r>
      <w:r w:rsidR="00D41A19" w:rsidRPr="006A3064">
        <w:rPr>
          <w:noProof w:val="0"/>
          <w:u w:val="single"/>
          <w:lang w:eastAsia="en-US"/>
        </w:rPr>
        <w:t>sh</w:t>
      </w:r>
      <w:r w:rsidR="00D41A19" w:rsidRPr="006A3064">
        <w:rPr>
          <w:noProof w:val="0"/>
          <w:lang w:eastAsia="en-US"/>
        </w:rPr>
        <w:t>tí</w:t>
      </w:r>
      <w:r w:rsidRPr="006A3064">
        <w:rPr>
          <w:noProof w:val="0"/>
          <w:lang w:eastAsia="en-US"/>
        </w:rPr>
        <w:t>.</w:t>
      </w:r>
    </w:p>
    <w:p w:rsidR="00347DC5" w:rsidRPr="006A3064" w:rsidRDefault="00347DC5" w:rsidP="00EA6F61">
      <w:pPr>
        <w:pStyle w:val="Text"/>
        <w:rPr>
          <w:lang w:eastAsia="en-US"/>
        </w:rPr>
      </w:pPr>
      <w:r w:rsidRPr="006A3064">
        <w:rPr>
          <w:lang w:eastAsia="en-US"/>
        </w:rPr>
        <w:t>Ibr</w:t>
      </w:r>
      <w:r w:rsidR="00EA0C09" w:rsidRPr="006A3064">
        <w:rPr>
          <w:lang w:eastAsia="en-US"/>
        </w:rPr>
        <w:t>á</w:t>
      </w:r>
      <w:r w:rsidRPr="006A3064">
        <w:rPr>
          <w:lang w:eastAsia="en-US"/>
        </w:rPr>
        <w:t>h</w:t>
      </w:r>
      <w:r w:rsidR="00EA0C09" w:rsidRPr="006A3064">
        <w:rPr>
          <w:lang w:eastAsia="en-US"/>
        </w:rPr>
        <w:t>í</w:t>
      </w:r>
      <w:r w:rsidRPr="006A3064">
        <w:rPr>
          <w:lang w:eastAsia="en-US"/>
        </w:rPr>
        <w:t>mí has used these four lists as primary sources</w:t>
      </w:r>
      <w:r w:rsidR="00EA6F61" w:rsidRPr="006A3064">
        <w:rPr>
          <w:lang w:eastAsia="en-US"/>
        </w:rPr>
        <w:t xml:space="preserve"> </w:t>
      </w:r>
      <w:r w:rsidRPr="006A3064">
        <w:rPr>
          <w:lang w:eastAsia="en-US"/>
        </w:rPr>
        <w:t xml:space="preserve">for his list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CE7729" w:rsidRPr="006A3064">
        <w:rPr>
          <w:lang w:eastAsia="en-US"/>
        </w:rPr>
        <w:t>A</w:t>
      </w:r>
      <w:r w:rsidR="00CE7729" w:rsidRPr="006A3064">
        <w:t>ḥ</w:t>
      </w:r>
      <w:r w:rsidR="00CE7729" w:rsidRPr="006A3064">
        <w:rPr>
          <w:lang w:eastAsia="en-US"/>
        </w:rPr>
        <w:t>mad</w:t>
      </w:r>
      <w:r w:rsidR="00EA0C09" w:rsidRPr="006A3064">
        <w:rPr>
          <w:lang w:eastAsia="en-US"/>
        </w:rPr>
        <w:t>’</w:t>
      </w:r>
      <w:r w:rsidRPr="006A3064">
        <w:rPr>
          <w:lang w:eastAsia="en-US"/>
        </w:rPr>
        <w:t xml:space="preserve">s works in the </w:t>
      </w:r>
      <w:r w:rsidRPr="006A3064">
        <w:rPr>
          <w:i/>
          <w:iCs/>
          <w:lang w:eastAsia="en-US"/>
        </w:rPr>
        <w:t>Fihrist</w:t>
      </w:r>
      <w:r w:rsidR="00D41A19" w:rsidRPr="006A3064">
        <w:rPr>
          <w:lang w:eastAsia="en-US"/>
        </w:rPr>
        <w:t>.</w:t>
      </w:r>
      <w:r w:rsidR="00EA6F61" w:rsidRPr="006A3064">
        <w:rPr>
          <w:lang w:eastAsia="en-US"/>
        </w:rPr>
        <w:t xml:space="preserve">  </w:t>
      </w:r>
      <w:r w:rsidRPr="006A3064">
        <w:rPr>
          <w:lang w:eastAsia="en-US"/>
        </w:rPr>
        <w:t xml:space="preserve">Therefore, the </w:t>
      </w:r>
      <w:r w:rsidRPr="006A3064">
        <w:rPr>
          <w:i/>
          <w:iCs/>
          <w:lang w:eastAsia="en-US"/>
        </w:rPr>
        <w:t>Fihrist</w:t>
      </w:r>
      <w:r w:rsidRPr="006A3064">
        <w:rPr>
          <w:lang w:eastAsia="en-US"/>
        </w:rPr>
        <w:t xml:space="preserve"> contains the most comprehensive list</w:t>
      </w:r>
      <w:r w:rsidR="00EA6F61" w:rsidRPr="006A3064">
        <w:rPr>
          <w:lang w:eastAsia="en-US"/>
        </w:rPr>
        <w:t xml:space="preserve"> </w:t>
      </w:r>
      <w:r w:rsidRPr="006A3064">
        <w:rPr>
          <w:lang w:eastAsia="en-US"/>
        </w:rPr>
        <w:t xml:space="preserve">of the works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CE7729" w:rsidRPr="006A3064">
        <w:rPr>
          <w:lang w:eastAsia="en-US"/>
        </w:rPr>
        <w:t>A</w:t>
      </w:r>
      <w:r w:rsidR="00CE7729" w:rsidRPr="006A3064">
        <w:t>ḥ</w:t>
      </w:r>
      <w:r w:rsidR="00CE7729" w:rsidRPr="006A3064">
        <w:rPr>
          <w:lang w:eastAsia="en-US"/>
        </w:rPr>
        <w:t>mad</w:t>
      </w:r>
      <w:r w:rsidRPr="006A3064">
        <w:rPr>
          <w:lang w:eastAsia="en-US"/>
        </w:rPr>
        <w:t>, although it does not go beyond</w:t>
      </w:r>
      <w:r w:rsidR="00EA6F61" w:rsidRPr="006A3064">
        <w:rPr>
          <w:lang w:eastAsia="en-US"/>
        </w:rPr>
        <w:t xml:space="preserve"> </w:t>
      </w:r>
      <w:r w:rsidRPr="006A3064">
        <w:rPr>
          <w:lang w:eastAsia="en-US"/>
        </w:rPr>
        <w:t>providing bibliographical information on each work.</w:t>
      </w:r>
    </w:p>
    <w:p w:rsidR="00347DC5" w:rsidRPr="006A3064" w:rsidRDefault="00347DC5" w:rsidP="00056C30">
      <w:pPr>
        <w:pStyle w:val="Text"/>
        <w:rPr>
          <w:lang w:eastAsia="en-US"/>
        </w:rPr>
      </w:pPr>
      <w:r w:rsidRPr="006A3064">
        <w:rPr>
          <w:lang w:eastAsia="en-US"/>
        </w:rPr>
        <w:t>In addition to the four sources given above and the</w:t>
      </w:r>
      <w:r w:rsidR="00EA6F61" w:rsidRPr="006A3064">
        <w:rPr>
          <w:lang w:eastAsia="en-US"/>
        </w:rPr>
        <w:t xml:space="preserve"> </w:t>
      </w:r>
      <w:r w:rsidRPr="006A3064">
        <w:rPr>
          <w:i/>
          <w:iCs/>
          <w:lang w:eastAsia="en-US"/>
        </w:rPr>
        <w:t>Fihrist</w:t>
      </w:r>
      <w:r w:rsidRPr="006A3064">
        <w:rPr>
          <w:lang w:eastAsia="en-US"/>
        </w:rPr>
        <w:t xml:space="preserve">, the booklet </w:t>
      </w:r>
      <w:r w:rsidRPr="006A3064">
        <w:rPr>
          <w:i/>
          <w:iCs/>
          <w:lang w:eastAsia="en-US"/>
        </w:rPr>
        <w:t>Fihrist Taṣ</w:t>
      </w:r>
      <w:r w:rsidR="00EA0C09" w:rsidRPr="006A3064">
        <w:rPr>
          <w:i/>
          <w:iCs/>
          <w:lang w:eastAsia="en-US"/>
        </w:rPr>
        <w:t>á</w:t>
      </w:r>
      <w:r w:rsidRPr="006A3064">
        <w:rPr>
          <w:i/>
          <w:iCs/>
          <w:lang w:eastAsia="en-US"/>
        </w:rPr>
        <w:t>níf al-</w:t>
      </w:r>
      <w:r w:rsidR="00B6789E" w:rsidRPr="006A3064">
        <w:rPr>
          <w:i/>
          <w:iCs/>
          <w:lang w:eastAsia="en-US"/>
        </w:rPr>
        <w:t>‘</w:t>
      </w:r>
      <w:r w:rsidRPr="006A3064">
        <w:rPr>
          <w:i/>
          <w:iCs/>
          <w:lang w:eastAsia="en-US"/>
        </w:rPr>
        <w:t>All</w:t>
      </w:r>
      <w:r w:rsidR="00EA0C09" w:rsidRPr="006A3064">
        <w:rPr>
          <w:i/>
          <w:iCs/>
          <w:lang w:eastAsia="en-US"/>
        </w:rPr>
        <w:t>á</w:t>
      </w:r>
      <w:r w:rsidRPr="006A3064">
        <w:rPr>
          <w:i/>
          <w:iCs/>
          <w:lang w:eastAsia="en-US"/>
        </w:rPr>
        <w:t>ma al-</w:t>
      </w:r>
      <w:r w:rsidR="00EA0C09" w:rsidRPr="006A3064">
        <w:rPr>
          <w:i/>
          <w:iCs/>
          <w:u w:val="single"/>
          <w:lang w:eastAsia="en-US"/>
        </w:rPr>
        <w:t>Sh</w:t>
      </w:r>
      <w:r w:rsidR="00EA0C09" w:rsidRPr="006A3064">
        <w:rPr>
          <w:i/>
          <w:iCs/>
          <w:lang w:eastAsia="en-US"/>
        </w:rPr>
        <w:t>ay</w:t>
      </w:r>
      <w:r w:rsidR="00EA0C09" w:rsidRPr="006A3064">
        <w:rPr>
          <w:i/>
          <w:iCs/>
          <w:u w:val="single"/>
          <w:lang w:eastAsia="en-US"/>
        </w:rPr>
        <w:t>kh</w:t>
      </w:r>
      <w:r w:rsidR="00EA6F61" w:rsidRPr="006A3064">
        <w:rPr>
          <w:i/>
          <w:iCs/>
          <w:lang w:eastAsia="en-US"/>
        </w:rPr>
        <w:t xml:space="preserve"> </w:t>
      </w:r>
      <w:r w:rsidRPr="006A3064">
        <w:rPr>
          <w:i/>
          <w:iCs/>
          <w:lang w:eastAsia="en-US"/>
        </w:rPr>
        <w:t>Aḥmad al-Aḥsá</w:t>
      </w:r>
      <w:r w:rsidR="00EA0C09" w:rsidRPr="006A3064">
        <w:rPr>
          <w:i/>
          <w:iCs/>
          <w:lang w:eastAsia="en-US"/>
        </w:rPr>
        <w:t>’í</w:t>
      </w:r>
      <w:r w:rsidRPr="006A3064">
        <w:rPr>
          <w:lang w:eastAsia="en-US"/>
        </w:rPr>
        <w:t>, by Riyáḍ Ṭáhir,</w:t>
      </w:r>
      <w:r w:rsidR="00C31FC1" w:rsidRPr="006A3064">
        <w:rPr>
          <w:rStyle w:val="EndnoteReference"/>
          <w:lang w:eastAsia="en-US"/>
        </w:rPr>
        <w:endnoteReference w:id="144"/>
      </w:r>
      <w:r w:rsidRPr="006A3064">
        <w:rPr>
          <w:lang w:eastAsia="en-US"/>
        </w:rPr>
        <w:t xml:space="preserve"> contains a brief</w:t>
      </w:r>
      <w:r w:rsidR="00056C30" w:rsidRPr="006A3064">
        <w:rPr>
          <w:lang w:eastAsia="en-US"/>
        </w:rPr>
        <w:t xml:space="preserve"> </w:t>
      </w:r>
      <w:r w:rsidRPr="006A3064">
        <w:rPr>
          <w:lang w:eastAsia="en-US"/>
        </w:rPr>
        <w:t xml:space="preserve">biography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CE7729" w:rsidRPr="006A3064">
        <w:rPr>
          <w:lang w:eastAsia="en-US"/>
        </w:rPr>
        <w:t>A</w:t>
      </w:r>
      <w:r w:rsidR="00CE7729" w:rsidRPr="006A3064">
        <w:t>ḥ</w:t>
      </w:r>
      <w:r w:rsidR="00CE7729" w:rsidRPr="006A3064">
        <w:rPr>
          <w:lang w:eastAsia="en-US"/>
        </w:rPr>
        <w:t>mad</w:t>
      </w:r>
      <w:r w:rsidRPr="006A3064">
        <w:rPr>
          <w:lang w:eastAsia="en-US"/>
        </w:rPr>
        <w:t xml:space="preserve"> followed by a list of 104 of his</w:t>
      </w:r>
      <w:r w:rsidR="00056C30" w:rsidRPr="006A3064">
        <w:rPr>
          <w:lang w:eastAsia="en-US"/>
        </w:rPr>
        <w:t xml:space="preserve"> </w:t>
      </w:r>
      <w:r w:rsidRPr="006A3064">
        <w:rPr>
          <w:lang w:eastAsia="en-US"/>
        </w:rPr>
        <w:t>works, as well as references to the location of some of</w:t>
      </w:r>
    </w:p>
    <w:p w:rsidR="001819CF" w:rsidRPr="006A3064" w:rsidRDefault="001819CF" w:rsidP="00C730EF">
      <w:pPr>
        <w:rPr>
          <w:lang w:eastAsia="en-US"/>
        </w:rPr>
      </w:pPr>
      <w:r w:rsidRPr="006A3064">
        <w:rPr>
          <w:lang w:eastAsia="en-US"/>
        </w:rPr>
        <w:br w:type="page"/>
      </w:r>
    </w:p>
    <w:p w:rsidR="00347DC5" w:rsidRPr="006A3064" w:rsidRDefault="002D4D3B" w:rsidP="00056C30">
      <w:pPr>
        <w:pStyle w:val="Textcts"/>
        <w:rPr>
          <w:lang w:eastAsia="en-US"/>
        </w:rPr>
      </w:pPr>
      <w:r w:rsidRPr="006A3064">
        <w:rPr>
          <w:u w:val="single"/>
          <w:lang w:eastAsia="en-US"/>
        </w:rPr>
        <w:lastRenderedPageBreak/>
        <w:t>Sh</w:t>
      </w:r>
      <w:r w:rsidRPr="006A3064">
        <w:rPr>
          <w:lang w:eastAsia="en-US"/>
        </w:rPr>
        <w:t>ay</w:t>
      </w:r>
      <w:r w:rsidRPr="006A3064">
        <w:rPr>
          <w:u w:val="single"/>
          <w:lang w:eastAsia="en-US"/>
        </w:rPr>
        <w:t>kh</w:t>
      </w:r>
      <w:r w:rsidR="00EA0C09" w:rsidRPr="006A3064">
        <w:rPr>
          <w:lang w:eastAsia="en-US"/>
        </w:rPr>
        <w:t xml:space="preserve"> </w:t>
      </w:r>
      <w:r w:rsidR="00347DC5" w:rsidRPr="006A3064">
        <w:rPr>
          <w:lang w:eastAsia="en-US"/>
        </w:rPr>
        <w:t>Aḥmad</w:t>
      </w:r>
      <w:r w:rsidR="00EA0C09" w:rsidRPr="006A3064">
        <w:rPr>
          <w:lang w:eastAsia="en-US"/>
        </w:rPr>
        <w:t>’</w:t>
      </w:r>
      <w:r w:rsidR="00347DC5" w:rsidRPr="006A3064">
        <w:rPr>
          <w:lang w:eastAsia="en-US"/>
        </w:rPr>
        <w:t>s manuscripts in the libraries of Iraq and</w:t>
      </w:r>
      <w:r w:rsidR="00056C30" w:rsidRPr="006A3064">
        <w:rPr>
          <w:lang w:eastAsia="en-US"/>
        </w:rPr>
        <w:t xml:space="preserve"> </w:t>
      </w:r>
      <w:r w:rsidR="00347DC5" w:rsidRPr="006A3064">
        <w:rPr>
          <w:lang w:eastAsia="en-US"/>
        </w:rPr>
        <w:t>Tehrán University.</w:t>
      </w:r>
    </w:p>
    <w:p w:rsidR="00347DC5" w:rsidRPr="006A3064" w:rsidRDefault="00347DC5" w:rsidP="00056C30">
      <w:pPr>
        <w:pStyle w:val="Text"/>
        <w:rPr>
          <w:lang w:eastAsia="en-US"/>
        </w:rPr>
      </w:pPr>
      <w:r w:rsidRPr="006A3064">
        <w:rPr>
          <w:lang w:eastAsia="en-US"/>
        </w:rPr>
        <w:t xml:space="preserve">The author of the </w:t>
      </w:r>
      <w:r w:rsidRPr="006A3064">
        <w:rPr>
          <w:i/>
          <w:iCs/>
          <w:lang w:eastAsia="en-US"/>
        </w:rPr>
        <w:t>Fihrist</w:t>
      </w:r>
      <w:r w:rsidRPr="006A3064">
        <w:rPr>
          <w:lang w:eastAsia="en-US"/>
        </w:rPr>
        <w:t xml:space="preserve"> has categorized the 132 works of</w:t>
      </w:r>
      <w:r w:rsidR="00056C30"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into nine chapters according to the main</w:t>
      </w:r>
      <w:r w:rsidR="00056C30" w:rsidRPr="006A3064">
        <w:rPr>
          <w:lang w:eastAsia="en-US"/>
        </w:rPr>
        <w:t xml:space="preserve"> </w:t>
      </w:r>
      <w:r w:rsidRPr="006A3064">
        <w:rPr>
          <w:lang w:eastAsia="en-US"/>
        </w:rPr>
        <w:t>subject of the work:</w:t>
      </w:r>
    </w:p>
    <w:p w:rsidR="00347DC5" w:rsidRPr="006A3064" w:rsidRDefault="00347DC5" w:rsidP="00C730EF">
      <w:pPr>
        <w:pStyle w:val="BulletText"/>
        <w:rPr>
          <w:noProof w:val="0"/>
          <w:lang w:eastAsia="en-US"/>
        </w:rPr>
      </w:pPr>
      <w:r w:rsidRPr="006A3064">
        <w:rPr>
          <w:noProof w:val="0"/>
          <w:lang w:eastAsia="en-US"/>
        </w:rPr>
        <w:t>1</w:t>
      </w:r>
      <w:r w:rsidR="00D41A19" w:rsidRPr="006A3064">
        <w:rPr>
          <w:noProof w:val="0"/>
          <w:lang w:eastAsia="en-US"/>
        </w:rPr>
        <w:t>.</w:t>
      </w:r>
      <w:r w:rsidR="00C730EF" w:rsidRPr="006A3064">
        <w:rPr>
          <w:noProof w:val="0"/>
          <w:lang w:eastAsia="en-US"/>
        </w:rPr>
        <w:tab/>
      </w:r>
      <w:r w:rsidRPr="006A3064">
        <w:rPr>
          <w:noProof w:val="0"/>
          <w:lang w:eastAsia="en-US"/>
        </w:rPr>
        <w:t>Works on divine theology and virtues</w:t>
      </w:r>
    </w:p>
    <w:p w:rsidR="00347DC5" w:rsidRPr="006A3064" w:rsidRDefault="00347DC5" w:rsidP="00C730EF">
      <w:pPr>
        <w:pStyle w:val="Bullettextcont"/>
        <w:rPr>
          <w:noProof w:val="0"/>
          <w:lang w:eastAsia="en-US"/>
        </w:rPr>
      </w:pPr>
      <w:r w:rsidRPr="006A3064">
        <w:rPr>
          <w:noProof w:val="0"/>
          <w:lang w:eastAsia="en-US"/>
        </w:rPr>
        <w:t>2</w:t>
      </w:r>
      <w:r w:rsidR="00D41A19" w:rsidRPr="006A3064">
        <w:rPr>
          <w:noProof w:val="0"/>
          <w:lang w:eastAsia="en-US"/>
        </w:rPr>
        <w:t>.</w:t>
      </w:r>
      <w:r w:rsidR="00C730EF" w:rsidRPr="006A3064">
        <w:rPr>
          <w:noProof w:val="0"/>
          <w:lang w:eastAsia="en-US"/>
        </w:rPr>
        <w:tab/>
      </w:r>
      <w:r w:rsidRPr="006A3064">
        <w:rPr>
          <w:noProof w:val="0"/>
          <w:lang w:eastAsia="en-US"/>
        </w:rPr>
        <w:t>Works on doctrines and refutation of his opponents</w:t>
      </w:r>
      <w:r w:rsidR="00EA0C09" w:rsidRPr="006A3064">
        <w:rPr>
          <w:noProof w:val="0"/>
          <w:lang w:eastAsia="en-US"/>
        </w:rPr>
        <w:t>’</w:t>
      </w:r>
      <w:r w:rsidRPr="006A3064">
        <w:rPr>
          <w:noProof w:val="0"/>
          <w:lang w:eastAsia="en-US"/>
        </w:rPr>
        <w:t xml:space="preserve"> views</w:t>
      </w:r>
    </w:p>
    <w:p w:rsidR="00347DC5" w:rsidRPr="006A3064" w:rsidRDefault="00347DC5" w:rsidP="00C730EF">
      <w:pPr>
        <w:pStyle w:val="Bullettextcont"/>
        <w:rPr>
          <w:noProof w:val="0"/>
          <w:lang w:eastAsia="en-US"/>
        </w:rPr>
      </w:pPr>
      <w:r w:rsidRPr="006A3064">
        <w:rPr>
          <w:noProof w:val="0"/>
          <w:lang w:eastAsia="en-US"/>
        </w:rPr>
        <w:t>3</w:t>
      </w:r>
      <w:r w:rsidR="00D41A19" w:rsidRPr="006A3064">
        <w:rPr>
          <w:noProof w:val="0"/>
          <w:lang w:eastAsia="en-US"/>
        </w:rPr>
        <w:t>.</w:t>
      </w:r>
      <w:r w:rsidR="00C730EF" w:rsidRPr="006A3064">
        <w:rPr>
          <w:noProof w:val="0"/>
          <w:lang w:eastAsia="en-US"/>
        </w:rPr>
        <w:tab/>
      </w:r>
      <w:r w:rsidRPr="006A3064">
        <w:rPr>
          <w:noProof w:val="0"/>
          <w:lang w:eastAsia="en-US"/>
        </w:rPr>
        <w:t>Preaching and mysticism</w:t>
      </w:r>
    </w:p>
    <w:p w:rsidR="00347DC5" w:rsidRPr="006A3064" w:rsidRDefault="00347DC5" w:rsidP="00C730EF">
      <w:pPr>
        <w:pStyle w:val="Bullettextcont"/>
        <w:rPr>
          <w:noProof w:val="0"/>
          <w:lang w:eastAsia="en-US"/>
        </w:rPr>
      </w:pPr>
      <w:r w:rsidRPr="006A3064">
        <w:rPr>
          <w:noProof w:val="0"/>
          <w:lang w:eastAsia="en-US"/>
        </w:rPr>
        <w:t>4</w:t>
      </w:r>
      <w:r w:rsidR="00D41A19" w:rsidRPr="006A3064">
        <w:rPr>
          <w:noProof w:val="0"/>
          <w:lang w:eastAsia="en-US"/>
        </w:rPr>
        <w:t>.</w:t>
      </w:r>
      <w:r w:rsidR="00C730EF" w:rsidRPr="006A3064">
        <w:rPr>
          <w:noProof w:val="0"/>
          <w:lang w:eastAsia="en-US"/>
        </w:rPr>
        <w:tab/>
      </w:r>
      <w:r w:rsidRPr="006A3064">
        <w:rPr>
          <w:noProof w:val="0"/>
          <w:lang w:eastAsia="en-US"/>
        </w:rPr>
        <w:t xml:space="preserve">Works on principles of </w:t>
      </w:r>
      <w:r w:rsidRPr="006A3064">
        <w:rPr>
          <w:i/>
          <w:iCs/>
          <w:noProof w:val="0"/>
          <w:lang w:eastAsia="en-US"/>
        </w:rPr>
        <w:t>fiqh</w:t>
      </w:r>
    </w:p>
    <w:p w:rsidR="00347DC5" w:rsidRPr="006A3064" w:rsidRDefault="00347DC5" w:rsidP="00C730EF">
      <w:pPr>
        <w:pStyle w:val="Bullettextcont"/>
        <w:rPr>
          <w:noProof w:val="0"/>
          <w:lang w:eastAsia="en-US"/>
        </w:rPr>
      </w:pPr>
      <w:r w:rsidRPr="006A3064">
        <w:rPr>
          <w:noProof w:val="0"/>
          <w:lang w:eastAsia="en-US"/>
        </w:rPr>
        <w:t>5</w:t>
      </w:r>
      <w:r w:rsidR="00D41A19" w:rsidRPr="006A3064">
        <w:rPr>
          <w:noProof w:val="0"/>
          <w:lang w:eastAsia="en-US"/>
        </w:rPr>
        <w:t>.</w:t>
      </w:r>
      <w:r w:rsidR="00C730EF" w:rsidRPr="006A3064">
        <w:rPr>
          <w:noProof w:val="0"/>
          <w:lang w:eastAsia="en-US"/>
        </w:rPr>
        <w:tab/>
      </w:r>
      <w:r w:rsidRPr="006A3064">
        <w:rPr>
          <w:noProof w:val="0"/>
          <w:lang w:eastAsia="en-US"/>
        </w:rPr>
        <w:t xml:space="preserve">Works on </w:t>
      </w:r>
      <w:r w:rsidRPr="006A3064">
        <w:rPr>
          <w:i/>
          <w:iCs/>
          <w:noProof w:val="0"/>
          <w:lang w:eastAsia="en-US"/>
        </w:rPr>
        <w:t>fiqh</w:t>
      </w:r>
    </w:p>
    <w:p w:rsidR="00347DC5" w:rsidRPr="006A3064" w:rsidRDefault="00347DC5" w:rsidP="00C730EF">
      <w:pPr>
        <w:pStyle w:val="Bullettextcont"/>
        <w:rPr>
          <w:noProof w:val="0"/>
          <w:lang w:eastAsia="en-US"/>
        </w:rPr>
      </w:pPr>
      <w:r w:rsidRPr="006A3064">
        <w:rPr>
          <w:noProof w:val="0"/>
          <w:lang w:eastAsia="en-US"/>
        </w:rPr>
        <w:t>6</w:t>
      </w:r>
      <w:r w:rsidR="00D41A19" w:rsidRPr="006A3064">
        <w:rPr>
          <w:noProof w:val="0"/>
          <w:lang w:eastAsia="en-US"/>
        </w:rPr>
        <w:t>.</w:t>
      </w:r>
      <w:r w:rsidR="00C730EF" w:rsidRPr="006A3064">
        <w:rPr>
          <w:noProof w:val="0"/>
          <w:lang w:eastAsia="en-US"/>
        </w:rPr>
        <w:tab/>
      </w:r>
      <w:r w:rsidRPr="006A3064">
        <w:rPr>
          <w:noProof w:val="0"/>
          <w:lang w:eastAsia="en-US"/>
        </w:rPr>
        <w:t xml:space="preserve">Commentaries on the </w:t>
      </w:r>
      <w:r w:rsidRPr="006A3064">
        <w:rPr>
          <w:i/>
          <w:iCs/>
          <w:noProof w:val="0"/>
          <w:lang w:eastAsia="en-US"/>
        </w:rPr>
        <w:t>Qur</w:t>
      </w:r>
      <w:r w:rsidR="00EA0C09" w:rsidRPr="006A3064">
        <w:rPr>
          <w:i/>
          <w:iCs/>
          <w:noProof w:val="0"/>
          <w:lang w:eastAsia="en-US"/>
        </w:rPr>
        <w:t>’á</w:t>
      </w:r>
      <w:r w:rsidRPr="006A3064">
        <w:rPr>
          <w:i/>
          <w:iCs/>
          <w:noProof w:val="0"/>
          <w:lang w:eastAsia="en-US"/>
        </w:rPr>
        <w:t>n</w:t>
      </w:r>
      <w:r w:rsidRPr="006A3064">
        <w:rPr>
          <w:noProof w:val="0"/>
          <w:lang w:eastAsia="en-US"/>
        </w:rPr>
        <w:t xml:space="preserve"> and Traditions</w:t>
      </w:r>
    </w:p>
    <w:p w:rsidR="00347DC5" w:rsidRPr="006A3064" w:rsidRDefault="00347DC5" w:rsidP="00C730EF">
      <w:pPr>
        <w:pStyle w:val="Bullettextcont"/>
        <w:rPr>
          <w:noProof w:val="0"/>
          <w:lang w:eastAsia="en-US"/>
        </w:rPr>
      </w:pPr>
      <w:r w:rsidRPr="006A3064">
        <w:rPr>
          <w:noProof w:val="0"/>
          <w:lang w:eastAsia="en-US"/>
        </w:rPr>
        <w:t>7</w:t>
      </w:r>
      <w:r w:rsidR="00D41A19" w:rsidRPr="006A3064">
        <w:rPr>
          <w:noProof w:val="0"/>
          <w:lang w:eastAsia="en-US"/>
        </w:rPr>
        <w:t>.</w:t>
      </w:r>
      <w:r w:rsidR="00C730EF" w:rsidRPr="006A3064">
        <w:rPr>
          <w:noProof w:val="0"/>
          <w:lang w:eastAsia="en-US"/>
        </w:rPr>
        <w:tab/>
      </w:r>
      <w:r w:rsidRPr="006A3064">
        <w:rPr>
          <w:noProof w:val="0"/>
          <w:lang w:eastAsia="en-US"/>
        </w:rPr>
        <w:t>Works on philosophy and practical wisdom</w:t>
      </w:r>
    </w:p>
    <w:p w:rsidR="00347DC5" w:rsidRPr="006A3064" w:rsidRDefault="00347DC5" w:rsidP="00C730EF">
      <w:pPr>
        <w:pStyle w:val="Bullettextcont"/>
        <w:rPr>
          <w:noProof w:val="0"/>
          <w:lang w:eastAsia="en-US"/>
        </w:rPr>
      </w:pPr>
      <w:r w:rsidRPr="006A3064">
        <w:rPr>
          <w:noProof w:val="0"/>
          <w:lang w:eastAsia="en-US"/>
        </w:rPr>
        <w:t>8</w:t>
      </w:r>
      <w:r w:rsidR="00D41A19" w:rsidRPr="006A3064">
        <w:rPr>
          <w:noProof w:val="0"/>
          <w:lang w:eastAsia="en-US"/>
        </w:rPr>
        <w:t>.</w:t>
      </w:r>
      <w:r w:rsidR="00C730EF" w:rsidRPr="006A3064">
        <w:rPr>
          <w:noProof w:val="0"/>
          <w:lang w:eastAsia="en-US"/>
        </w:rPr>
        <w:tab/>
      </w:r>
      <w:r w:rsidRPr="006A3064">
        <w:rPr>
          <w:noProof w:val="0"/>
          <w:lang w:eastAsia="en-US"/>
        </w:rPr>
        <w:t>Works on literature</w:t>
      </w:r>
    </w:p>
    <w:p w:rsidR="00347DC5" w:rsidRPr="006A3064" w:rsidRDefault="00347DC5" w:rsidP="00C730EF">
      <w:pPr>
        <w:pStyle w:val="Bullettextcont"/>
        <w:rPr>
          <w:noProof w:val="0"/>
          <w:lang w:eastAsia="en-US"/>
        </w:rPr>
      </w:pPr>
      <w:r w:rsidRPr="006A3064">
        <w:rPr>
          <w:noProof w:val="0"/>
          <w:lang w:eastAsia="en-US"/>
        </w:rPr>
        <w:t>9</w:t>
      </w:r>
      <w:r w:rsidR="00D41A19" w:rsidRPr="006A3064">
        <w:rPr>
          <w:noProof w:val="0"/>
          <w:lang w:eastAsia="en-US"/>
        </w:rPr>
        <w:t>.</w:t>
      </w:r>
      <w:r w:rsidR="00C730EF" w:rsidRPr="006A3064">
        <w:rPr>
          <w:noProof w:val="0"/>
          <w:lang w:eastAsia="en-US"/>
        </w:rPr>
        <w:tab/>
      </w:r>
      <w:r w:rsidRPr="006A3064">
        <w:rPr>
          <w:noProof w:val="0"/>
          <w:lang w:eastAsia="en-US"/>
        </w:rPr>
        <w:t>Other works</w:t>
      </w:r>
      <w:r w:rsidR="00C730EF" w:rsidRPr="006A3064">
        <w:rPr>
          <w:rStyle w:val="EndnoteReference"/>
          <w:lang w:eastAsia="en-US"/>
        </w:rPr>
        <w:endnoteReference w:id="145"/>
      </w:r>
    </w:p>
    <w:p w:rsidR="00347DC5" w:rsidRPr="006A3064" w:rsidRDefault="00347DC5" w:rsidP="00056C30">
      <w:pPr>
        <w:pStyle w:val="Text"/>
        <w:rPr>
          <w:lang w:eastAsia="en-US"/>
        </w:rPr>
      </w:pPr>
      <w:r w:rsidRPr="006A3064">
        <w:rPr>
          <w:lang w:eastAsia="en-US"/>
        </w:rPr>
        <w:t xml:space="preserve">A glance at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works shows that the</w:t>
      </w:r>
      <w:r w:rsidR="00056C30" w:rsidRPr="006A3064">
        <w:rPr>
          <w:lang w:eastAsia="en-US"/>
        </w:rPr>
        <w:t xml:space="preserve"> </w:t>
      </w:r>
      <w:r w:rsidRPr="006A3064">
        <w:rPr>
          <w:lang w:eastAsia="en-US"/>
        </w:rPr>
        <w:t>majority were written in response to the religious,</w:t>
      </w:r>
      <w:r w:rsidR="00056C30" w:rsidRPr="006A3064">
        <w:rPr>
          <w:lang w:eastAsia="en-US"/>
        </w:rPr>
        <w:t xml:space="preserve"> </w:t>
      </w:r>
      <w:r w:rsidRPr="006A3064">
        <w:rPr>
          <w:lang w:eastAsia="en-US"/>
        </w:rPr>
        <w:t>theological, and philosophical questions of his students,</w:t>
      </w:r>
      <w:r w:rsidR="00056C30" w:rsidRPr="006A3064">
        <w:rPr>
          <w:lang w:eastAsia="en-US"/>
        </w:rPr>
        <w:t xml:space="preserve"> </w:t>
      </w:r>
      <w:r w:rsidRPr="006A3064">
        <w:rPr>
          <w:lang w:eastAsia="en-US"/>
        </w:rPr>
        <w:t>followers, other scholars, rulers, and other individuals</w:t>
      </w:r>
      <w:r w:rsidR="00056C30" w:rsidRPr="006A3064">
        <w:rPr>
          <w:lang w:eastAsia="en-US"/>
        </w:rPr>
        <w:t xml:space="preserve"> </w:t>
      </w:r>
      <w:r w:rsidRPr="006A3064">
        <w:rPr>
          <w:lang w:eastAsia="en-US"/>
        </w:rPr>
        <w:t>whose identity is not known</w:t>
      </w:r>
      <w:r w:rsidR="00D41A19" w:rsidRPr="006A3064">
        <w:rPr>
          <w:lang w:eastAsia="en-US"/>
        </w:rPr>
        <w:t xml:space="preserve">.  </w:t>
      </w:r>
      <w:r w:rsidRPr="006A3064">
        <w:rPr>
          <w:lang w:eastAsia="en-US"/>
        </w:rPr>
        <w:t>These works of reply usually</w:t>
      </w:r>
      <w:r w:rsidR="00056C30" w:rsidRPr="006A3064">
        <w:rPr>
          <w:lang w:eastAsia="en-US"/>
        </w:rPr>
        <w:t xml:space="preserve"> </w:t>
      </w:r>
      <w:r w:rsidRPr="006A3064">
        <w:rPr>
          <w:lang w:eastAsia="en-US"/>
        </w:rPr>
        <w:t>have as titles the name of the questioner</w:t>
      </w:r>
      <w:r w:rsidR="00D41A19" w:rsidRPr="006A3064">
        <w:rPr>
          <w:lang w:eastAsia="en-US"/>
        </w:rPr>
        <w:t xml:space="preserve">.  </w:t>
      </w:r>
      <w:r w:rsidRPr="006A3064">
        <w:rPr>
          <w:lang w:eastAsia="en-US"/>
        </w:rPr>
        <w:t>Thus the work</w:t>
      </w:r>
      <w:r w:rsidR="00056C30" w:rsidRPr="006A3064">
        <w:rPr>
          <w:lang w:eastAsia="en-US"/>
        </w:rPr>
        <w:t xml:space="preserve"> </w:t>
      </w:r>
      <w:r w:rsidRPr="006A3064">
        <w:rPr>
          <w:lang w:eastAsia="en-US"/>
        </w:rPr>
        <w:t xml:space="preserve">entitled </w:t>
      </w:r>
      <w:r w:rsidRPr="006A3064">
        <w:rPr>
          <w:i/>
          <w:iCs/>
          <w:lang w:eastAsia="en-US"/>
        </w:rPr>
        <w:t>Rísála</w:t>
      </w:r>
      <w:r w:rsidR="008900D9">
        <w:rPr>
          <w:i/>
          <w:iCs/>
          <w:lang w:eastAsia="en-US"/>
        </w:rPr>
        <w:t>-i-</w:t>
      </w:r>
      <w:r w:rsidRPr="006A3064">
        <w:rPr>
          <w:i/>
          <w:iCs/>
          <w:lang w:eastAsia="en-US"/>
        </w:rPr>
        <w:t>Baḥr</w:t>
      </w:r>
      <w:r w:rsidR="00EA0C09" w:rsidRPr="006A3064">
        <w:rPr>
          <w:i/>
          <w:iCs/>
          <w:lang w:eastAsia="en-US"/>
        </w:rPr>
        <w:t>á</w:t>
      </w:r>
      <w:r w:rsidRPr="006A3064">
        <w:rPr>
          <w:i/>
          <w:iCs/>
          <w:lang w:eastAsia="en-US"/>
        </w:rPr>
        <w:t>níya</w:t>
      </w:r>
      <w:r w:rsidRPr="006A3064">
        <w:rPr>
          <w:lang w:eastAsia="en-US"/>
        </w:rPr>
        <w:t xml:space="preserve"> was composed in response to the</w:t>
      </w:r>
      <w:r w:rsidR="00056C30" w:rsidRPr="006A3064">
        <w:rPr>
          <w:lang w:eastAsia="en-US"/>
        </w:rPr>
        <w:t xml:space="preserve"> </w:t>
      </w:r>
      <w:r w:rsidRPr="006A3064">
        <w:rPr>
          <w:lang w:eastAsia="en-US"/>
        </w:rPr>
        <w:t>questions of Sayyid Ḥusayn b</w:t>
      </w:r>
      <w:r w:rsidR="00D41A19" w:rsidRPr="006A3064">
        <w:rPr>
          <w:lang w:eastAsia="en-US"/>
        </w:rPr>
        <w:t xml:space="preserve">. </w:t>
      </w:r>
      <w:r w:rsidRPr="006A3064">
        <w:rPr>
          <w:lang w:eastAsia="en-US"/>
        </w:rPr>
        <w:t xml:space="preserve">Sayyid </w:t>
      </w:r>
      <w:r w:rsidR="00EA0C09" w:rsidRPr="006A3064">
        <w:rPr>
          <w:lang w:eastAsia="en-US"/>
        </w:rPr>
        <w:t>‘</w:t>
      </w:r>
      <w:r w:rsidRPr="006A3064">
        <w:rPr>
          <w:lang w:eastAsia="en-US"/>
        </w:rPr>
        <w:t>Abd al-Q</w:t>
      </w:r>
      <w:r w:rsidR="00EA0C09" w:rsidRPr="006A3064">
        <w:rPr>
          <w:lang w:eastAsia="en-US"/>
        </w:rPr>
        <w:t>á</w:t>
      </w:r>
      <w:r w:rsidRPr="006A3064">
        <w:rPr>
          <w:lang w:eastAsia="en-US"/>
        </w:rPr>
        <w:t>dir Baḥr</w:t>
      </w:r>
      <w:r w:rsidR="00EA0C09" w:rsidRPr="006A3064">
        <w:rPr>
          <w:lang w:eastAsia="en-US"/>
        </w:rPr>
        <w:t>á</w:t>
      </w:r>
      <w:r w:rsidRPr="006A3064">
        <w:rPr>
          <w:lang w:eastAsia="en-US"/>
        </w:rPr>
        <w:t>ní</w:t>
      </w:r>
      <w:r w:rsidR="00D41A19" w:rsidRPr="006A3064">
        <w:rPr>
          <w:lang w:eastAsia="en-US"/>
        </w:rPr>
        <w:t>.</w:t>
      </w:r>
      <w:r w:rsidR="00056C30" w:rsidRPr="006A3064">
        <w:rPr>
          <w:lang w:eastAsia="en-US"/>
        </w:rPr>
        <w:t xml:space="preserve">  </w:t>
      </w:r>
      <w:r w:rsidRPr="006A3064">
        <w:rPr>
          <w:lang w:eastAsia="en-US"/>
        </w:rPr>
        <w:t xml:space="preserve">In such work,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answered varied questions in</w:t>
      </w:r>
      <w:r w:rsidR="00056C30" w:rsidRPr="006A3064">
        <w:rPr>
          <w:lang w:eastAsia="en-US"/>
        </w:rPr>
        <w:t xml:space="preserve"> </w:t>
      </w:r>
      <w:r w:rsidRPr="006A3064">
        <w:rPr>
          <w:lang w:eastAsia="en-US"/>
        </w:rPr>
        <w:t>different fields of Islamic sciences</w:t>
      </w:r>
      <w:r w:rsidR="00D41A19" w:rsidRPr="006A3064">
        <w:rPr>
          <w:lang w:eastAsia="en-US"/>
        </w:rPr>
        <w:t xml:space="preserve">.  </w:t>
      </w:r>
      <w:r w:rsidRPr="006A3064">
        <w:rPr>
          <w:lang w:eastAsia="en-US"/>
        </w:rPr>
        <w:t>Some questioners</w:t>
      </w:r>
      <w:r w:rsidR="00056C30" w:rsidRPr="006A3064">
        <w:rPr>
          <w:lang w:eastAsia="en-US"/>
        </w:rPr>
        <w:t xml:space="preserve"> </w:t>
      </w:r>
      <w:r w:rsidRPr="006A3064">
        <w:rPr>
          <w:lang w:eastAsia="en-US"/>
        </w:rPr>
        <w:t>asked him up to seventy different questions</w:t>
      </w:r>
      <w:r w:rsidR="00D41A19" w:rsidRPr="006A3064">
        <w:rPr>
          <w:lang w:eastAsia="en-US"/>
        </w:rPr>
        <w:t xml:space="preserve">.  </w:t>
      </w:r>
      <w:r w:rsidRPr="006A3064">
        <w:rPr>
          <w:lang w:eastAsia="en-US"/>
        </w:rPr>
        <w:t>As a result,</w:t>
      </w:r>
      <w:r w:rsidR="00056C30" w:rsidRPr="006A3064">
        <w:rPr>
          <w:lang w:eastAsia="en-US"/>
        </w:rPr>
        <w:t xml:space="preserve"> </w:t>
      </w:r>
      <w:r w:rsidRPr="006A3064">
        <w:rPr>
          <w:lang w:eastAsia="en-US"/>
        </w:rPr>
        <w:t>very rarely is a work devoted to one specific subject.</w:t>
      </w:r>
    </w:p>
    <w:p w:rsidR="001819CF" w:rsidRPr="006A3064" w:rsidRDefault="001819CF" w:rsidP="00C730EF">
      <w:pPr>
        <w:pStyle w:val="Text"/>
        <w:rPr>
          <w:lang w:eastAsia="en-US"/>
        </w:rPr>
      </w:pPr>
      <w:r w:rsidRPr="006A3064">
        <w:rPr>
          <w:lang w:eastAsia="en-US"/>
        </w:rPr>
        <w:br w:type="page"/>
      </w:r>
    </w:p>
    <w:p w:rsidR="00347DC5" w:rsidRPr="006A3064" w:rsidRDefault="00347DC5" w:rsidP="00056C30">
      <w:pPr>
        <w:pStyle w:val="Text"/>
        <w:rPr>
          <w:lang w:eastAsia="en-US"/>
        </w:rPr>
      </w:pPr>
      <w:r w:rsidRPr="006A3064">
        <w:rPr>
          <w:lang w:eastAsia="en-US"/>
        </w:rPr>
        <w:lastRenderedPageBreak/>
        <w:t>Since often people asked him the same question, it is not</w:t>
      </w:r>
      <w:r w:rsidR="00056C30" w:rsidRPr="006A3064">
        <w:rPr>
          <w:lang w:eastAsia="en-US"/>
        </w:rPr>
        <w:t xml:space="preserve"> </w:t>
      </w:r>
      <w:r w:rsidRPr="006A3064">
        <w:rPr>
          <w:lang w:eastAsia="en-US"/>
        </w:rPr>
        <w:t>unusual to encounter the same response in several works.</w:t>
      </w:r>
    </w:p>
    <w:p w:rsidR="00347DC5" w:rsidRPr="006A3064" w:rsidRDefault="00EA0C09" w:rsidP="00056C30">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347DC5" w:rsidRPr="006A3064">
        <w:rPr>
          <w:lang w:eastAsia="en-US"/>
        </w:rPr>
        <w:t>A</w:t>
      </w:r>
      <w:r w:rsidR="00CE7729" w:rsidRPr="006A3064">
        <w:t>ḥ</w:t>
      </w:r>
      <w:r w:rsidR="00347DC5" w:rsidRPr="006A3064">
        <w:rPr>
          <w:lang w:eastAsia="en-US"/>
        </w:rPr>
        <w:t>m</w:t>
      </w:r>
      <w:r w:rsidR="00CE7729" w:rsidRPr="006A3064">
        <w:rPr>
          <w:lang w:eastAsia="en-US"/>
        </w:rPr>
        <w:t>a</w:t>
      </w:r>
      <w:r w:rsidR="00347DC5" w:rsidRPr="006A3064">
        <w:rPr>
          <w:lang w:eastAsia="en-US"/>
        </w:rPr>
        <w:t>d also wrote commentaries, and it was for</w:t>
      </w:r>
      <w:r w:rsidR="00056C30" w:rsidRPr="006A3064">
        <w:rPr>
          <w:lang w:eastAsia="en-US"/>
        </w:rPr>
        <w:t xml:space="preserve"> </w:t>
      </w:r>
      <w:r w:rsidR="00347DC5" w:rsidRPr="006A3064">
        <w:rPr>
          <w:lang w:eastAsia="en-US"/>
        </w:rPr>
        <w:t>this that he became best known</w:t>
      </w:r>
      <w:r w:rsidR="00D41A19" w:rsidRPr="006A3064">
        <w:rPr>
          <w:lang w:eastAsia="en-US"/>
        </w:rPr>
        <w:t xml:space="preserve">.  </w:t>
      </w:r>
      <w:r w:rsidR="00347DC5" w:rsidRPr="006A3064">
        <w:rPr>
          <w:lang w:eastAsia="en-US"/>
        </w:rPr>
        <w:t>Although he did not write a</w:t>
      </w:r>
      <w:r w:rsidR="00056C30" w:rsidRPr="006A3064">
        <w:rPr>
          <w:lang w:eastAsia="en-US"/>
        </w:rPr>
        <w:t xml:space="preserve"> </w:t>
      </w:r>
      <w:r w:rsidR="00347DC5" w:rsidRPr="006A3064">
        <w:rPr>
          <w:lang w:eastAsia="en-US"/>
        </w:rPr>
        <w:t xml:space="preserve">commentary on the entire </w:t>
      </w:r>
      <w:r w:rsidR="00347DC5" w:rsidRPr="006A3064">
        <w:rPr>
          <w:i/>
          <w:iCs/>
          <w:lang w:eastAsia="en-US"/>
        </w:rPr>
        <w:t>Qur</w:t>
      </w:r>
      <w:r w:rsidRPr="006A3064">
        <w:rPr>
          <w:i/>
          <w:iCs/>
          <w:lang w:eastAsia="en-US"/>
        </w:rPr>
        <w:t>’</w:t>
      </w:r>
      <w:r w:rsidR="00347DC5" w:rsidRPr="006A3064">
        <w:rPr>
          <w:i/>
          <w:iCs/>
          <w:lang w:eastAsia="en-US"/>
        </w:rPr>
        <w:t>án</w:t>
      </w:r>
      <w:r w:rsidR="00347DC5" w:rsidRPr="006A3064">
        <w:rPr>
          <w:lang w:eastAsia="en-US"/>
        </w:rPr>
        <w:t>, he did write them on a</w:t>
      </w:r>
      <w:r w:rsidR="00056C30" w:rsidRPr="006A3064">
        <w:rPr>
          <w:lang w:eastAsia="en-US"/>
        </w:rPr>
        <w:t xml:space="preserve"> </w:t>
      </w:r>
      <w:r w:rsidR="00347DC5" w:rsidRPr="006A3064">
        <w:rPr>
          <w:lang w:eastAsia="en-US"/>
        </w:rPr>
        <w:t>number of Quranic verses</w:t>
      </w:r>
      <w:r w:rsidR="00D41A19" w:rsidRPr="006A3064">
        <w:rPr>
          <w:lang w:eastAsia="en-US"/>
        </w:rPr>
        <w:t xml:space="preserve">.  </w:t>
      </w:r>
      <w:r w:rsidR="00347DC5" w:rsidRPr="006A3064">
        <w:rPr>
          <w:lang w:eastAsia="en-US"/>
        </w:rPr>
        <w:t>He also wrote commentaries on</w:t>
      </w:r>
      <w:r w:rsidR="00056C30" w:rsidRPr="006A3064">
        <w:rPr>
          <w:lang w:eastAsia="en-US"/>
        </w:rPr>
        <w:t xml:space="preserve"> </w:t>
      </w:r>
      <w:r w:rsidR="00347DC5" w:rsidRPr="006A3064">
        <w:rPr>
          <w:lang w:eastAsia="en-US"/>
        </w:rPr>
        <w:t xml:space="preserve">several Traditions attributed to the Prophet and the </w:t>
      </w:r>
      <w:r w:rsidR="00347DC5" w:rsidRPr="006A3064">
        <w:rPr>
          <w:i/>
          <w:iCs/>
          <w:lang w:eastAsia="en-US"/>
        </w:rPr>
        <w:t>i</w:t>
      </w:r>
      <w:r w:rsidR="00C730EF" w:rsidRPr="006A3064">
        <w:rPr>
          <w:i/>
          <w:iCs/>
          <w:lang w:eastAsia="en-US"/>
        </w:rPr>
        <w:t>m</w:t>
      </w:r>
      <w:r w:rsidR="00347DC5" w:rsidRPr="006A3064">
        <w:rPr>
          <w:i/>
          <w:iCs/>
          <w:lang w:eastAsia="en-US"/>
        </w:rPr>
        <w:t>áms</w:t>
      </w:r>
      <w:r w:rsidR="00D41A19" w:rsidRPr="006A3064">
        <w:rPr>
          <w:lang w:eastAsia="en-US"/>
        </w:rPr>
        <w:t>.</w:t>
      </w:r>
      <w:r w:rsidR="00056C30" w:rsidRPr="006A3064">
        <w:rPr>
          <w:lang w:eastAsia="en-US"/>
        </w:rPr>
        <w:t xml:space="preserve">  </w:t>
      </w:r>
      <w:r w:rsidR="00347DC5" w:rsidRPr="006A3064">
        <w:rPr>
          <w:lang w:eastAsia="en-US"/>
        </w:rPr>
        <w:t xml:space="preserve">Of the latter, the </w:t>
      </w:r>
      <w:r w:rsidR="00347DC5" w:rsidRPr="006A3064">
        <w:rPr>
          <w:i/>
          <w:iCs/>
          <w:u w:val="single"/>
          <w:lang w:eastAsia="en-US"/>
        </w:rPr>
        <w:t>Sh</w:t>
      </w:r>
      <w:r w:rsidR="00347DC5" w:rsidRPr="006A3064">
        <w:rPr>
          <w:i/>
          <w:iCs/>
          <w:lang w:eastAsia="en-US"/>
        </w:rPr>
        <w:t>arḥ al-Ziyára</w:t>
      </w:r>
      <w:r w:rsidR="00347DC5" w:rsidRPr="006A3064">
        <w:rPr>
          <w:lang w:eastAsia="en-US"/>
        </w:rPr>
        <w:t xml:space="preserve"> is the most important.</w:t>
      </w:r>
    </w:p>
    <w:p w:rsidR="00347DC5" w:rsidRPr="006A3064" w:rsidRDefault="00EA0C09" w:rsidP="00056C30">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347DC5" w:rsidRPr="006A3064">
        <w:rPr>
          <w:lang w:eastAsia="en-US"/>
        </w:rPr>
        <w:t>Aḥmad was the leading nineteenth century</w:t>
      </w:r>
      <w:r w:rsidR="00056C30" w:rsidRPr="006A3064">
        <w:rPr>
          <w:lang w:eastAsia="en-US"/>
        </w:rPr>
        <w:t xml:space="preserve"> </w:t>
      </w:r>
      <w:r w:rsidR="00347DC5" w:rsidRPr="006A3064">
        <w:rPr>
          <w:lang w:eastAsia="en-US"/>
        </w:rPr>
        <w:t>religious commentator on the works of Mullá Ṣadrá (</w:t>
      </w:r>
      <w:r w:rsidR="00D41A19" w:rsidRPr="006A3064">
        <w:rPr>
          <w:lang w:eastAsia="en-US"/>
        </w:rPr>
        <w:t xml:space="preserve">d. </w:t>
      </w:r>
      <w:r w:rsidR="00347DC5" w:rsidRPr="006A3064">
        <w:rPr>
          <w:lang w:eastAsia="en-US"/>
        </w:rPr>
        <w:t xml:space="preserve">1050/1640), his commentaries on the </w:t>
      </w:r>
      <w:r w:rsidR="00347DC5" w:rsidRPr="006A3064">
        <w:rPr>
          <w:i/>
          <w:iCs/>
          <w:lang w:eastAsia="en-US"/>
        </w:rPr>
        <w:t>Ma</w:t>
      </w:r>
      <w:r w:rsidR="00347DC5" w:rsidRPr="006A3064">
        <w:rPr>
          <w:i/>
          <w:iCs/>
          <w:u w:val="single"/>
          <w:lang w:eastAsia="en-US"/>
        </w:rPr>
        <w:t>sh</w:t>
      </w:r>
      <w:r w:rsidR="00347DC5" w:rsidRPr="006A3064">
        <w:rPr>
          <w:i/>
          <w:iCs/>
          <w:lang w:eastAsia="en-US"/>
        </w:rPr>
        <w:t>á</w:t>
      </w:r>
      <w:r w:rsidR="00B6789E" w:rsidRPr="006A3064">
        <w:rPr>
          <w:i/>
          <w:iCs/>
          <w:lang w:eastAsia="en-US"/>
        </w:rPr>
        <w:t>‘</w:t>
      </w:r>
      <w:r w:rsidR="00347DC5" w:rsidRPr="006A3064">
        <w:rPr>
          <w:i/>
          <w:iCs/>
          <w:lang w:eastAsia="en-US"/>
        </w:rPr>
        <w:t>ir</w:t>
      </w:r>
      <w:r w:rsidR="00347DC5" w:rsidRPr="006A3064">
        <w:rPr>
          <w:lang w:eastAsia="en-US"/>
        </w:rPr>
        <w:t xml:space="preserve"> and the </w:t>
      </w:r>
      <w:r w:rsidRPr="006A3064">
        <w:rPr>
          <w:i/>
          <w:iCs/>
          <w:lang w:eastAsia="en-US"/>
        </w:rPr>
        <w:t>‘</w:t>
      </w:r>
      <w:r w:rsidR="00347DC5" w:rsidRPr="006A3064">
        <w:rPr>
          <w:i/>
          <w:iCs/>
          <w:lang w:eastAsia="en-US"/>
        </w:rPr>
        <w:t>Ar</w:t>
      </w:r>
      <w:r w:rsidR="00347DC5" w:rsidRPr="006A3064">
        <w:rPr>
          <w:i/>
          <w:iCs/>
          <w:u w:val="single"/>
          <w:lang w:eastAsia="en-US"/>
        </w:rPr>
        <w:t>sh</w:t>
      </w:r>
      <w:r w:rsidR="00347DC5" w:rsidRPr="006A3064">
        <w:rPr>
          <w:i/>
          <w:iCs/>
          <w:lang w:eastAsia="en-US"/>
        </w:rPr>
        <w:t>íya</w:t>
      </w:r>
      <w:r w:rsidR="00056C30" w:rsidRPr="006A3064">
        <w:rPr>
          <w:i/>
          <w:iCs/>
          <w:lang w:eastAsia="en-US"/>
        </w:rPr>
        <w:t xml:space="preserve"> </w:t>
      </w:r>
      <w:r w:rsidR="00347DC5" w:rsidRPr="006A3064">
        <w:rPr>
          <w:lang w:eastAsia="en-US"/>
        </w:rPr>
        <w:t>being of special importance</w:t>
      </w:r>
      <w:r w:rsidR="00D41A19" w:rsidRPr="006A3064">
        <w:rPr>
          <w:lang w:eastAsia="en-US"/>
        </w:rPr>
        <w:t xml:space="preserve">.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CE7729" w:rsidRPr="006A3064">
        <w:rPr>
          <w:lang w:eastAsia="en-US"/>
        </w:rPr>
        <w:t>A</w:t>
      </w:r>
      <w:r w:rsidR="00CE7729" w:rsidRPr="006A3064">
        <w:t>ḥ</w:t>
      </w:r>
      <w:r w:rsidR="00CE7729" w:rsidRPr="006A3064">
        <w:rPr>
          <w:lang w:eastAsia="en-US"/>
        </w:rPr>
        <w:t>mad</w:t>
      </w:r>
      <w:r w:rsidR="00347DC5" w:rsidRPr="006A3064">
        <w:rPr>
          <w:lang w:eastAsia="en-US"/>
        </w:rPr>
        <w:t xml:space="preserve"> also wrote</w:t>
      </w:r>
      <w:r w:rsidR="00056C30" w:rsidRPr="006A3064">
        <w:rPr>
          <w:lang w:eastAsia="en-US"/>
        </w:rPr>
        <w:t xml:space="preserve"> </w:t>
      </w:r>
      <w:r w:rsidR="00347DC5" w:rsidRPr="006A3064">
        <w:rPr>
          <w:lang w:eastAsia="en-US"/>
        </w:rPr>
        <w:t xml:space="preserve">commentaries on the </w:t>
      </w:r>
      <w:r w:rsidR="00347DC5" w:rsidRPr="006A3064">
        <w:rPr>
          <w:i/>
          <w:iCs/>
          <w:lang w:eastAsia="en-US"/>
        </w:rPr>
        <w:t>Ris</w:t>
      </w:r>
      <w:r w:rsidRPr="006A3064">
        <w:rPr>
          <w:i/>
          <w:iCs/>
          <w:lang w:eastAsia="en-US"/>
        </w:rPr>
        <w:t>á</w:t>
      </w:r>
      <w:r w:rsidR="00347DC5" w:rsidRPr="006A3064">
        <w:rPr>
          <w:i/>
          <w:iCs/>
          <w:lang w:eastAsia="en-US"/>
        </w:rPr>
        <w:t>la</w:t>
      </w:r>
      <w:r w:rsidR="008900D9">
        <w:rPr>
          <w:i/>
          <w:iCs/>
          <w:lang w:eastAsia="en-US"/>
        </w:rPr>
        <w:t>-i-</w:t>
      </w:r>
      <w:r w:rsidR="00B6789E" w:rsidRPr="006A3064">
        <w:rPr>
          <w:i/>
          <w:iCs/>
          <w:lang w:eastAsia="en-US"/>
        </w:rPr>
        <w:t>‘</w:t>
      </w:r>
      <w:r w:rsidR="00347DC5" w:rsidRPr="006A3064">
        <w:rPr>
          <w:i/>
          <w:iCs/>
          <w:lang w:eastAsia="en-US"/>
        </w:rPr>
        <w:t>Ilm</w:t>
      </w:r>
      <w:r w:rsidRPr="006A3064">
        <w:rPr>
          <w:i/>
          <w:iCs/>
          <w:lang w:eastAsia="en-US"/>
        </w:rPr>
        <w:t>í</w:t>
      </w:r>
      <w:r w:rsidR="00347DC5" w:rsidRPr="006A3064">
        <w:rPr>
          <w:i/>
          <w:iCs/>
          <w:lang w:eastAsia="en-US"/>
        </w:rPr>
        <w:t>ya</w:t>
      </w:r>
      <w:r w:rsidR="00347DC5" w:rsidRPr="006A3064">
        <w:rPr>
          <w:lang w:eastAsia="en-US"/>
        </w:rPr>
        <w:t xml:space="preserve"> of Mullá Muḥsin Fayḍ</w:t>
      </w:r>
      <w:r w:rsidR="00056C30" w:rsidRPr="006A3064">
        <w:rPr>
          <w:lang w:eastAsia="en-US"/>
        </w:rPr>
        <w:t xml:space="preserve"> </w:t>
      </w:r>
      <w:r w:rsidR="00347DC5" w:rsidRPr="006A3064">
        <w:rPr>
          <w:lang w:eastAsia="en-US"/>
        </w:rPr>
        <w:t>(</w:t>
      </w:r>
      <w:r w:rsidR="00D41A19" w:rsidRPr="006A3064">
        <w:rPr>
          <w:lang w:eastAsia="en-US"/>
        </w:rPr>
        <w:t xml:space="preserve">d. </w:t>
      </w:r>
      <w:r w:rsidR="00347DC5" w:rsidRPr="006A3064">
        <w:rPr>
          <w:lang w:eastAsia="en-US"/>
        </w:rPr>
        <w:t xml:space="preserve">1091/1680) and the </w:t>
      </w:r>
      <w:r w:rsidR="00347DC5" w:rsidRPr="006A3064">
        <w:rPr>
          <w:i/>
          <w:iCs/>
          <w:lang w:eastAsia="en-US"/>
        </w:rPr>
        <w:t>Tabṣirat al-Muta</w:t>
      </w:r>
      <w:r w:rsidR="00B6789E" w:rsidRPr="006A3064">
        <w:rPr>
          <w:i/>
          <w:iCs/>
          <w:lang w:eastAsia="en-US"/>
        </w:rPr>
        <w:t>‘</w:t>
      </w:r>
      <w:r w:rsidR="00347DC5" w:rsidRPr="006A3064">
        <w:rPr>
          <w:i/>
          <w:iCs/>
          <w:lang w:eastAsia="en-US"/>
        </w:rPr>
        <w:t>allimín</w:t>
      </w:r>
      <w:r w:rsidR="00347DC5" w:rsidRPr="006A3064">
        <w:rPr>
          <w:lang w:eastAsia="en-US"/>
        </w:rPr>
        <w:t xml:space="preserve"> of Ḥasan b</w:t>
      </w:r>
      <w:r w:rsidR="00D41A19" w:rsidRPr="006A3064">
        <w:rPr>
          <w:lang w:eastAsia="en-US"/>
        </w:rPr>
        <w:t>.</w:t>
      </w:r>
      <w:r w:rsidR="00056C30" w:rsidRPr="006A3064">
        <w:rPr>
          <w:lang w:eastAsia="en-US"/>
        </w:rPr>
        <w:t xml:space="preserve"> </w:t>
      </w:r>
      <w:r w:rsidR="00347DC5" w:rsidRPr="006A3064">
        <w:rPr>
          <w:lang w:eastAsia="en-US"/>
        </w:rPr>
        <w:t>Sad</w:t>
      </w:r>
      <w:r w:rsidRPr="006A3064">
        <w:rPr>
          <w:lang w:eastAsia="en-US"/>
        </w:rPr>
        <w:t>í</w:t>
      </w:r>
      <w:r w:rsidR="00347DC5" w:rsidRPr="006A3064">
        <w:rPr>
          <w:lang w:eastAsia="en-US"/>
        </w:rPr>
        <w:t>d al-D</w:t>
      </w:r>
      <w:r w:rsidRPr="006A3064">
        <w:rPr>
          <w:lang w:eastAsia="en-US"/>
        </w:rPr>
        <w:t>í</w:t>
      </w:r>
      <w:r w:rsidR="00347DC5" w:rsidRPr="006A3064">
        <w:rPr>
          <w:lang w:eastAsia="en-US"/>
        </w:rPr>
        <w:t xml:space="preserve">n </w:t>
      </w:r>
      <w:r w:rsidR="00B6789E" w:rsidRPr="006A3064">
        <w:rPr>
          <w:lang w:eastAsia="en-US"/>
        </w:rPr>
        <w:t>‘</w:t>
      </w:r>
      <w:r w:rsidR="00347DC5" w:rsidRPr="006A3064">
        <w:rPr>
          <w:lang w:eastAsia="en-US"/>
        </w:rPr>
        <w:t>Alláma al-Ḥillí (</w:t>
      </w:r>
      <w:r w:rsidR="00D41A19" w:rsidRPr="006A3064">
        <w:rPr>
          <w:lang w:eastAsia="en-US"/>
        </w:rPr>
        <w:t xml:space="preserve">d. </w:t>
      </w:r>
      <w:r w:rsidR="00347DC5" w:rsidRPr="006A3064">
        <w:rPr>
          <w:lang w:eastAsia="en-US"/>
        </w:rPr>
        <w:t>726/1325)</w:t>
      </w:r>
      <w:r w:rsidR="00D41A19" w:rsidRPr="006A3064">
        <w:rPr>
          <w:lang w:eastAsia="en-US"/>
        </w:rPr>
        <w:t xml:space="preserve">.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347DC5" w:rsidRPr="006A3064">
        <w:rPr>
          <w:lang w:eastAsia="en-US"/>
        </w:rPr>
        <w:t>Aḥmad</w:t>
      </w:r>
      <w:r w:rsidR="00056C30" w:rsidRPr="006A3064">
        <w:rPr>
          <w:lang w:eastAsia="en-US"/>
        </w:rPr>
        <w:t xml:space="preserve"> </w:t>
      </w:r>
      <w:r w:rsidR="00347DC5" w:rsidRPr="006A3064">
        <w:rPr>
          <w:lang w:eastAsia="en-US"/>
        </w:rPr>
        <w:t>also wrote commentaries on some of his own earlier works</w:t>
      </w:r>
      <w:r w:rsidR="00D41A19" w:rsidRPr="006A3064">
        <w:rPr>
          <w:lang w:eastAsia="en-US"/>
        </w:rPr>
        <w:t>:</w:t>
      </w:r>
      <w:r w:rsidR="00056C30" w:rsidRPr="006A3064">
        <w:rPr>
          <w:lang w:eastAsia="en-US"/>
        </w:rPr>
        <w:t xml:space="preserve">  </w:t>
      </w:r>
      <w:r w:rsidR="00347DC5" w:rsidRPr="006A3064">
        <w:rPr>
          <w:lang w:eastAsia="en-US"/>
        </w:rPr>
        <w:t xml:space="preserve">for example, his </w:t>
      </w:r>
      <w:r w:rsidR="00347DC5" w:rsidRPr="006A3064">
        <w:rPr>
          <w:i/>
          <w:iCs/>
          <w:u w:val="single"/>
          <w:lang w:eastAsia="en-US"/>
        </w:rPr>
        <w:t>Sh</w:t>
      </w:r>
      <w:r w:rsidR="00347DC5" w:rsidRPr="006A3064">
        <w:rPr>
          <w:i/>
          <w:iCs/>
          <w:lang w:eastAsia="en-US"/>
        </w:rPr>
        <w:t>arḥ</w:t>
      </w:r>
      <w:r w:rsidR="008900D9">
        <w:rPr>
          <w:i/>
          <w:iCs/>
          <w:lang w:eastAsia="en-US"/>
        </w:rPr>
        <w:t>-i-</w:t>
      </w:r>
      <w:r w:rsidR="00347DC5" w:rsidRPr="006A3064">
        <w:rPr>
          <w:i/>
          <w:iCs/>
          <w:lang w:eastAsia="en-US"/>
        </w:rPr>
        <w:t>Fawá</w:t>
      </w:r>
      <w:r w:rsidRPr="006A3064">
        <w:rPr>
          <w:i/>
          <w:iCs/>
          <w:lang w:eastAsia="en-US"/>
        </w:rPr>
        <w:t>’</w:t>
      </w:r>
      <w:r w:rsidR="00347DC5" w:rsidRPr="006A3064">
        <w:rPr>
          <w:i/>
          <w:iCs/>
          <w:lang w:eastAsia="en-US"/>
        </w:rPr>
        <w:t>id</w:t>
      </w:r>
      <w:r w:rsidR="00347DC5" w:rsidRPr="006A3064">
        <w:rPr>
          <w:lang w:eastAsia="en-US"/>
        </w:rPr>
        <w:t xml:space="preserve"> was a commentary on his</w:t>
      </w:r>
      <w:r w:rsidR="00056C30" w:rsidRPr="006A3064">
        <w:rPr>
          <w:lang w:eastAsia="en-US"/>
        </w:rPr>
        <w:t xml:space="preserve"> </w:t>
      </w:r>
      <w:r w:rsidR="00347DC5" w:rsidRPr="006A3064">
        <w:rPr>
          <w:lang w:eastAsia="en-US"/>
        </w:rPr>
        <w:t xml:space="preserve">earlier work, the </w:t>
      </w:r>
      <w:r w:rsidR="00347DC5" w:rsidRPr="006A3064">
        <w:rPr>
          <w:i/>
          <w:iCs/>
          <w:lang w:eastAsia="en-US"/>
        </w:rPr>
        <w:t>Faw</w:t>
      </w:r>
      <w:r w:rsidRPr="006A3064">
        <w:rPr>
          <w:i/>
          <w:iCs/>
          <w:lang w:eastAsia="en-US"/>
        </w:rPr>
        <w:t>á’</w:t>
      </w:r>
      <w:r w:rsidR="00347DC5" w:rsidRPr="006A3064">
        <w:rPr>
          <w:i/>
          <w:iCs/>
          <w:lang w:eastAsia="en-US"/>
        </w:rPr>
        <w:t>id</w:t>
      </w:r>
      <w:r w:rsidR="00347DC5" w:rsidRPr="006A3064">
        <w:rPr>
          <w:lang w:eastAsia="en-US"/>
        </w:rPr>
        <w:t>.</w:t>
      </w:r>
    </w:p>
    <w:p w:rsidR="00347DC5" w:rsidRPr="006A3064" w:rsidRDefault="00347DC5" w:rsidP="00056C30">
      <w:pPr>
        <w:pStyle w:val="Text"/>
        <w:rPr>
          <w:lang w:eastAsia="en-US"/>
        </w:rPr>
      </w:pPr>
      <w:r w:rsidRPr="006A3064">
        <w:rPr>
          <w:lang w:eastAsia="en-US"/>
        </w:rPr>
        <w:t xml:space="preserve">The majority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works are undated; of</w:t>
      </w:r>
      <w:r w:rsidR="00056C30" w:rsidRPr="006A3064">
        <w:rPr>
          <w:lang w:eastAsia="en-US"/>
        </w:rPr>
        <w:t xml:space="preserve"> </w:t>
      </w:r>
      <w:r w:rsidRPr="006A3064">
        <w:rPr>
          <w:lang w:eastAsia="en-US"/>
        </w:rPr>
        <w:t>those works which do bear a date, is not clear whether the</w:t>
      </w:r>
      <w:r w:rsidR="00056C30" w:rsidRPr="006A3064">
        <w:rPr>
          <w:lang w:eastAsia="en-US"/>
        </w:rPr>
        <w:t xml:space="preserve"> </w:t>
      </w:r>
      <w:r w:rsidRPr="006A3064">
        <w:rPr>
          <w:lang w:eastAsia="en-US"/>
        </w:rPr>
        <w:t>date refers to the work</w:t>
      </w:r>
      <w:r w:rsidR="00EA0C09" w:rsidRPr="006A3064">
        <w:rPr>
          <w:lang w:eastAsia="en-US"/>
        </w:rPr>
        <w:t>’</w:t>
      </w:r>
      <w:r w:rsidRPr="006A3064">
        <w:rPr>
          <w:lang w:eastAsia="en-US"/>
        </w:rPr>
        <w:t>s composition or its copying at a</w:t>
      </w:r>
      <w:r w:rsidR="00056C30" w:rsidRPr="006A3064">
        <w:rPr>
          <w:lang w:eastAsia="en-US"/>
        </w:rPr>
        <w:t xml:space="preserve"> </w:t>
      </w:r>
      <w:r w:rsidRPr="006A3064">
        <w:rPr>
          <w:lang w:eastAsia="en-US"/>
        </w:rPr>
        <w:t>later time</w:t>
      </w:r>
      <w:r w:rsidR="00D41A19" w:rsidRPr="006A3064">
        <w:rPr>
          <w:lang w:eastAsia="en-US"/>
        </w:rPr>
        <w:t xml:space="preserve">.  </w:t>
      </w:r>
      <w:r w:rsidRPr="006A3064">
        <w:rPr>
          <w:lang w:eastAsia="en-US"/>
        </w:rPr>
        <w:t>Furthermore, the place of composition is</w:t>
      </w:r>
      <w:r w:rsidR="00056C30" w:rsidRPr="006A3064">
        <w:rPr>
          <w:lang w:eastAsia="en-US"/>
        </w:rPr>
        <w:t xml:space="preserve"> </w:t>
      </w:r>
      <w:r w:rsidRPr="006A3064">
        <w:rPr>
          <w:lang w:eastAsia="en-US"/>
        </w:rPr>
        <w:t>usually not stated</w:t>
      </w:r>
      <w:r w:rsidR="00D41A19" w:rsidRPr="006A3064">
        <w:rPr>
          <w:lang w:eastAsia="en-US"/>
        </w:rPr>
        <w:t xml:space="preserve">.  </w:t>
      </w:r>
      <w:r w:rsidRPr="006A3064">
        <w:rPr>
          <w:lang w:eastAsia="en-US"/>
        </w:rPr>
        <w:t>Therefore, a chronological arrangement</w:t>
      </w:r>
      <w:r w:rsidR="00056C30" w:rsidRPr="006A3064">
        <w:rPr>
          <w:lang w:eastAsia="en-US"/>
        </w:rPr>
        <w:t xml:space="preserve"> </w:t>
      </w:r>
      <w:r w:rsidRPr="006A3064">
        <w:rPr>
          <w:lang w:eastAsia="en-US"/>
        </w:rPr>
        <w:t>of his works, which could have shed light on his life and</w:t>
      </w:r>
      <w:r w:rsidR="00056C30" w:rsidRPr="006A3064">
        <w:rPr>
          <w:lang w:eastAsia="en-US"/>
        </w:rPr>
        <w:t xml:space="preserve"> </w:t>
      </w:r>
      <w:r w:rsidRPr="006A3064">
        <w:rPr>
          <w:lang w:eastAsia="en-US"/>
        </w:rPr>
        <w:t>the development of his ideas, is impossible</w:t>
      </w:r>
      <w:r w:rsidR="00D41A19" w:rsidRPr="006A3064">
        <w:rPr>
          <w:lang w:eastAsia="en-US"/>
        </w:rPr>
        <w:t xml:space="preserve">.  </w:t>
      </w:r>
      <w:r w:rsidRPr="006A3064">
        <w:rPr>
          <w:lang w:eastAsia="en-US"/>
        </w:rPr>
        <w:t>The earliest</w:t>
      </w:r>
      <w:r w:rsidR="00056C30" w:rsidRPr="006A3064">
        <w:rPr>
          <w:lang w:eastAsia="en-US"/>
        </w:rPr>
        <w:t xml:space="preserve"> </w:t>
      </w:r>
      <w:r w:rsidRPr="006A3064">
        <w:rPr>
          <w:lang w:eastAsia="en-US"/>
        </w:rPr>
        <w:t xml:space="preserve">date on a work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is 1197/1782</w:t>
      </w:r>
      <w:r w:rsidR="00D41A19" w:rsidRPr="006A3064">
        <w:rPr>
          <w:lang w:eastAsia="en-US"/>
        </w:rPr>
        <w:t xml:space="preserve">.  </w:t>
      </w:r>
      <w:r w:rsidRPr="006A3064">
        <w:rPr>
          <w:lang w:eastAsia="en-US"/>
        </w:rPr>
        <w:t>Written at</w:t>
      </w:r>
      <w:r w:rsidR="00056C30" w:rsidRPr="006A3064">
        <w:rPr>
          <w:lang w:eastAsia="en-US"/>
        </w:rPr>
        <w:t xml:space="preserve"> </w:t>
      </w:r>
      <w:r w:rsidRPr="006A3064">
        <w:rPr>
          <w:lang w:eastAsia="en-US"/>
        </w:rPr>
        <w:t xml:space="preserve">the request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Músá b</w:t>
      </w:r>
      <w:r w:rsidR="00D41A19" w:rsidRPr="006A3064">
        <w:rPr>
          <w:lang w:eastAsia="en-US"/>
        </w:rPr>
        <w:t xml:space="preserve">. </w:t>
      </w:r>
      <w:r w:rsidRPr="006A3064">
        <w:rPr>
          <w:lang w:eastAsia="en-US"/>
        </w:rPr>
        <w:t>Muḥammad Ṣ</w:t>
      </w:r>
      <w:r w:rsidR="00EA0C09" w:rsidRPr="006A3064">
        <w:rPr>
          <w:lang w:eastAsia="en-US"/>
        </w:rPr>
        <w:t>á’</w:t>
      </w:r>
      <w:r w:rsidRPr="006A3064">
        <w:rPr>
          <w:lang w:eastAsia="en-US"/>
        </w:rPr>
        <w:t>i</w:t>
      </w:r>
      <w:r w:rsidRPr="006A3064">
        <w:rPr>
          <w:u w:val="single"/>
          <w:lang w:eastAsia="en-US"/>
        </w:rPr>
        <w:t>gh</w:t>
      </w:r>
      <w:r w:rsidRPr="006A3064">
        <w:rPr>
          <w:lang w:eastAsia="en-US"/>
        </w:rPr>
        <w:t>, this work is</w:t>
      </w:r>
    </w:p>
    <w:p w:rsidR="00347DC5" w:rsidRPr="006A3064" w:rsidRDefault="0006456B" w:rsidP="00347DC5">
      <w:pPr>
        <w:rPr>
          <w:lang w:eastAsia="en-US"/>
        </w:rPr>
      </w:pPr>
      <w:r w:rsidRPr="006A3064">
        <w:rPr>
          <w:lang w:eastAsia="en-US"/>
        </w:rPr>
        <w:br w:type="page"/>
      </w:r>
    </w:p>
    <w:p w:rsidR="00750B50" w:rsidRPr="006A3064" w:rsidRDefault="00750B50" w:rsidP="00056C30">
      <w:pPr>
        <w:pStyle w:val="Textcts"/>
        <w:rPr>
          <w:lang w:eastAsia="en-US"/>
        </w:rPr>
      </w:pPr>
      <w:r w:rsidRPr="006A3064">
        <w:rPr>
          <w:lang w:eastAsia="en-US"/>
        </w:rPr>
        <w:lastRenderedPageBreak/>
        <w:t>a short treatise of twenty-six lines on the birth and advent</w:t>
      </w:r>
      <w:r w:rsidR="00056C30" w:rsidRPr="006A3064">
        <w:rPr>
          <w:lang w:eastAsia="en-US"/>
        </w:rPr>
        <w:t xml:space="preserve"> </w:t>
      </w:r>
      <w:r w:rsidRPr="006A3064">
        <w:rPr>
          <w:lang w:eastAsia="en-US"/>
        </w:rPr>
        <w:t>of the expected Q</w:t>
      </w:r>
      <w:r w:rsidR="00EA0C09" w:rsidRPr="006A3064">
        <w:rPr>
          <w:lang w:eastAsia="en-US"/>
        </w:rPr>
        <w:t>á’</w:t>
      </w:r>
      <w:r w:rsidRPr="006A3064">
        <w:rPr>
          <w:lang w:eastAsia="en-US"/>
        </w:rPr>
        <w:t>im, in curious language.</w:t>
      </w:r>
      <w:r w:rsidR="00C730EF" w:rsidRPr="006A3064">
        <w:rPr>
          <w:rStyle w:val="EndnoteReference"/>
          <w:lang w:eastAsia="en-US"/>
        </w:rPr>
        <w:endnoteReference w:id="146"/>
      </w:r>
      <w:r w:rsidRPr="006A3064">
        <w:rPr>
          <w:lang w:eastAsia="en-US"/>
        </w:rPr>
        <w:t xml:space="preserve">  The last</w:t>
      </w:r>
      <w:r w:rsidR="00056C30" w:rsidRPr="006A3064">
        <w:rPr>
          <w:lang w:eastAsia="en-US"/>
        </w:rPr>
        <w:t xml:space="preserve"> </w:t>
      </w:r>
      <w:r w:rsidRPr="006A3064">
        <w:rPr>
          <w:lang w:eastAsia="en-US"/>
        </w:rPr>
        <w:t xml:space="preserve">dated work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is a treatise dated 8 </w:t>
      </w:r>
      <w:r w:rsidRPr="006A3064">
        <w:rPr>
          <w:u w:val="single"/>
          <w:lang w:eastAsia="en-US"/>
        </w:rPr>
        <w:t>Sh</w:t>
      </w:r>
      <w:r w:rsidRPr="006A3064">
        <w:rPr>
          <w:lang w:eastAsia="en-US"/>
        </w:rPr>
        <w:t>a</w:t>
      </w:r>
      <w:r w:rsidR="00B6789E" w:rsidRPr="006A3064">
        <w:rPr>
          <w:lang w:eastAsia="en-US"/>
        </w:rPr>
        <w:t>‘</w:t>
      </w:r>
      <w:r w:rsidRPr="006A3064">
        <w:rPr>
          <w:lang w:eastAsia="en-US"/>
        </w:rPr>
        <w:t>bán</w:t>
      </w:r>
      <w:r w:rsidR="00056C30" w:rsidRPr="006A3064">
        <w:rPr>
          <w:lang w:eastAsia="en-US"/>
        </w:rPr>
        <w:t xml:space="preserve"> </w:t>
      </w:r>
      <w:r w:rsidRPr="006A3064">
        <w:rPr>
          <w:lang w:eastAsia="en-US"/>
        </w:rPr>
        <w:t xml:space="preserve">1239/1823, which responds to the questions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Ya</w:t>
      </w:r>
      <w:r w:rsidR="00B6789E" w:rsidRPr="006A3064">
        <w:rPr>
          <w:lang w:eastAsia="en-US"/>
        </w:rPr>
        <w:t>‘</w:t>
      </w:r>
      <w:r w:rsidRPr="006A3064">
        <w:rPr>
          <w:lang w:eastAsia="en-US"/>
        </w:rPr>
        <w:t>qúb</w:t>
      </w:r>
      <w:r w:rsidR="00056C30" w:rsidRPr="006A3064">
        <w:rPr>
          <w:lang w:eastAsia="en-US"/>
        </w:rPr>
        <w:t xml:space="preserve"> </w:t>
      </w:r>
      <w:r w:rsidRPr="006A3064">
        <w:rPr>
          <w:lang w:eastAsia="en-US"/>
        </w:rPr>
        <w:t>b</w:t>
      </w:r>
      <w:r w:rsidR="00D41A19" w:rsidRPr="006A3064">
        <w:rPr>
          <w:lang w:eastAsia="en-US"/>
        </w:rPr>
        <w:t xml:space="preserve">. </w:t>
      </w:r>
      <w:r w:rsidRPr="006A3064">
        <w:rPr>
          <w:lang w:eastAsia="en-US"/>
        </w:rPr>
        <w:t>Ḥ</w:t>
      </w:r>
      <w:r w:rsidR="00EA0C09" w:rsidRPr="006A3064">
        <w:rPr>
          <w:lang w:eastAsia="en-US"/>
        </w:rPr>
        <w:t>á</w:t>
      </w:r>
      <w:r w:rsidRPr="006A3064">
        <w:rPr>
          <w:lang w:eastAsia="en-US"/>
        </w:rPr>
        <w:t>jj Q</w:t>
      </w:r>
      <w:r w:rsidR="00EA0C09" w:rsidRPr="006A3064">
        <w:rPr>
          <w:lang w:eastAsia="en-US"/>
        </w:rPr>
        <w:t>á</w:t>
      </w:r>
      <w:r w:rsidRPr="006A3064">
        <w:rPr>
          <w:lang w:eastAsia="en-US"/>
        </w:rPr>
        <w:t xml:space="preserve">sim </w:t>
      </w:r>
      <w:r w:rsidRPr="006A3064">
        <w:rPr>
          <w:u w:val="single"/>
          <w:lang w:eastAsia="en-US"/>
        </w:rPr>
        <w:t>Sh</w:t>
      </w:r>
      <w:r w:rsidRPr="006A3064">
        <w:rPr>
          <w:lang w:eastAsia="en-US"/>
        </w:rPr>
        <w:t xml:space="preserve">írvání and in which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elaborated</w:t>
      </w:r>
      <w:r w:rsidR="00056C30" w:rsidRPr="006A3064">
        <w:rPr>
          <w:lang w:eastAsia="en-US"/>
        </w:rPr>
        <w:t xml:space="preserve"> </w:t>
      </w:r>
      <w:r w:rsidRPr="006A3064">
        <w:rPr>
          <w:lang w:eastAsia="en-US"/>
        </w:rPr>
        <w:t>previous statements on matter and form.</w:t>
      </w:r>
      <w:r w:rsidR="00C730EF" w:rsidRPr="006A3064">
        <w:rPr>
          <w:rStyle w:val="EndnoteReference"/>
          <w:lang w:eastAsia="en-US"/>
        </w:rPr>
        <w:endnoteReference w:id="147"/>
      </w:r>
    </w:p>
    <w:p w:rsidR="00750B50" w:rsidRPr="006A3064" w:rsidRDefault="00750B50" w:rsidP="00056C30">
      <w:pPr>
        <w:pStyle w:val="Text"/>
        <w:rPr>
          <w:lang w:eastAsia="en-US"/>
        </w:rPr>
      </w:pPr>
      <w:r w:rsidRPr="006A3064">
        <w:rPr>
          <w:lang w:eastAsia="en-US"/>
        </w:rPr>
        <w:t xml:space="preserve">The language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is complicated by</w:t>
      </w:r>
      <w:r w:rsidR="00056C30" w:rsidRPr="006A3064">
        <w:rPr>
          <w:lang w:eastAsia="en-US"/>
        </w:rPr>
        <w:t xml:space="preserve"> </w:t>
      </w:r>
      <w:r w:rsidRPr="006A3064">
        <w:rPr>
          <w:lang w:eastAsia="en-US"/>
        </w:rPr>
        <w:t>technical terms, allegorical expressions, and extensive</w:t>
      </w:r>
      <w:r w:rsidR="00056C30" w:rsidRPr="006A3064">
        <w:rPr>
          <w:lang w:eastAsia="en-US"/>
        </w:rPr>
        <w:t xml:space="preserve"> </w:t>
      </w:r>
      <w:r w:rsidRPr="006A3064">
        <w:rPr>
          <w:lang w:eastAsia="en-US"/>
        </w:rPr>
        <w:t>gnostic terminology</w:t>
      </w:r>
      <w:r w:rsidR="00D41A19" w:rsidRPr="006A3064">
        <w:rPr>
          <w:lang w:eastAsia="en-US"/>
        </w:rPr>
        <w:t xml:space="preserve">.  </w:t>
      </w:r>
      <w:r w:rsidRPr="006A3064">
        <w:rPr>
          <w:lang w:eastAsia="en-US"/>
        </w:rPr>
        <w:t>This was probably one reason why</w:t>
      </w:r>
      <w:r w:rsidR="00056C30"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himself, his successors, and many others after</w:t>
      </w:r>
      <w:r w:rsidR="00056C30" w:rsidRPr="006A3064">
        <w:rPr>
          <w:lang w:eastAsia="en-US"/>
        </w:rPr>
        <w:t xml:space="preserve"> </w:t>
      </w:r>
      <w:r w:rsidRPr="006A3064">
        <w:rPr>
          <w:lang w:eastAsia="en-US"/>
        </w:rPr>
        <w:t>them found it necessary to write explanations on his works.</w:t>
      </w:r>
    </w:p>
    <w:p w:rsidR="00750B50" w:rsidRPr="006A3064" w:rsidRDefault="00EA0C09" w:rsidP="007C785E">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750B50" w:rsidRPr="006A3064">
        <w:rPr>
          <w:lang w:eastAsia="en-US"/>
        </w:rPr>
        <w:t>Aḥmad wrote some works for the intellectual</w:t>
      </w:r>
      <w:r w:rsidR="00056C30" w:rsidRPr="006A3064">
        <w:rPr>
          <w:lang w:eastAsia="en-US"/>
        </w:rPr>
        <w:t xml:space="preserve"> </w:t>
      </w:r>
      <w:r w:rsidR="00750B50" w:rsidRPr="006A3064">
        <w:rPr>
          <w:lang w:eastAsia="en-US"/>
        </w:rPr>
        <w:t>elite (</w:t>
      </w:r>
      <w:r w:rsidR="00750B50" w:rsidRPr="006A3064">
        <w:rPr>
          <w:i/>
          <w:iCs/>
          <w:u w:val="single"/>
          <w:lang w:eastAsia="en-US"/>
        </w:rPr>
        <w:t>kh</w:t>
      </w:r>
      <w:r w:rsidR="00750B50" w:rsidRPr="006A3064">
        <w:rPr>
          <w:i/>
          <w:iCs/>
          <w:lang w:eastAsia="en-US"/>
        </w:rPr>
        <w:t>awáṣṣ</w:t>
      </w:r>
      <w:r w:rsidR="00750B50" w:rsidRPr="006A3064">
        <w:rPr>
          <w:lang w:eastAsia="en-US"/>
        </w:rPr>
        <w:t>), and others for laymen</w:t>
      </w:r>
      <w:r w:rsidR="00D41A19" w:rsidRPr="006A3064">
        <w:rPr>
          <w:lang w:eastAsia="en-US"/>
        </w:rPr>
        <w:t xml:space="preserve">.  </w:t>
      </w:r>
      <w:r w:rsidR="00750B50" w:rsidRPr="006A3064">
        <w:rPr>
          <w:lang w:eastAsia="en-US"/>
        </w:rPr>
        <w:t>Those works which</w:t>
      </w:r>
      <w:r w:rsidR="00056C30" w:rsidRPr="006A3064">
        <w:rPr>
          <w:lang w:eastAsia="en-US"/>
        </w:rPr>
        <w:t xml:space="preserve"> </w:t>
      </w:r>
      <w:r w:rsidR="00750B50" w:rsidRPr="006A3064">
        <w:rPr>
          <w:lang w:eastAsia="en-US"/>
        </w:rPr>
        <w:t>he wrote for the elite have a rather allegorical and</w:t>
      </w:r>
      <w:r w:rsidR="00056C30" w:rsidRPr="006A3064">
        <w:rPr>
          <w:lang w:eastAsia="en-US"/>
        </w:rPr>
        <w:t xml:space="preserve"> </w:t>
      </w:r>
      <w:r w:rsidR="00750B50" w:rsidRPr="006A3064">
        <w:rPr>
          <w:lang w:eastAsia="en-US"/>
        </w:rPr>
        <w:t>ambiguous tone, whereas those he wrote for a general</w:t>
      </w:r>
      <w:r w:rsidR="00056C30" w:rsidRPr="006A3064">
        <w:rPr>
          <w:lang w:eastAsia="en-US"/>
        </w:rPr>
        <w:t xml:space="preserve"> </w:t>
      </w:r>
      <w:r w:rsidR="00750B50" w:rsidRPr="006A3064">
        <w:rPr>
          <w:lang w:eastAsia="en-US"/>
        </w:rPr>
        <w:t>audience are more straightforward and, in content, closer to</w:t>
      </w:r>
      <w:r w:rsidR="00056C30" w:rsidRPr="006A3064">
        <w:rPr>
          <w:lang w:eastAsia="en-US"/>
        </w:rPr>
        <w:t xml:space="preserve"> </w:t>
      </w:r>
      <w:r w:rsidR="00750B50" w:rsidRPr="006A3064">
        <w:rPr>
          <w:lang w:eastAsia="en-US"/>
        </w:rPr>
        <w:t>common beliefs</w:t>
      </w:r>
      <w:r w:rsidR="00D41A19" w:rsidRPr="006A3064">
        <w:rPr>
          <w:lang w:eastAsia="en-US"/>
        </w:rPr>
        <w:t xml:space="preserve">.  </w:t>
      </w:r>
      <w:r w:rsidR="00750B50" w:rsidRPr="006A3064">
        <w:rPr>
          <w:lang w:eastAsia="en-US"/>
        </w:rPr>
        <w:t xml:space="preserve">Therefore, since the tone of each of </w:t>
      </w:r>
      <w:r w:rsidRPr="006A3064">
        <w:rPr>
          <w:u w:val="single"/>
          <w:lang w:eastAsia="en-US"/>
        </w:rPr>
        <w:t>Sh</w:t>
      </w:r>
      <w:r w:rsidRPr="006A3064">
        <w:rPr>
          <w:lang w:eastAsia="en-US"/>
        </w:rPr>
        <w:t>ay</w:t>
      </w:r>
      <w:r w:rsidRPr="006A3064">
        <w:rPr>
          <w:u w:val="single"/>
          <w:lang w:eastAsia="en-US"/>
        </w:rPr>
        <w:t>kh</w:t>
      </w:r>
      <w:r w:rsidR="00056C30" w:rsidRPr="006A3064">
        <w:rPr>
          <w:lang w:eastAsia="en-US"/>
        </w:rPr>
        <w:t xml:space="preserve"> </w:t>
      </w:r>
      <w:r w:rsidR="00750B50" w:rsidRPr="006A3064">
        <w:rPr>
          <w:lang w:eastAsia="en-US"/>
        </w:rPr>
        <w:t>Aḥmad</w:t>
      </w:r>
      <w:r w:rsidRPr="006A3064">
        <w:rPr>
          <w:lang w:eastAsia="en-US"/>
        </w:rPr>
        <w:t>’</w:t>
      </w:r>
      <w:r w:rsidR="00750B50" w:rsidRPr="006A3064">
        <w:rPr>
          <w:lang w:eastAsia="en-US"/>
        </w:rPr>
        <w:t>s works depended upon the audience for which the work</w:t>
      </w:r>
      <w:r w:rsidR="007C785E" w:rsidRPr="006A3064">
        <w:rPr>
          <w:lang w:eastAsia="en-US"/>
        </w:rPr>
        <w:t xml:space="preserve"> </w:t>
      </w:r>
      <w:r w:rsidR="00750B50" w:rsidRPr="006A3064">
        <w:rPr>
          <w:lang w:eastAsia="en-US"/>
        </w:rPr>
        <w:t>was intended, a great deal of familiarity with the circumstances under which a work was written is required in order</w:t>
      </w:r>
      <w:r w:rsidR="007C785E" w:rsidRPr="006A3064">
        <w:rPr>
          <w:lang w:eastAsia="en-US"/>
        </w:rPr>
        <w:t xml:space="preserve"> </w:t>
      </w:r>
      <w:r w:rsidR="00750B50" w:rsidRPr="006A3064">
        <w:rPr>
          <w:lang w:eastAsia="en-US"/>
        </w:rPr>
        <w:t>to come to a solid and mature understanding of his doctrines.</w:t>
      </w:r>
    </w:p>
    <w:p w:rsidR="00750B50" w:rsidRPr="006A3064" w:rsidRDefault="00750B50" w:rsidP="007C785E">
      <w:pPr>
        <w:pStyle w:val="Text"/>
        <w:rPr>
          <w:lang w:eastAsia="en-US"/>
        </w:rPr>
      </w:pPr>
      <w:r w:rsidRPr="006A3064">
        <w:rPr>
          <w:lang w:eastAsia="en-US"/>
        </w:rPr>
        <w:t xml:space="preserve">The extensive number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works does not</w:t>
      </w:r>
      <w:r w:rsidR="007C785E" w:rsidRPr="006A3064">
        <w:rPr>
          <w:lang w:eastAsia="en-US"/>
        </w:rPr>
        <w:t xml:space="preserve"> </w:t>
      </w:r>
      <w:r w:rsidRPr="006A3064">
        <w:rPr>
          <w:lang w:eastAsia="en-US"/>
        </w:rPr>
        <w:t>permit providing a sketch of each work here</w:t>
      </w:r>
      <w:r w:rsidR="00D41A19" w:rsidRPr="006A3064">
        <w:rPr>
          <w:lang w:eastAsia="en-US"/>
        </w:rPr>
        <w:t xml:space="preserve">.  </w:t>
      </w:r>
      <w:r w:rsidRPr="006A3064">
        <w:rPr>
          <w:lang w:eastAsia="en-US"/>
        </w:rPr>
        <w:t>The topics he</w:t>
      </w:r>
      <w:r w:rsidR="007C785E" w:rsidRPr="006A3064">
        <w:rPr>
          <w:lang w:eastAsia="en-US"/>
        </w:rPr>
        <w:t xml:space="preserve"> </w:t>
      </w:r>
      <w:r w:rsidRPr="006A3064">
        <w:rPr>
          <w:lang w:eastAsia="en-US"/>
        </w:rPr>
        <w:t>discusses are also too numerous to fully list</w:t>
      </w:r>
      <w:r w:rsidR="00D41A19" w:rsidRPr="006A3064">
        <w:rPr>
          <w:lang w:eastAsia="en-US"/>
        </w:rPr>
        <w:t xml:space="preserve">.  </w:t>
      </w:r>
      <w:r w:rsidRPr="006A3064">
        <w:rPr>
          <w:lang w:eastAsia="en-US"/>
        </w:rPr>
        <w:t>Hence, only</w:t>
      </w:r>
      <w:r w:rsidR="007C785E" w:rsidRPr="006A3064">
        <w:rPr>
          <w:lang w:eastAsia="en-US"/>
        </w:rPr>
        <w:t xml:space="preserve"> </w:t>
      </w:r>
      <w:r w:rsidRPr="006A3064">
        <w:rPr>
          <w:lang w:eastAsia="en-US"/>
        </w:rPr>
        <w:t>a cursive examination of his works which incorporate the</w:t>
      </w:r>
      <w:r w:rsidR="007C785E" w:rsidRPr="006A3064">
        <w:rPr>
          <w:lang w:eastAsia="en-US"/>
        </w:rPr>
        <w:t xml:space="preserve"> </w:t>
      </w:r>
      <w:r w:rsidRPr="006A3064">
        <w:rPr>
          <w:lang w:eastAsia="en-US"/>
        </w:rPr>
        <w:t>distinguishing features of his thought is attempted.</w:t>
      </w:r>
    </w:p>
    <w:p w:rsidR="001819CF" w:rsidRPr="00555EE3" w:rsidRDefault="001819CF" w:rsidP="00555EE3">
      <w:r w:rsidRPr="00555EE3">
        <w:br w:type="page"/>
      </w:r>
    </w:p>
    <w:p w:rsidR="00750B50" w:rsidRPr="006A3064" w:rsidRDefault="00750B50" w:rsidP="00A25E3D">
      <w:pPr>
        <w:pStyle w:val="Heading3"/>
        <w:rPr>
          <w:noProof w:val="0"/>
          <w:lang w:eastAsia="en-US"/>
        </w:rPr>
      </w:pPr>
      <w:r w:rsidRPr="006A3064">
        <w:rPr>
          <w:noProof w:val="0"/>
          <w:u w:val="single"/>
          <w:lang w:eastAsia="en-US"/>
        </w:rPr>
        <w:lastRenderedPageBreak/>
        <w:t>Sh</w:t>
      </w:r>
      <w:r w:rsidRPr="006A3064">
        <w:rPr>
          <w:noProof w:val="0"/>
          <w:lang w:eastAsia="en-US"/>
        </w:rPr>
        <w:t>arḥ al-Ziyárat al-J</w:t>
      </w:r>
      <w:r w:rsidR="00EA0C09" w:rsidRPr="006A3064">
        <w:rPr>
          <w:noProof w:val="0"/>
          <w:lang w:eastAsia="en-US"/>
        </w:rPr>
        <w:t>á</w:t>
      </w:r>
      <w:r w:rsidRPr="006A3064">
        <w:rPr>
          <w:noProof w:val="0"/>
          <w:lang w:eastAsia="en-US"/>
        </w:rPr>
        <w:t>mi</w:t>
      </w:r>
      <w:r w:rsidR="00B6789E" w:rsidRPr="006A3064">
        <w:rPr>
          <w:noProof w:val="0"/>
          <w:lang w:eastAsia="en-US"/>
        </w:rPr>
        <w:t>‘</w:t>
      </w:r>
      <w:r w:rsidRPr="006A3064">
        <w:rPr>
          <w:noProof w:val="0"/>
          <w:lang w:eastAsia="en-US"/>
        </w:rPr>
        <w:t>a</w:t>
      </w:r>
    </w:p>
    <w:p w:rsidR="00750B50" w:rsidRPr="006A3064" w:rsidRDefault="00750B50" w:rsidP="007C785E">
      <w:pPr>
        <w:pStyle w:val="Text"/>
        <w:rPr>
          <w:lang w:eastAsia="en-US"/>
        </w:rPr>
      </w:pPr>
      <w:r w:rsidRPr="006A3064">
        <w:rPr>
          <w:lang w:eastAsia="en-US"/>
        </w:rPr>
        <w:t xml:space="preserve">This work is a commentary on the </w:t>
      </w:r>
      <w:r w:rsidRPr="006A3064">
        <w:rPr>
          <w:i/>
          <w:iCs/>
          <w:lang w:eastAsia="en-US"/>
        </w:rPr>
        <w:t>Ziy</w:t>
      </w:r>
      <w:r w:rsidR="00EA0C09" w:rsidRPr="006A3064">
        <w:rPr>
          <w:i/>
          <w:iCs/>
          <w:lang w:eastAsia="en-US"/>
        </w:rPr>
        <w:t>á</w:t>
      </w:r>
      <w:r w:rsidRPr="006A3064">
        <w:rPr>
          <w:i/>
          <w:iCs/>
          <w:lang w:eastAsia="en-US"/>
        </w:rPr>
        <w:t>rat al-Jami</w:t>
      </w:r>
      <w:r w:rsidR="00B6789E" w:rsidRPr="006A3064">
        <w:rPr>
          <w:i/>
          <w:iCs/>
          <w:lang w:eastAsia="en-US"/>
        </w:rPr>
        <w:t>‘</w:t>
      </w:r>
      <w:r w:rsidRPr="006A3064">
        <w:rPr>
          <w:i/>
          <w:iCs/>
          <w:lang w:eastAsia="en-US"/>
        </w:rPr>
        <w:t>a</w:t>
      </w:r>
      <w:r w:rsidR="007C785E" w:rsidRPr="006A3064">
        <w:rPr>
          <w:i/>
          <w:iCs/>
          <w:lang w:eastAsia="en-US"/>
        </w:rPr>
        <w:t xml:space="preserve"> </w:t>
      </w:r>
      <w:r w:rsidRPr="006A3064">
        <w:rPr>
          <w:lang w:eastAsia="en-US"/>
        </w:rPr>
        <w:t>written at the request of Sayyid Ḥasan b</w:t>
      </w:r>
      <w:r w:rsidR="00D41A19" w:rsidRPr="006A3064">
        <w:rPr>
          <w:lang w:eastAsia="en-US"/>
        </w:rPr>
        <w:t xml:space="preserve">. </w:t>
      </w:r>
      <w:r w:rsidRPr="006A3064">
        <w:rPr>
          <w:lang w:eastAsia="en-US"/>
        </w:rPr>
        <w:t>Sayyid Qásim al-Ḥusayn</w:t>
      </w:r>
      <w:r w:rsidR="00EA0C09" w:rsidRPr="006A3064">
        <w:rPr>
          <w:lang w:eastAsia="en-US"/>
        </w:rPr>
        <w:t>í</w:t>
      </w:r>
      <w:r w:rsidRPr="006A3064">
        <w:rPr>
          <w:lang w:eastAsia="en-US"/>
        </w:rPr>
        <w:t xml:space="preserve"> al-I</w:t>
      </w:r>
      <w:r w:rsidRPr="006A3064">
        <w:rPr>
          <w:u w:val="single"/>
          <w:lang w:eastAsia="en-US"/>
        </w:rPr>
        <w:t>sh</w:t>
      </w:r>
      <w:r w:rsidRPr="006A3064">
        <w:rPr>
          <w:lang w:eastAsia="en-US"/>
        </w:rPr>
        <w:t>kavar</w:t>
      </w:r>
      <w:r w:rsidR="00EA0C09" w:rsidRPr="006A3064">
        <w:rPr>
          <w:lang w:eastAsia="en-US"/>
        </w:rPr>
        <w:t>í</w:t>
      </w:r>
      <w:r w:rsidRPr="006A3064">
        <w:rPr>
          <w:lang w:eastAsia="en-US"/>
        </w:rPr>
        <w:t xml:space="preserve"> al-Jíl</w:t>
      </w:r>
      <w:r w:rsidR="00EA0C09" w:rsidRPr="006A3064">
        <w:rPr>
          <w:lang w:eastAsia="en-US"/>
        </w:rPr>
        <w:t>á</w:t>
      </w:r>
      <w:r w:rsidRPr="006A3064">
        <w:rPr>
          <w:lang w:eastAsia="en-US"/>
        </w:rPr>
        <w:t>n</w:t>
      </w:r>
      <w:r w:rsidR="00EA0C09" w:rsidRPr="006A3064">
        <w:rPr>
          <w:lang w:eastAsia="en-US"/>
        </w:rPr>
        <w:t>í</w:t>
      </w:r>
      <w:r w:rsidRPr="006A3064">
        <w:rPr>
          <w:lang w:eastAsia="en-US"/>
        </w:rPr>
        <w:t xml:space="preserve"> in 1230/1814</w:t>
      </w:r>
      <w:r w:rsidR="00D41A19" w:rsidRPr="006A3064">
        <w:rPr>
          <w:lang w:eastAsia="en-US"/>
        </w:rPr>
        <w:t xml:space="preserve">.  </w:t>
      </w:r>
      <w:r w:rsidRPr="006A3064">
        <w:rPr>
          <w:lang w:eastAsia="en-US"/>
        </w:rPr>
        <w:t xml:space="preserve">The </w:t>
      </w:r>
      <w:r w:rsidR="00FE4DC2" w:rsidRPr="006A3064">
        <w:rPr>
          <w:i/>
          <w:iCs/>
          <w:lang w:eastAsia="en-US"/>
        </w:rPr>
        <w:t>Z</w:t>
      </w:r>
      <w:r w:rsidRPr="006A3064">
        <w:rPr>
          <w:i/>
          <w:iCs/>
          <w:lang w:eastAsia="en-US"/>
        </w:rPr>
        <w:t>iyárat</w:t>
      </w:r>
      <w:r w:rsidR="007C785E" w:rsidRPr="006A3064">
        <w:rPr>
          <w:i/>
          <w:iCs/>
          <w:lang w:eastAsia="en-US"/>
        </w:rPr>
        <w:t xml:space="preserve"> </w:t>
      </w:r>
      <w:r w:rsidRPr="006A3064">
        <w:rPr>
          <w:i/>
          <w:iCs/>
          <w:lang w:eastAsia="en-US"/>
        </w:rPr>
        <w:t>al-Jámi</w:t>
      </w:r>
      <w:r w:rsidR="00B6789E" w:rsidRPr="006A3064">
        <w:rPr>
          <w:i/>
          <w:iCs/>
          <w:lang w:eastAsia="en-US"/>
        </w:rPr>
        <w:t>‘</w:t>
      </w:r>
      <w:r w:rsidRPr="006A3064">
        <w:rPr>
          <w:i/>
          <w:iCs/>
          <w:lang w:eastAsia="en-US"/>
        </w:rPr>
        <w:t>a</w:t>
      </w:r>
      <w:r w:rsidRPr="006A3064">
        <w:rPr>
          <w:lang w:eastAsia="en-US"/>
        </w:rPr>
        <w:t xml:space="preserve"> is a prayer of visitation of the holy shrines of</w:t>
      </w:r>
      <w:r w:rsidR="007C785E" w:rsidRPr="006A3064">
        <w:rPr>
          <w:lang w:eastAsia="en-US"/>
        </w:rPr>
        <w:t xml:space="preserve"> </w:t>
      </w:r>
      <w:r w:rsidRPr="006A3064">
        <w:rPr>
          <w:lang w:eastAsia="en-US"/>
        </w:rPr>
        <w:t xml:space="preserve">the </w:t>
      </w:r>
      <w:r w:rsidRPr="006A3064">
        <w:rPr>
          <w:i/>
          <w:iCs/>
          <w:lang w:eastAsia="en-US"/>
        </w:rPr>
        <w:t>imáms</w:t>
      </w:r>
      <w:r w:rsidRPr="006A3064">
        <w:rPr>
          <w:lang w:eastAsia="en-US"/>
        </w:rPr>
        <w:t>, related on the authority of Im</w:t>
      </w:r>
      <w:r w:rsidR="00EA0C09" w:rsidRPr="006A3064">
        <w:rPr>
          <w:lang w:eastAsia="en-US"/>
        </w:rPr>
        <w:t>á</w:t>
      </w:r>
      <w:r w:rsidRPr="006A3064">
        <w:rPr>
          <w:lang w:eastAsia="en-US"/>
        </w:rPr>
        <w:t xml:space="preserve">m </w:t>
      </w:r>
      <w:r w:rsidR="00EA0C09" w:rsidRPr="006A3064">
        <w:rPr>
          <w:lang w:eastAsia="en-US"/>
        </w:rPr>
        <w:t>‘</w:t>
      </w:r>
      <w:r w:rsidRPr="006A3064">
        <w:rPr>
          <w:lang w:eastAsia="en-US"/>
        </w:rPr>
        <w:t>Alí b.</w:t>
      </w:r>
      <w:r w:rsidR="007C785E" w:rsidRPr="006A3064">
        <w:rPr>
          <w:lang w:eastAsia="en-US"/>
        </w:rPr>
        <w:t xml:space="preserve"> </w:t>
      </w:r>
      <w:r w:rsidRPr="006A3064">
        <w:rPr>
          <w:lang w:eastAsia="en-US"/>
        </w:rPr>
        <w:t>Muḥammad Naqí (the Tenth Imám, known as Imám al-H</w:t>
      </w:r>
      <w:r w:rsidR="00EA0C09" w:rsidRPr="006A3064">
        <w:rPr>
          <w:lang w:eastAsia="en-US"/>
        </w:rPr>
        <w:t>á</w:t>
      </w:r>
      <w:r w:rsidRPr="006A3064">
        <w:rPr>
          <w:lang w:eastAsia="en-US"/>
        </w:rPr>
        <w:t>dí)</w:t>
      </w:r>
      <w:r w:rsidR="007C785E" w:rsidRPr="006A3064">
        <w:rPr>
          <w:lang w:eastAsia="en-US"/>
        </w:rPr>
        <w:t xml:space="preserve"> </w:t>
      </w:r>
      <w:r w:rsidRPr="006A3064">
        <w:rPr>
          <w:lang w:eastAsia="en-US"/>
        </w:rPr>
        <w:t>(</w:t>
      </w:r>
      <w:r w:rsidR="00D41A19" w:rsidRPr="006A3064">
        <w:rPr>
          <w:lang w:eastAsia="en-US"/>
        </w:rPr>
        <w:t xml:space="preserve">d. </w:t>
      </w:r>
      <w:r w:rsidRPr="006A3064">
        <w:rPr>
          <w:lang w:eastAsia="en-US"/>
        </w:rPr>
        <w:t>254/868) and is recorded by Ibn Bábawayh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Ṣad</w:t>
      </w:r>
      <w:r w:rsidR="00EA0C09" w:rsidRPr="006A3064">
        <w:rPr>
          <w:lang w:eastAsia="en-US"/>
        </w:rPr>
        <w:t>ú</w:t>
      </w:r>
      <w:r w:rsidRPr="006A3064">
        <w:rPr>
          <w:lang w:eastAsia="en-US"/>
        </w:rPr>
        <w:t>q)</w:t>
      </w:r>
      <w:r w:rsidR="00FE4DC2" w:rsidRPr="006A3064">
        <w:rPr>
          <w:rStyle w:val="EndnoteReference"/>
          <w:lang w:eastAsia="en-US"/>
        </w:rPr>
        <w:endnoteReference w:id="148"/>
      </w:r>
      <w:r w:rsidR="007C785E" w:rsidRPr="006A3064">
        <w:rPr>
          <w:lang w:eastAsia="en-US"/>
        </w:rPr>
        <w:t xml:space="preserve"> </w:t>
      </w:r>
      <w:r w:rsidRPr="006A3064">
        <w:rPr>
          <w:lang w:eastAsia="en-US"/>
        </w:rPr>
        <w:t xml:space="preserve">and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Abú Ja</w:t>
      </w:r>
      <w:r w:rsidR="00B6789E" w:rsidRPr="006A3064">
        <w:rPr>
          <w:lang w:eastAsia="en-US"/>
        </w:rPr>
        <w:t>‘</w:t>
      </w:r>
      <w:r w:rsidRPr="006A3064">
        <w:rPr>
          <w:lang w:eastAsia="en-US"/>
        </w:rPr>
        <w:t>far Muḥammad b</w:t>
      </w:r>
      <w:r w:rsidR="00D41A19" w:rsidRPr="006A3064">
        <w:rPr>
          <w:lang w:eastAsia="en-US"/>
        </w:rPr>
        <w:t xml:space="preserve">. </w:t>
      </w:r>
      <w:r w:rsidRPr="006A3064">
        <w:rPr>
          <w:lang w:eastAsia="en-US"/>
        </w:rPr>
        <w:t>al-Ḥasan al-Ṭosí.</w:t>
      </w:r>
      <w:r w:rsidR="00B56412" w:rsidRPr="006A3064">
        <w:rPr>
          <w:rStyle w:val="EndnoteReference"/>
          <w:lang w:eastAsia="en-US"/>
        </w:rPr>
        <w:endnoteReference w:id="149"/>
      </w:r>
      <w:r w:rsidRPr="006A3064">
        <w:rPr>
          <w:lang w:eastAsia="en-US"/>
        </w:rPr>
        <w:t xml:space="preserve">  The</w:t>
      </w:r>
      <w:r w:rsidR="007C785E" w:rsidRPr="006A3064">
        <w:rPr>
          <w:lang w:eastAsia="en-US"/>
        </w:rPr>
        <w:t xml:space="preserve"> </w:t>
      </w:r>
      <w:r w:rsidRPr="006A3064">
        <w:rPr>
          <w:lang w:eastAsia="en-US"/>
        </w:rPr>
        <w:t xml:space="preserve">prayer is well known among the </w:t>
      </w:r>
      <w:r w:rsidR="00D41A19" w:rsidRPr="006A3064">
        <w:rPr>
          <w:u w:val="single"/>
          <w:lang w:eastAsia="en-US"/>
        </w:rPr>
        <w:t>Sh</w:t>
      </w:r>
      <w:r w:rsidR="00D41A19" w:rsidRPr="006A3064">
        <w:rPr>
          <w:lang w:eastAsia="en-US"/>
        </w:rPr>
        <w:t>í‘a</w:t>
      </w:r>
      <w:r w:rsidRPr="006A3064">
        <w:rPr>
          <w:lang w:eastAsia="en-US"/>
        </w:rPr>
        <w:t xml:space="preserve">, and several </w:t>
      </w:r>
      <w:r w:rsidR="00D41A19" w:rsidRPr="006A3064">
        <w:rPr>
          <w:u w:val="single"/>
          <w:lang w:eastAsia="en-US"/>
        </w:rPr>
        <w:t>Sh</w:t>
      </w:r>
      <w:r w:rsidR="00D41A19" w:rsidRPr="006A3064">
        <w:rPr>
          <w:lang w:eastAsia="en-US"/>
        </w:rPr>
        <w:t>í‘í</w:t>
      </w:r>
      <w:r w:rsidR="007C785E" w:rsidRPr="006A3064">
        <w:rPr>
          <w:lang w:eastAsia="en-US"/>
        </w:rPr>
        <w:t xml:space="preserve"> </w:t>
      </w:r>
      <w:r w:rsidRPr="006A3064">
        <w:rPr>
          <w:lang w:eastAsia="en-US"/>
        </w:rPr>
        <w:t>scholars have written commentaries on it.</w:t>
      </w:r>
      <w:r w:rsidR="00B56412" w:rsidRPr="006A3064">
        <w:rPr>
          <w:rStyle w:val="EndnoteReference"/>
          <w:lang w:eastAsia="en-US"/>
        </w:rPr>
        <w:endnoteReference w:id="150"/>
      </w:r>
    </w:p>
    <w:p w:rsidR="00750B50" w:rsidRPr="006A3064" w:rsidRDefault="00750B50" w:rsidP="007C785E">
      <w:pPr>
        <w:pStyle w:val="Text"/>
        <w:rPr>
          <w:lang w:eastAsia="en-US"/>
        </w:rPr>
      </w:pPr>
      <w:r w:rsidRPr="006A3064">
        <w:rPr>
          <w:lang w:eastAsia="en-US"/>
        </w:rPr>
        <w:t xml:space="preserve">In the </w:t>
      </w:r>
      <w:r w:rsidRPr="006A3064">
        <w:rPr>
          <w:i/>
          <w:iCs/>
          <w:u w:val="single"/>
          <w:lang w:eastAsia="en-US"/>
        </w:rPr>
        <w:t>Sh</w:t>
      </w:r>
      <w:r w:rsidRPr="006A3064">
        <w:rPr>
          <w:i/>
          <w:iCs/>
          <w:lang w:eastAsia="en-US"/>
        </w:rPr>
        <w:t>arḥ al-Ziyára</w:t>
      </w:r>
      <w:r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quotes the text of</w:t>
      </w:r>
      <w:r w:rsidR="007C785E" w:rsidRPr="006A3064">
        <w:rPr>
          <w:lang w:eastAsia="en-US"/>
        </w:rPr>
        <w:t xml:space="preserve"> </w:t>
      </w:r>
      <w:r w:rsidRPr="006A3064">
        <w:rPr>
          <w:lang w:eastAsia="en-US"/>
        </w:rPr>
        <w:t>the prayer phrase by phrase, gives the meaning of each</w:t>
      </w:r>
      <w:r w:rsidR="007C785E" w:rsidRPr="006A3064">
        <w:rPr>
          <w:lang w:eastAsia="en-US"/>
        </w:rPr>
        <w:t xml:space="preserve"> </w:t>
      </w:r>
      <w:r w:rsidRPr="006A3064">
        <w:rPr>
          <w:lang w:eastAsia="en-US"/>
        </w:rPr>
        <w:t>phrase, and then discusses its theological and religious</w:t>
      </w:r>
      <w:r w:rsidR="007C785E" w:rsidRPr="006A3064">
        <w:rPr>
          <w:lang w:eastAsia="en-US"/>
        </w:rPr>
        <w:t xml:space="preserve"> </w:t>
      </w:r>
      <w:r w:rsidRPr="006A3064">
        <w:rPr>
          <w:lang w:eastAsia="en-US"/>
        </w:rPr>
        <w:t>aspects.</w:t>
      </w:r>
    </w:p>
    <w:p w:rsidR="00750B50" w:rsidRPr="006A3064" w:rsidRDefault="00750B50" w:rsidP="007C785E">
      <w:pPr>
        <w:pStyle w:val="Text"/>
        <w:rPr>
          <w:lang w:eastAsia="en-US"/>
        </w:rPr>
      </w:pPr>
      <w:r w:rsidRPr="006A3064">
        <w:rPr>
          <w:lang w:eastAsia="en-US"/>
        </w:rPr>
        <w:t xml:space="preserve">Sayyid Káẓim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 xml:space="preserve"> began a commentary on the </w:t>
      </w:r>
      <w:r w:rsidRPr="006A3064">
        <w:rPr>
          <w:i/>
          <w:iCs/>
          <w:u w:val="single"/>
          <w:lang w:eastAsia="en-US"/>
        </w:rPr>
        <w:t>Sh</w:t>
      </w:r>
      <w:r w:rsidRPr="006A3064">
        <w:rPr>
          <w:i/>
          <w:iCs/>
          <w:lang w:eastAsia="en-US"/>
        </w:rPr>
        <w:t>arḥ al-Ziy</w:t>
      </w:r>
      <w:r w:rsidR="00EA0C09" w:rsidRPr="006A3064">
        <w:rPr>
          <w:i/>
          <w:iCs/>
          <w:lang w:eastAsia="en-US"/>
        </w:rPr>
        <w:t>á</w:t>
      </w:r>
      <w:r w:rsidRPr="006A3064">
        <w:rPr>
          <w:i/>
          <w:iCs/>
          <w:lang w:eastAsia="en-US"/>
        </w:rPr>
        <w:t>ra</w:t>
      </w:r>
      <w:r w:rsidRPr="006A3064">
        <w:rPr>
          <w:lang w:eastAsia="en-US"/>
        </w:rPr>
        <w:t>, but as he himself states, he realized that he was</w:t>
      </w:r>
      <w:r w:rsidR="007C785E" w:rsidRPr="006A3064">
        <w:rPr>
          <w:lang w:eastAsia="en-US"/>
        </w:rPr>
        <w:t xml:space="preserve"> </w:t>
      </w:r>
      <w:r w:rsidRPr="006A3064">
        <w:rPr>
          <w:lang w:eastAsia="en-US"/>
        </w:rPr>
        <w:t>unqualified for the task and therefore left his commentary</w:t>
      </w:r>
      <w:r w:rsidR="007C785E" w:rsidRPr="006A3064">
        <w:rPr>
          <w:lang w:eastAsia="en-US"/>
        </w:rPr>
        <w:t xml:space="preserve"> </w:t>
      </w:r>
      <w:r w:rsidRPr="006A3064">
        <w:rPr>
          <w:lang w:eastAsia="en-US"/>
        </w:rPr>
        <w:t>unfinished.</w:t>
      </w:r>
      <w:r w:rsidR="00B56412" w:rsidRPr="006A3064">
        <w:rPr>
          <w:rStyle w:val="EndnoteReference"/>
          <w:lang w:eastAsia="en-US"/>
        </w:rPr>
        <w:endnoteReference w:id="151"/>
      </w:r>
      <w:r w:rsidRPr="006A3064">
        <w:rPr>
          <w:lang w:eastAsia="en-US"/>
        </w:rPr>
        <w:t xml:space="preserve">  Sayyid Káẓim states that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was</w:t>
      </w:r>
      <w:r w:rsidR="007C785E" w:rsidRPr="006A3064">
        <w:rPr>
          <w:lang w:eastAsia="en-US"/>
        </w:rPr>
        <w:t xml:space="preserve"> </w:t>
      </w:r>
      <w:r w:rsidRPr="006A3064">
        <w:rPr>
          <w:lang w:eastAsia="en-US"/>
        </w:rPr>
        <w:t xml:space="preserve">inspired and directed by the </w:t>
      </w:r>
      <w:r w:rsidRPr="006A3064">
        <w:rPr>
          <w:i/>
          <w:iCs/>
          <w:lang w:eastAsia="en-US"/>
        </w:rPr>
        <w:t>im</w:t>
      </w:r>
      <w:r w:rsidR="008F130F" w:rsidRPr="006A3064">
        <w:rPr>
          <w:i/>
          <w:iCs/>
        </w:rPr>
        <w:t>á</w:t>
      </w:r>
      <w:r w:rsidRPr="006A3064">
        <w:rPr>
          <w:i/>
          <w:iCs/>
          <w:lang w:eastAsia="en-US"/>
        </w:rPr>
        <w:t>ms</w:t>
      </w:r>
      <w:r w:rsidRPr="006A3064">
        <w:rPr>
          <w:lang w:eastAsia="en-US"/>
        </w:rPr>
        <w:t xml:space="preserve"> while he wrote the </w:t>
      </w:r>
      <w:r w:rsidRPr="006A3064">
        <w:rPr>
          <w:i/>
          <w:iCs/>
          <w:u w:val="single"/>
          <w:lang w:eastAsia="en-US"/>
        </w:rPr>
        <w:t>Sh</w:t>
      </w:r>
      <w:r w:rsidRPr="006A3064">
        <w:rPr>
          <w:i/>
          <w:iCs/>
          <w:lang w:eastAsia="en-US"/>
        </w:rPr>
        <w:t>arḥ</w:t>
      </w:r>
      <w:r w:rsidR="00D41A19" w:rsidRPr="006A3064">
        <w:rPr>
          <w:lang w:eastAsia="en-US"/>
        </w:rPr>
        <w:t>.</w:t>
      </w:r>
      <w:r w:rsidR="007C785E" w:rsidRPr="006A3064">
        <w:rPr>
          <w:lang w:eastAsia="en-US"/>
        </w:rPr>
        <w:t xml:space="preserve">  </w:t>
      </w:r>
      <w:r w:rsidRPr="006A3064">
        <w:rPr>
          <w:lang w:eastAsia="en-US"/>
        </w:rPr>
        <w:t xml:space="preserve">According to Sayyid Káẓim,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revealed some of the</w:t>
      </w:r>
      <w:r w:rsidR="007C785E" w:rsidRPr="006A3064">
        <w:rPr>
          <w:lang w:eastAsia="en-US"/>
        </w:rPr>
        <w:t xml:space="preserve"> </w:t>
      </w:r>
      <w:r w:rsidRPr="006A3064">
        <w:rPr>
          <w:lang w:eastAsia="en-US"/>
        </w:rPr>
        <w:t xml:space="preserve">secret and esoteric nature of the prayer and brought together in this work the </w:t>
      </w:r>
      <w:r w:rsidRPr="006A3064">
        <w:rPr>
          <w:i/>
          <w:iCs/>
          <w:lang w:eastAsia="en-US"/>
        </w:rPr>
        <w:t>ẓáhir</w:t>
      </w:r>
      <w:r w:rsidRPr="006A3064">
        <w:rPr>
          <w:lang w:eastAsia="en-US"/>
        </w:rPr>
        <w:t xml:space="preserve"> (external), i.e., </w:t>
      </w:r>
      <w:r w:rsidRPr="006A3064">
        <w:rPr>
          <w:i/>
          <w:iCs/>
          <w:u w:val="single"/>
          <w:lang w:eastAsia="en-US"/>
        </w:rPr>
        <w:t>sh</w:t>
      </w:r>
      <w:r w:rsidRPr="006A3064">
        <w:rPr>
          <w:i/>
          <w:iCs/>
          <w:lang w:eastAsia="en-US"/>
        </w:rPr>
        <w:t>arí</w:t>
      </w:r>
      <w:r w:rsidR="00B6789E" w:rsidRPr="006A3064">
        <w:rPr>
          <w:i/>
          <w:iCs/>
          <w:lang w:eastAsia="en-US"/>
        </w:rPr>
        <w:t>‘</w:t>
      </w:r>
      <w:r w:rsidRPr="006A3064">
        <w:rPr>
          <w:i/>
          <w:iCs/>
          <w:lang w:eastAsia="en-US"/>
        </w:rPr>
        <w:t>a</w:t>
      </w:r>
      <w:r w:rsidR="007C785E" w:rsidRPr="006A3064">
        <w:rPr>
          <w:i/>
          <w:iCs/>
          <w:lang w:eastAsia="en-US"/>
        </w:rPr>
        <w:t xml:space="preserve"> </w:t>
      </w:r>
      <w:r w:rsidRPr="006A3064">
        <w:rPr>
          <w:lang w:eastAsia="en-US"/>
        </w:rPr>
        <w:t xml:space="preserve">(religion) and the </w:t>
      </w:r>
      <w:r w:rsidRPr="006A3064">
        <w:rPr>
          <w:i/>
          <w:iCs/>
          <w:lang w:eastAsia="en-US"/>
        </w:rPr>
        <w:t>báṭin</w:t>
      </w:r>
      <w:r w:rsidRPr="006A3064">
        <w:rPr>
          <w:lang w:eastAsia="en-US"/>
        </w:rPr>
        <w:t xml:space="preserve"> (internal), i.e., </w:t>
      </w:r>
      <w:r w:rsidRPr="006A3064">
        <w:rPr>
          <w:i/>
          <w:iCs/>
          <w:lang w:eastAsia="en-US"/>
        </w:rPr>
        <w:t>ḥaqíqa</w:t>
      </w:r>
      <w:r w:rsidRPr="006A3064">
        <w:rPr>
          <w:lang w:eastAsia="en-US"/>
        </w:rPr>
        <w:t xml:space="preserve"> (reality).</w:t>
      </w:r>
      <w:r w:rsidR="008F130F" w:rsidRPr="006A3064">
        <w:rPr>
          <w:rStyle w:val="EndnoteReference"/>
          <w:lang w:eastAsia="en-US"/>
        </w:rPr>
        <w:endnoteReference w:id="152"/>
      </w:r>
      <w:r w:rsidR="007C785E" w:rsidRPr="006A3064">
        <w:rPr>
          <w:lang w:eastAsia="en-US"/>
        </w:rPr>
        <w:t xml:space="preserve">  </w:t>
      </w:r>
      <w:r w:rsidRPr="006A3064">
        <w:rPr>
          <w:lang w:eastAsia="en-US"/>
        </w:rPr>
        <w:t>An unpublished abridgment of this book was made by Mír</w:t>
      </w:r>
      <w:r w:rsidR="007C785E" w:rsidRPr="006A3064">
        <w:rPr>
          <w:lang w:eastAsia="en-US"/>
        </w:rPr>
        <w:t xml:space="preserve"> </w:t>
      </w:r>
      <w:r w:rsidRPr="006A3064">
        <w:rPr>
          <w:lang w:eastAsia="en-US"/>
        </w:rPr>
        <w:t>Muḥammad Ḥusayn Ḥá</w:t>
      </w:r>
      <w:r w:rsidR="00EA0C09" w:rsidRPr="006A3064">
        <w:rPr>
          <w:lang w:eastAsia="en-US"/>
        </w:rPr>
        <w:t>’</w:t>
      </w:r>
      <w:r w:rsidRPr="006A3064">
        <w:rPr>
          <w:lang w:eastAsia="en-US"/>
        </w:rPr>
        <w:t>ir</w:t>
      </w:r>
      <w:r w:rsidR="00EA0C09" w:rsidRPr="006A3064">
        <w:rPr>
          <w:lang w:eastAsia="en-US"/>
        </w:rPr>
        <w:t>í</w:t>
      </w:r>
      <w:r w:rsidRPr="006A3064">
        <w:rPr>
          <w:lang w:eastAsia="en-US"/>
        </w:rPr>
        <w:t xml:space="preserve"> </w:t>
      </w:r>
      <w:r w:rsidRPr="006A3064">
        <w:rPr>
          <w:u w:val="single"/>
          <w:lang w:eastAsia="en-US"/>
        </w:rPr>
        <w:t>Sh</w:t>
      </w:r>
      <w:r w:rsidRPr="006A3064">
        <w:rPr>
          <w:lang w:eastAsia="en-US"/>
        </w:rPr>
        <w:t>ahrestání (</w:t>
      </w:r>
      <w:r w:rsidR="00D41A19" w:rsidRPr="006A3064">
        <w:rPr>
          <w:lang w:eastAsia="en-US"/>
        </w:rPr>
        <w:t xml:space="preserve">d. </w:t>
      </w:r>
      <w:r w:rsidRPr="006A3064">
        <w:rPr>
          <w:lang w:eastAsia="en-US"/>
        </w:rPr>
        <w:t>1315/1897), entitled</w:t>
      </w:r>
      <w:r w:rsidR="007C785E" w:rsidRPr="006A3064">
        <w:rPr>
          <w:lang w:eastAsia="en-US"/>
        </w:rPr>
        <w:t xml:space="preserve"> </w:t>
      </w:r>
      <w:r w:rsidRPr="006A3064">
        <w:rPr>
          <w:i/>
          <w:iCs/>
          <w:lang w:eastAsia="en-US"/>
        </w:rPr>
        <w:t>Talwíḥ al-I</w:t>
      </w:r>
      <w:r w:rsidRPr="006A3064">
        <w:rPr>
          <w:i/>
          <w:iCs/>
          <w:u w:val="single"/>
          <w:lang w:eastAsia="en-US"/>
        </w:rPr>
        <w:t>sh</w:t>
      </w:r>
      <w:r w:rsidRPr="006A3064">
        <w:rPr>
          <w:i/>
          <w:iCs/>
          <w:lang w:eastAsia="en-US"/>
        </w:rPr>
        <w:t>ára f</w:t>
      </w:r>
      <w:r w:rsidR="00EA0C09" w:rsidRPr="006A3064">
        <w:rPr>
          <w:i/>
          <w:iCs/>
          <w:lang w:eastAsia="en-US"/>
        </w:rPr>
        <w:t>í</w:t>
      </w:r>
      <w:r w:rsidRPr="006A3064">
        <w:rPr>
          <w:i/>
          <w:iCs/>
          <w:lang w:eastAsia="en-US"/>
        </w:rPr>
        <w:t xml:space="preserve"> Tal</w:t>
      </w:r>
      <w:r w:rsidRPr="006A3064">
        <w:rPr>
          <w:i/>
          <w:iCs/>
          <w:u w:val="single"/>
          <w:lang w:eastAsia="en-US"/>
        </w:rPr>
        <w:t>kh</w:t>
      </w:r>
      <w:r w:rsidRPr="006A3064">
        <w:rPr>
          <w:i/>
          <w:iCs/>
          <w:lang w:eastAsia="en-US"/>
        </w:rPr>
        <w:t xml:space="preserve">ís </w:t>
      </w:r>
      <w:r w:rsidRPr="006A3064">
        <w:rPr>
          <w:i/>
          <w:iCs/>
          <w:u w:val="single"/>
          <w:lang w:eastAsia="en-US"/>
        </w:rPr>
        <w:t>Sh</w:t>
      </w:r>
      <w:r w:rsidRPr="006A3064">
        <w:rPr>
          <w:i/>
          <w:iCs/>
          <w:lang w:eastAsia="en-US"/>
        </w:rPr>
        <w:t>arḥ al-Ziy</w:t>
      </w:r>
      <w:r w:rsidR="00EA0C09" w:rsidRPr="006A3064">
        <w:rPr>
          <w:i/>
          <w:iCs/>
          <w:lang w:eastAsia="en-US"/>
        </w:rPr>
        <w:t>á</w:t>
      </w:r>
      <w:r w:rsidRPr="006A3064">
        <w:rPr>
          <w:i/>
          <w:iCs/>
          <w:lang w:eastAsia="en-US"/>
        </w:rPr>
        <w:t>ra</w:t>
      </w:r>
      <w:r w:rsidRPr="006A3064">
        <w:rPr>
          <w:lang w:eastAsia="en-US"/>
        </w:rPr>
        <w:t>.</w:t>
      </w:r>
      <w:r w:rsidR="008F130F" w:rsidRPr="006A3064">
        <w:rPr>
          <w:rStyle w:val="EndnoteReference"/>
          <w:lang w:eastAsia="en-US"/>
        </w:rPr>
        <w:endnoteReference w:id="153"/>
      </w:r>
    </w:p>
    <w:p w:rsidR="001819CF" w:rsidRPr="00555EE3" w:rsidRDefault="001819CF" w:rsidP="00555EE3">
      <w:r w:rsidRPr="00555EE3">
        <w:br w:type="page"/>
      </w:r>
    </w:p>
    <w:p w:rsidR="00750B50" w:rsidRPr="006A3064" w:rsidRDefault="00750B50" w:rsidP="007C785E">
      <w:pPr>
        <w:pStyle w:val="Text"/>
        <w:rPr>
          <w:lang w:eastAsia="en-US"/>
        </w:rPr>
      </w:pPr>
      <w:r w:rsidRPr="006A3064">
        <w:rPr>
          <w:lang w:eastAsia="en-US"/>
        </w:rPr>
        <w:lastRenderedPageBreak/>
        <w:t xml:space="preserve">The </w:t>
      </w:r>
      <w:r w:rsidRPr="006A3064">
        <w:rPr>
          <w:i/>
          <w:iCs/>
          <w:u w:val="single"/>
          <w:lang w:eastAsia="en-US"/>
        </w:rPr>
        <w:t>Sh</w:t>
      </w:r>
      <w:r w:rsidRPr="006A3064">
        <w:rPr>
          <w:i/>
          <w:iCs/>
          <w:lang w:eastAsia="en-US"/>
        </w:rPr>
        <w:t>arḥ al-Ziy</w:t>
      </w:r>
      <w:r w:rsidR="00EA0C09" w:rsidRPr="006A3064">
        <w:rPr>
          <w:i/>
          <w:iCs/>
          <w:lang w:eastAsia="en-US"/>
        </w:rPr>
        <w:t>á</w:t>
      </w:r>
      <w:r w:rsidRPr="006A3064">
        <w:rPr>
          <w:i/>
          <w:iCs/>
          <w:lang w:eastAsia="en-US"/>
        </w:rPr>
        <w:t>ra</w:t>
      </w:r>
      <w:r w:rsidRPr="006A3064">
        <w:rPr>
          <w:lang w:eastAsia="en-US"/>
        </w:rPr>
        <w:t xml:space="preserv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is a collection of</w:t>
      </w:r>
      <w:r w:rsidR="007C785E" w:rsidRPr="006A3064">
        <w:rPr>
          <w:lang w:eastAsia="en-US"/>
        </w:rPr>
        <w:t xml:space="preserve"> </w:t>
      </w:r>
      <w:r w:rsidRPr="006A3064">
        <w:rPr>
          <w:lang w:eastAsia="en-US"/>
        </w:rPr>
        <w:t xml:space="preserve">the most important theological problems in </w:t>
      </w:r>
      <w:r w:rsidR="00D41A19" w:rsidRPr="006A3064">
        <w:rPr>
          <w:u w:val="single"/>
          <w:lang w:eastAsia="en-US"/>
        </w:rPr>
        <w:t>Sh</w:t>
      </w:r>
      <w:r w:rsidR="00D41A19" w:rsidRPr="006A3064">
        <w:rPr>
          <w:lang w:eastAsia="en-US"/>
        </w:rPr>
        <w:t>í‘í</w:t>
      </w:r>
      <w:r w:rsidRPr="006A3064">
        <w:rPr>
          <w:lang w:eastAsia="en-US"/>
        </w:rPr>
        <w:t xml:space="preserve"> thought</w:t>
      </w:r>
      <w:r w:rsidR="00D41A19" w:rsidRPr="006A3064">
        <w:rPr>
          <w:lang w:eastAsia="en-US"/>
        </w:rPr>
        <w:t>.</w:t>
      </w:r>
      <w:r w:rsidR="007C785E" w:rsidRPr="006A3064">
        <w:rPr>
          <w:lang w:eastAsia="en-US"/>
        </w:rPr>
        <w:t xml:space="preserve">  </w:t>
      </w:r>
      <w:r w:rsidRPr="006A3064">
        <w:rPr>
          <w:lang w:eastAsia="en-US"/>
        </w:rPr>
        <w:t xml:space="preserve">The </w:t>
      </w:r>
      <w:r w:rsidR="00EA0C09" w:rsidRPr="006A3064">
        <w:rPr>
          <w:lang w:eastAsia="en-US"/>
        </w:rPr>
        <w:t>“</w:t>
      </w:r>
      <w:r w:rsidRPr="006A3064">
        <w:rPr>
          <w:i/>
          <w:iCs/>
          <w:lang w:eastAsia="en-US"/>
        </w:rPr>
        <w:t>Ziy</w:t>
      </w:r>
      <w:r w:rsidR="00EA0C09" w:rsidRPr="006A3064">
        <w:rPr>
          <w:i/>
          <w:iCs/>
          <w:lang w:eastAsia="en-US"/>
        </w:rPr>
        <w:t>á</w:t>
      </w:r>
      <w:r w:rsidRPr="006A3064">
        <w:rPr>
          <w:i/>
          <w:iCs/>
          <w:lang w:eastAsia="en-US"/>
        </w:rPr>
        <w:t>ra</w:t>
      </w:r>
      <w:r w:rsidR="00EA0C09" w:rsidRPr="006A3064">
        <w:rPr>
          <w:lang w:eastAsia="en-US"/>
        </w:rPr>
        <w:t>”</w:t>
      </w:r>
      <w:r w:rsidRPr="006A3064">
        <w:rPr>
          <w:lang w:eastAsia="en-US"/>
        </w:rPr>
        <w:t xml:space="preserve"> itself is a master work in expressing the</w:t>
      </w:r>
      <w:r w:rsidR="007C785E" w:rsidRPr="006A3064">
        <w:rPr>
          <w:lang w:eastAsia="en-US"/>
        </w:rPr>
        <w:t xml:space="preserve"> </w:t>
      </w:r>
      <w:r w:rsidRPr="006A3064">
        <w:rPr>
          <w:lang w:eastAsia="en-US"/>
        </w:rPr>
        <w:t xml:space="preserve">status of the </w:t>
      </w:r>
      <w:r w:rsidRPr="006A3064">
        <w:rPr>
          <w:i/>
          <w:iCs/>
          <w:lang w:eastAsia="en-US"/>
        </w:rPr>
        <w:t>imáms</w:t>
      </w:r>
      <w:r w:rsidRPr="006A3064">
        <w:rPr>
          <w:lang w:eastAsia="en-US"/>
        </w:rPr>
        <w:t xml:space="preserve"> and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explains its status as</w:t>
      </w:r>
      <w:r w:rsidR="007C785E" w:rsidRPr="006A3064">
        <w:rPr>
          <w:lang w:eastAsia="en-US"/>
        </w:rPr>
        <w:t xml:space="preserve"> </w:t>
      </w:r>
      <w:r w:rsidRPr="006A3064">
        <w:rPr>
          <w:lang w:eastAsia="en-US"/>
        </w:rPr>
        <w:t>such</w:t>
      </w:r>
      <w:r w:rsidR="00D41A19" w:rsidRPr="006A3064">
        <w:rPr>
          <w:lang w:eastAsia="en-US"/>
        </w:rPr>
        <w:t xml:space="preserve">.  </w:t>
      </w:r>
      <w:r w:rsidRPr="006A3064">
        <w:rPr>
          <w:lang w:eastAsia="en-US"/>
        </w:rPr>
        <w:t xml:space="preserve">The </w:t>
      </w:r>
      <w:r w:rsidRPr="006A3064">
        <w:rPr>
          <w:i/>
          <w:iCs/>
          <w:u w:val="single"/>
          <w:lang w:eastAsia="en-US"/>
        </w:rPr>
        <w:t>Sh</w:t>
      </w:r>
      <w:r w:rsidRPr="006A3064">
        <w:rPr>
          <w:i/>
          <w:iCs/>
          <w:lang w:eastAsia="en-US"/>
        </w:rPr>
        <w:t>arḥ al-Ziyára</w:t>
      </w:r>
      <w:r w:rsidRPr="006A3064">
        <w:rPr>
          <w:lang w:eastAsia="en-US"/>
        </w:rPr>
        <w:t xml:space="preserve"> was published in 1267/1850 and in</w:t>
      </w:r>
      <w:r w:rsidR="007C785E" w:rsidRPr="006A3064">
        <w:rPr>
          <w:lang w:eastAsia="en-US"/>
        </w:rPr>
        <w:t xml:space="preserve"> </w:t>
      </w:r>
      <w:r w:rsidRPr="006A3064">
        <w:rPr>
          <w:lang w:eastAsia="en-US"/>
        </w:rPr>
        <w:t>1276/1859 in lithography in Tabr</w:t>
      </w:r>
      <w:r w:rsidR="00EA0C09" w:rsidRPr="006A3064">
        <w:rPr>
          <w:lang w:eastAsia="en-US"/>
        </w:rPr>
        <w:t>í</w:t>
      </w:r>
      <w:r w:rsidRPr="006A3064">
        <w:rPr>
          <w:lang w:eastAsia="en-US"/>
        </w:rPr>
        <w:t>z.</w:t>
      </w:r>
    </w:p>
    <w:p w:rsidR="00750B50" w:rsidRPr="006A3064" w:rsidRDefault="00750B50" w:rsidP="00A25E3D">
      <w:pPr>
        <w:pStyle w:val="Heading3"/>
        <w:rPr>
          <w:noProof w:val="0"/>
          <w:lang w:eastAsia="en-US"/>
        </w:rPr>
      </w:pPr>
      <w:r w:rsidRPr="006A3064">
        <w:rPr>
          <w:noProof w:val="0"/>
          <w:u w:val="single"/>
          <w:lang w:eastAsia="en-US"/>
        </w:rPr>
        <w:t>Sh</w:t>
      </w:r>
      <w:r w:rsidRPr="006A3064">
        <w:rPr>
          <w:noProof w:val="0"/>
          <w:lang w:eastAsia="en-US"/>
        </w:rPr>
        <w:t>arḥ Tabṣira</w:t>
      </w:r>
    </w:p>
    <w:p w:rsidR="00750B50" w:rsidRPr="006A3064" w:rsidRDefault="00750B50" w:rsidP="007C785E">
      <w:pPr>
        <w:pStyle w:val="Text"/>
        <w:rPr>
          <w:lang w:eastAsia="en-US"/>
        </w:rPr>
      </w:pPr>
      <w:r w:rsidRPr="006A3064">
        <w:rPr>
          <w:lang w:eastAsia="en-US"/>
        </w:rPr>
        <w:t xml:space="preserve">One of the earliest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works, this</w:t>
      </w:r>
      <w:r w:rsidR="007C785E" w:rsidRPr="006A3064">
        <w:rPr>
          <w:lang w:eastAsia="en-US"/>
        </w:rPr>
        <w:t xml:space="preserve"> </w:t>
      </w:r>
      <w:r w:rsidRPr="006A3064">
        <w:rPr>
          <w:lang w:eastAsia="en-US"/>
        </w:rPr>
        <w:t xml:space="preserve">commentary on the </w:t>
      </w:r>
      <w:r w:rsidRPr="006A3064">
        <w:rPr>
          <w:i/>
          <w:iCs/>
          <w:lang w:eastAsia="en-US"/>
        </w:rPr>
        <w:t>Tabṣirat al-Muta</w:t>
      </w:r>
      <w:r w:rsidR="00B6789E" w:rsidRPr="006A3064">
        <w:rPr>
          <w:i/>
          <w:iCs/>
          <w:lang w:eastAsia="en-US"/>
        </w:rPr>
        <w:t>‘</w:t>
      </w:r>
      <w:r w:rsidRPr="006A3064">
        <w:rPr>
          <w:i/>
          <w:iCs/>
          <w:lang w:eastAsia="en-US"/>
        </w:rPr>
        <w:t>allimín fí Aḥkám al-Dín</w:t>
      </w:r>
      <w:r w:rsidRPr="006A3064">
        <w:rPr>
          <w:lang w:eastAsia="en-US"/>
        </w:rPr>
        <w:t>,</w:t>
      </w:r>
      <w:r w:rsidR="007C785E" w:rsidRPr="006A3064">
        <w:rPr>
          <w:lang w:eastAsia="en-US"/>
        </w:rPr>
        <w:t xml:space="preserve"> </w:t>
      </w:r>
      <w:r w:rsidRPr="006A3064">
        <w:rPr>
          <w:lang w:eastAsia="en-US"/>
        </w:rPr>
        <w:t xml:space="preserve">a well-known work of </w:t>
      </w:r>
      <w:r w:rsidRPr="006A3064">
        <w:rPr>
          <w:i/>
          <w:iCs/>
          <w:lang w:eastAsia="en-US"/>
        </w:rPr>
        <w:t>fiqh</w:t>
      </w:r>
      <w:r w:rsidRPr="006A3064">
        <w:rPr>
          <w:lang w:eastAsia="en-US"/>
        </w:rPr>
        <w:t xml:space="preserve"> by </w:t>
      </w:r>
      <w:r w:rsidR="00EA0C09" w:rsidRPr="006A3064">
        <w:rPr>
          <w:lang w:eastAsia="en-US"/>
        </w:rPr>
        <w:t>‘</w:t>
      </w:r>
      <w:r w:rsidRPr="006A3064">
        <w:rPr>
          <w:lang w:eastAsia="en-US"/>
        </w:rPr>
        <w:t>All</w:t>
      </w:r>
      <w:r w:rsidR="00EA0C09" w:rsidRPr="006A3064">
        <w:rPr>
          <w:lang w:eastAsia="en-US"/>
        </w:rPr>
        <w:t>á</w:t>
      </w:r>
      <w:r w:rsidRPr="006A3064">
        <w:rPr>
          <w:lang w:eastAsia="en-US"/>
        </w:rPr>
        <w:t>ma al-Ḥill</w:t>
      </w:r>
      <w:r w:rsidR="00EA0C09" w:rsidRPr="006A3064">
        <w:rPr>
          <w:lang w:eastAsia="en-US"/>
        </w:rPr>
        <w:t>í</w:t>
      </w:r>
      <w:r w:rsidRPr="006A3064">
        <w:rPr>
          <w:lang w:eastAsia="en-US"/>
        </w:rPr>
        <w:t>,</w:t>
      </w:r>
      <w:r w:rsidR="008F130F" w:rsidRPr="006A3064">
        <w:rPr>
          <w:rStyle w:val="EndnoteReference"/>
          <w:lang w:eastAsia="en-US"/>
        </w:rPr>
        <w:endnoteReference w:id="154"/>
      </w:r>
      <w:r w:rsidRPr="006A3064">
        <w:rPr>
          <w:lang w:eastAsia="en-US"/>
        </w:rPr>
        <w:t xml:space="preserve"> is the</w:t>
      </w:r>
      <w:r w:rsidR="007C785E" w:rsidRPr="006A3064">
        <w:rPr>
          <w:lang w:eastAsia="en-US"/>
        </w:rPr>
        <w:t xml:space="preserve"> </w:t>
      </w:r>
      <w:r w:rsidRPr="006A3064">
        <w:rPr>
          <w:lang w:eastAsia="en-US"/>
        </w:rPr>
        <w:t xml:space="preserve">treatise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presented to Baḥr al-</w:t>
      </w:r>
      <w:r w:rsidR="00B6789E" w:rsidRPr="006A3064">
        <w:rPr>
          <w:lang w:eastAsia="en-US"/>
        </w:rPr>
        <w:t>‘</w:t>
      </w:r>
      <w:r w:rsidRPr="006A3064">
        <w:rPr>
          <w:lang w:eastAsia="en-US"/>
        </w:rPr>
        <w:t>Ulúm and for</w:t>
      </w:r>
      <w:r w:rsidR="007C785E" w:rsidRPr="006A3064">
        <w:rPr>
          <w:lang w:eastAsia="en-US"/>
        </w:rPr>
        <w:t xml:space="preserve"> </w:t>
      </w:r>
      <w:r w:rsidRPr="006A3064">
        <w:rPr>
          <w:lang w:eastAsia="en-US"/>
        </w:rPr>
        <w:t xml:space="preserve">which he received his first </w:t>
      </w:r>
      <w:r w:rsidRPr="006A3064">
        <w:rPr>
          <w:i/>
          <w:iCs/>
          <w:lang w:eastAsia="en-US"/>
        </w:rPr>
        <w:t>ij</w:t>
      </w:r>
      <w:r w:rsidR="00EA0C09" w:rsidRPr="006A3064">
        <w:rPr>
          <w:i/>
          <w:iCs/>
          <w:lang w:eastAsia="en-US"/>
        </w:rPr>
        <w:t>á</w:t>
      </w:r>
      <w:r w:rsidRPr="006A3064">
        <w:rPr>
          <w:i/>
          <w:iCs/>
          <w:lang w:eastAsia="en-US"/>
        </w:rPr>
        <w:t>za</w:t>
      </w:r>
      <w:r w:rsidRPr="006A3064">
        <w:rPr>
          <w:lang w:eastAsia="en-US"/>
        </w:rPr>
        <w:t>.</w:t>
      </w:r>
      <w:r w:rsidR="008F130F" w:rsidRPr="006A3064">
        <w:rPr>
          <w:rStyle w:val="EndnoteReference"/>
          <w:lang w:eastAsia="en-US"/>
        </w:rPr>
        <w:endnoteReference w:id="155"/>
      </w:r>
    </w:p>
    <w:p w:rsidR="00750B50" w:rsidRPr="006A3064" w:rsidRDefault="00750B50" w:rsidP="00A25E3D">
      <w:pPr>
        <w:pStyle w:val="Heading3"/>
        <w:rPr>
          <w:noProof w:val="0"/>
          <w:lang w:eastAsia="en-US"/>
        </w:rPr>
      </w:pPr>
      <w:r w:rsidRPr="006A3064">
        <w:rPr>
          <w:noProof w:val="0"/>
          <w:u w:val="single"/>
          <w:lang w:eastAsia="en-US"/>
        </w:rPr>
        <w:t>Sh</w:t>
      </w:r>
      <w:r w:rsidRPr="006A3064">
        <w:rPr>
          <w:noProof w:val="0"/>
          <w:lang w:eastAsia="en-US"/>
        </w:rPr>
        <w:t xml:space="preserve">arḥ </w:t>
      </w:r>
      <w:r w:rsidR="00EA0C09" w:rsidRPr="006A3064">
        <w:rPr>
          <w:noProof w:val="0"/>
          <w:lang w:eastAsia="en-US"/>
        </w:rPr>
        <w:t>‘</w:t>
      </w:r>
      <w:r w:rsidRPr="006A3064">
        <w:rPr>
          <w:noProof w:val="0"/>
          <w:lang w:eastAsia="en-US"/>
        </w:rPr>
        <w:t>ala al-Ris</w:t>
      </w:r>
      <w:r w:rsidR="00EA0C09" w:rsidRPr="006A3064">
        <w:rPr>
          <w:noProof w:val="0"/>
          <w:lang w:eastAsia="en-US"/>
        </w:rPr>
        <w:t>á</w:t>
      </w:r>
      <w:r w:rsidRPr="006A3064">
        <w:rPr>
          <w:noProof w:val="0"/>
          <w:lang w:eastAsia="en-US"/>
        </w:rPr>
        <w:t>lat al-</w:t>
      </w:r>
      <w:r w:rsidR="00B6789E" w:rsidRPr="006A3064">
        <w:rPr>
          <w:noProof w:val="0"/>
          <w:lang w:eastAsia="en-US"/>
        </w:rPr>
        <w:t>‘</w:t>
      </w:r>
      <w:r w:rsidRPr="006A3064">
        <w:rPr>
          <w:noProof w:val="0"/>
          <w:lang w:eastAsia="en-US"/>
        </w:rPr>
        <w:t>Ilmíya</w:t>
      </w:r>
    </w:p>
    <w:p w:rsidR="00750B50" w:rsidRPr="006A3064" w:rsidRDefault="00750B50" w:rsidP="007C785E">
      <w:pPr>
        <w:pStyle w:val="Text"/>
        <w:rPr>
          <w:lang w:eastAsia="en-US"/>
        </w:rPr>
      </w:pPr>
      <w:r w:rsidRPr="006A3064">
        <w:rPr>
          <w:lang w:eastAsia="en-US"/>
        </w:rPr>
        <w:t xml:space="preserve">The </w:t>
      </w:r>
      <w:r w:rsidRPr="006A3064">
        <w:rPr>
          <w:i/>
          <w:iCs/>
          <w:lang w:eastAsia="en-US"/>
        </w:rPr>
        <w:t>Ris</w:t>
      </w:r>
      <w:r w:rsidR="00EA0C09" w:rsidRPr="006A3064">
        <w:rPr>
          <w:i/>
          <w:iCs/>
          <w:lang w:eastAsia="en-US"/>
        </w:rPr>
        <w:t>á</w:t>
      </w:r>
      <w:r w:rsidRPr="006A3064">
        <w:rPr>
          <w:i/>
          <w:iCs/>
          <w:lang w:eastAsia="en-US"/>
        </w:rPr>
        <w:t>lat al-</w:t>
      </w:r>
      <w:r w:rsidR="00B6789E" w:rsidRPr="006A3064">
        <w:rPr>
          <w:i/>
          <w:iCs/>
          <w:lang w:eastAsia="en-US"/>
        </w:rPr>
        <w:t>‘</w:t>
      </w:r>
      <w:r w:rsidRPr="006A3064">
        <w:rPr>
          <w:i/>
          <w:iCs/>
          <w:lang w:eastAsia="en-US"/>
        </w:rPr>
        <w:t>Ilm</w:t>
      </w:r>
      <w:r w:rsidRPr="006A3064">
        <w:rPr>
          <w:lang w:eastAsia="en-US"/>
        </w:rPr>
        <w:t xml:space="preserve"> is a theological treatise by Fay</w:t>
      </w:r>
      <w:r w:rsidR="007A5C69" w:rsidRPr="006A3064">
        <w:t>ḍ</w:t>
      </w:r>
      <w:r w:rsidR="007C785E" w:rsidRPr="006A3064">
        <w:t xml:space="preserve"> </w:t>
      </w:r>
      <w:r w:rsidRPr="006A3064">
        <w:rPr>
          <w:lang w:eastAsia="en-US"/>
        </w:rPr>
        <w:t>Ká</w:t>
      </w:r>
      <w:r w:rsidRPr="006A3064">
        <w:rPr>
          <w:u w:val="single"/>
          <w:lang w:eastAsia="en-US"/>
        </w:rPr>
        <w:t>sh</w:t>
      </w:r>
      <w:r w:rsidR="00EA0C09" w:rsidRPr="006A3064">
        <w:rPr>
          <w:lang w:eastAsia="en-US"/>
        </w:rPr>
        <w:t>á</w:t>
      </w:r>
      <w:r w:rsidRPr="006A3064">
        <w:rPr>
          <w:lang w:eastAsia="en-US"/>
        </w:rPr>
        <w:t>n</w:t>
      </w:r>
      <w:r w:rsidR="00EA0C09" w:rsidRPr="006A3064">
        <w:rPr>
          <w:lang w:eastAsia="en-US"/>
        </w:rPr>
        <w:t>í</w:t>
      </w:r>
      <w:r w:rsidRPr="006A3064">
        <w:rPr>
          <w:lang w:eastAsia="en-US"/>
        </w:rPr>
        <w:t>, on the knowledge of God</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wrote a</w:t>
      </w:r>
      <w:r w:rsidR="007C785E" w:rsidRPr="006A3064">
        <w:rPr>
          <w:lang w:eastAsia="en-US"/>
        </w:rPr>
        <w:t xml:space="preserve"> </w:t>
      </w:r>
      <w:r w:rsidRPr="006A3064">
        <w:rPr>
          <w:lang w:eastAsia="en-US"/>
        </w:rPr>
        <w:t>commentary on this work at the request of Mírzá Báqir</w:t>
      </w:r>
      <w:r w:rsidR="007C785E" w:rsidRPr="006A3064">
        <w:rPr>
          <w:lang w:eastAsia="en-US"/>
        </w:rPr>
        <w:t xml:space="preserve"> </w:t>
      </w:r>
      <w:r w:rsidRPr="006A3064">
        <w:rPr>
          <w:lang w:eastAsia="en-US"/>
        </w:rPr>
        <w:t>Naww</w:t>
      </w:r>
      <w:r w:rsidR="00EA0C09" w:rsidRPr="006A3064">
        <w:rPr>
          <w:lang w:eastAsia="en-US"/>
        </w:rPr>
        <w:t>á</w:t>
      </w:r>
      <w:r w:rsidRPr="006A3064">
        <w:rPr>
          <w:lang w:eastAsia="en-US"/>
        </w:rPr>
        <w:t>b</w:t>
      </w:r>
      <w:r w:rsidR="007A5C69" w:rsidRPr="006A3064">
        <w:rPr>
          <w:rStyle w:val="EndnoteReference"/>
          <w:lang w:eastAsia="en-US"/>
        </w:rPr>
        <w:endnoteReference w:id="156"/>
      </w:r>
      <w:r w:rsidRPr="006A3064">
        <w:rPr>
          <w:lang w:eastAsia="en-US"/>
        </w:rPr>
        <w:t xml:space="preserve"> in </w:t>
      </w:r>
      <w:r w:rsidR="00311174" w:rsidRPr="006A3064">
        <w:rPr>
          <w:lang w:eastAsia="en-US"/>
        </w:rPr>
        <w:t>Kermán</w:t>
      </w:r>
      <w:r w:rsidR="00311174" w:rsidRPr="006A3064">
        <w:rPr>
          <w:u w:val="single"/>
          <w:lang w:eastAsia="en-US"/>
        </w:rPr>
        <w:t>sh</w:t>
      </w:r>
      <w:r w:rsidR="00311174" w:rsidRPr="006A3064">
        <w:rPr>
          <w:lang w:eastAsia="en-US"/>
        </w:rPr>
        <w:t>áh</w:t>
      </w:r>
      <w:r w:rsidRPr="006A3064">
        <w:rPr>
          <w:lang w:eastAsia="en-US"/>
        </w:rPr>
        <w:t xml:space="preserve"> in 1230/1814.</w:t>
      </w:r>
      <w:r w:rsidR="007A5C69" w:rsidRPr="006A3064">
        <w:rPr>
          <w:rStyle w:val="EndnoteReference"/>
          <w:lang w:eastAsia="en-US"/>
        </w:rPr>
        <w:endnoteReference w:id="157"/>
      </w:r>
      <w:r w:rsidRPr="006A3064">
        <w:rPr>
          <w:lang w:eastAsia="en-US"/>
        </w:rPr>
        <w:t xml:space="preserve">  This </w:t>
      </w:r>
      <w:r w:rsidRPr="006A3064">
        <w:rPr>
          <w:i/>
          <w:iCs/>
          <w:u w:val="single"/>
          <w:lang w:eastAsia="en-US"/>
        </w:rPr>
        <w:t>Sh</w:t>
      </w:r>
      <w:r w:rsidRPr="006A3064">
        <w:rPr>
          <w:i/>
          <w:iCs/>
          <w:lang w:eastAsia="en-US"/>
        </w:rPr>
        <w:t>arḥ</w:t>
      </w:r>
      <w:r w:rsidRPr="006A3064">
        <w:rPr>
          <w:lang w:eastAsia="en-US"/>
        </w:rPr>
        <w:t xml:space="preserve"> was</w:t>
      </w:r>
      <w:r w:rsidR="007C785E" w:rsidRPr="006A3064">
        <w:rPr>
          <w:lang w:eastAsia="en-US"/>
        </w:rPr>
        <w:t xml:space="preserve"> </w:t>
      </w:r>
      <w:r w:rsidRPr="006A3064">
        <w:rPr>
          <w:lang w:eastAsia="en-US"/>
        </w:rPr>
        <w:t xml:space="preserve">published in the </w:t>
      </w:r>
      <w:r w:rsidRPr="006A3064">
        <w:rPr>
          <w:i/>
          <w:iCs/>
          <w:lang w:eastAsia="en-US"/>
        </w:rPr>
        <w:t>Jawámi</w:t>
      </w:r>
      <w:r w:rsidR="00B6789E" w:rsidRPr="006A3064">
        <w:rPr>
          <w:i/>
          <w:iCs/>
          <w:lang w:eastAsia="en-US"/>
        </w:rPr>
        <w:t>‘</w:t>
      </w:r>
      <w:r w:rsidRPr="006A3064">
        <w:rPr>
          <w:i/>
          <w:iCs/>
          <w:lang w:eastAsia="en-US"/>
        </w:rPr>
        <w:t xml:space="preserve"> al-Kilam</w:t>
      </w:r>
      <w:r w:rsidRPr="006A3064">
        <w:rPr>
          <w:lang w:eastAsia="en-US"/>
        </w:rPr>
        <w:t>.</w:t>
      </w:r>
      <w:r w:rsidR="007A5C69" w:rsidRPr="006A3064">
        <w:rPr>
          <w:rStyle w:val="EndnoteReference"/>
          <w:lang w:eastAsia="en-US"/>
        </w:rPr>
        <w:endnoteReference w:id="158"/>
      </w:r>
    </w:p>
    <w:p w:rsidR="00750B50" w:rsidRPr="006A3064" w:rsidRDefault="00750B50" w:rsidP="00A25E3D">
      <w:pPr>
        <w:pStyle w:val="Heading3"/>
        <w:rPr>
          <w:noProof w:val="0"/>
          <w:lang w:eastAsia="en-US"/>
        </w:rPr>
      </w:pPr>
      <w:r w:rsidRPr="006A3064">
        <w:rPr>
          <w:noProof w:val="0"/>
          <w:u w:val="single"/>
          <w:lang w:eastAsia="en-US"/>
        </w:rPr>
        <w:t>Sh</w:t>
      </w:r>
      <w:r w:rsidRPr="006A3064">
        <w:rPr>
          <w:noProof w:val="0"/>
          <w:lang w:eastAsia="en-US"/>
        </w:rPr>
        <w:t>arḥ al-Ma</w:t>
      </w:r>
      <w:r w:rsidRPr="006A3064">
        <w:rPr>
          <w:noProof w:val="0"/>
          <w:u w:val="single"/>
          <w:lang w:eastAsia="en-US"/>
        </w:rPr>
        <w:t>sh</w:t>
      </w:r>
      <w:r w:rsidR="00EA0C09" w:rsidRPr="006A3064">
        <w:rPr>
          <w:noProof w:val="0"/>
          <w:lang w:eastAsia="en-US"/>
        </w:rPr>
        <w:t>á</w:t>
      </w:r>
      <w:r w:rsidR="00B6789E" w:rsidRPr="006A3064">
        <w:rPr>
          <w:noProof w:val="0"/>
          <w:lang w:eastAsia="en-US"/>
        </w:rPr>
        <w:t>‘</w:t>
      </w:r>
      <w:r w:rsidRPr="006A3064">
        <w:rPr>
          <w:noProof w:val="0"/>
          <w:lang w:eastAsia="en-US"/>
        </w:rPr>
        <w:t>ir</w:t>
      </w:r>
    </w:p>
    <w:p w:rsidR="00750B50" w:rsidRPr="006A3064" w:rsidRDefault="007C785E" w:rsidP="007C785E">
      <w:pPr>
        <w:pStyle w:val="Text"/>
        <w:rPr>
          <w:lang w:eastAsia="en-US"/>
        </w:rPr>
      </w:pPr>
      <w:r w:rsidRPr="006A3064">
        <w:rPr>
          <w:i/>
          <w:iCs/>
          <w:lang w:eastAsia="en-US"/>
        </w:rPr>
        <w:t>a</w:t>
      </w:r>
      <w:r w:rsidR="00750B50" w:rsidRPr="006A3064">
        <w:rPr>
          <w:i/>
          <w:iCs/>
          <w:lang w:eastAsia="en-US"/>
        </w:rPr>
        <w:t>l-Ma</w:t>
      </w:r>
      <w:r w:rsidR="00750B50" w:rsidRPr="006A3064">
        <w:rPr>
          <w:i/>
          <w:iCs/>
          <w:u w:val="single"/>
          <w:lang w:eastAsia="en-US"/>
        </w:rPr>
        <w:t>sh</w:t>
      </w:r>
      <w:r w:rsidR="00EA0C09" w:rsidRPr="006A3064">
        <w:rPr>
          <w:i/>
          <w:iCs/>
          <w:lang w:eastAsia="en-US"/>
        </w:rPr>
        <w:t>á</w:t>
      </w:r>
      <w:r w:rsidR="00B6789E" w:rsidRPr="006A3064">
        <w:rPr>
          <w:i/>
          <w:iCs/>
          <w:lang w:eastAsia="en-US"/>
        </w:rPr>
        <w:t>‘</w:t>
      </w:r>
      <w:r w:rsidR="00750B50" w:rsidRPr="006A3064">
        <w:rPr>
          <w:i/>
          <w:iCs/>
          <w:lang w:eastAsia="en-US"/>
        </w:rPr>
        <w:t>ir</w:t>
      </w:r>
      <w:r w:rsidR="00750B50" w:rsidRPr="006A3064">
        <w:rPr>
          <w:lang w:eastAsia="en-US"/>
        </w:rPr>
        <w:t xml:space="preserve"> is a work of Mullá Ṣadrá</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750B50" w:rsidRPr="006A3064">
        <w:rPr>
          <w:lang w:eastAsia="en-US"/>
        </w:rPr>
        <w:t>Aḥmad</w:t>
      </w:r>
      <w:r w:rsidRPr="006A3064">
        <w:rPr>
          <w:lang w:eastAsia="en-US"/>
        </w:rPr>
        <w:t xml:space="preserve"> </w:t>
      </w:r>
      <w:r w:rsidR="00750B50" w:rsidRPr="006A3064">
        <w:rPr>
          <w:lang w:eastAsia="en-US"/>
        </w:rPr>
        <w:t>wrote a commentary on this work at the request of Mullá</w:t>
      </w:r>
      <w:r w:rsidRPr="006A3064">
        <w:rPr>
          <w:lang w:eastAsia="en-US"/>
        </w:rPr>
        <w:t xml:space="preserve"> </w:t>
      </w:r>
      <w:r w:rsidR="00750B50" w:rsidRPr="006A3064">
        <w:rPr>
          <w:lang w:eastAsia="en-US"/>
        </w:rPr>
        <w:t>Ma</w:t>
      </w:r>
      <w:r w:rsidR="00750B50" w:rsidRPr="006A3064">
        <w:rPr>
          <w:u w:val="single"/>
          <w:lang w:eastAsia="en-US"/>
        </w:rPr>
        <w:t>sh</w:t>
      </w:r>
      <w:r w:rsidR="00750B50" w:rsidRPr="006A3064">
        <w:rPr>
          <w:lang w:eastAsia="en-US"/>
        </w:rPr>
        <w:t>had b</w:t>
      </w:r>
      <w:r w:rsidR="00D41A19" w:rsidRPr="006A3064">
        <w:rPr>
          <w:lang w:eastAsia="en-US"/>
        </w:rPr>
        <w:t xml:space="preserve">. </w:t>
      </w:r>
      <w:r w:rsidR="00750B50" w:rsidRPr="006A3064">
        <w:rPr>
          <w:lang w:eastAsia="en-US"/>
        </w:rPr>
        <w:t xml:space="preserve">Mullá Ḥusayn </w:t>
      </w:r>
      <w:r w:rsidR="00B6789E" w:rsidRPr="006A3064">
        <w:rPr>
          <w:lang w:eastAsia="en-US"/>
        </w:rPr>
        <w:t>‘</w:t>
      </w:r>
      <w:r w:rsidR="00750B50" w:rsidRPr="006A3064">
        <w:rPr>
          <w:lang w:eastAsia="en-US"/>
        </w:rPr>
        <w:t xml:space="preserve">Alí </w:t>
      </w:r>
      <w:r w:rsidR="00750B50" w:rsidRPr="006A3064">
        <w:rPr>
          <w:u w:val="single"/>
          <w:lang w:eastAsia="en-US"/>
        </w:rPr>
        <w:t>Sh</w:t>
      </w:r>
      <w:r w:rsidR="00750B50" w:rsidRPr="006A3064">
        <w:rPr>
          <w:lang w:eastAsia="en-US"/>
        </w:rPr>
        <w:t>abestar</w:t>
      </w:r>
      <w:r w:rsidR="00EA0C09" w:rsidRPr="006A3064">
        <w:rPr>
          <w:lang w:eastAsia="en-US"/>
        </w:rPr>
        <w:t>í</w:t>
      </w:r>
      <w:r w:rsidR="00D41A19" w:rsidRPr="006A3064">
        <w:rPr>
          <w:lang w:eastAsia="en-US"/>
        </w:rPr>
        <w:t xml:space="preserve">.  </w:t>
      </w:r>
      <w:r w:rsidR="00750B50" w:rsidRPr="006A3064">
        <w:rPr>
          <w:lang w:eastAsia="en-US"/>
        </w:rPr>
        <w:t>This work deals</w:t>
      </w:r>
      <w:r w:rsidRPr="006A3064">
        <w:rPr>
          <w:lang w:eastAsia="en-US"/>
        </w:rPr>
        <w:t xml:space="preserve"> </w:t>
      </w:r>
      <w:r w:rsidR="00750B50" w:rsidRPr="006A3064">
        <w:rPr>
          <w:lang w:eastAsia="en-US"/>
        </w:rPr>
        <w:t>with the philosophical question of the essence of Being</w:t>
      </w:r>
      <w:r w:rsidR="00D41A19" w:rsidRPr="006A3064">
        <w:rPr>
          <w:lang w:eastAsia="en-US"/>
        </w:rPr>
        <w:t>.</w:t>
      </w:r>
      <w:r w:rsidRPr="006A3064">
        <w:rPr>
          <w:lang w:eastAsia="en-US"/>
        </w:rPr>
        <w:t xml:space="preserve">  </w:t>
      </w:r>
      <w:r w:rsidR="00750B50" w:rsidRPr="006A3064">
        <w:rPr>
          <w:lang w:eastAsia="en-US"/>
        </w:rPr>
        <w:t xml:space="preserve">The </w:t>
      </w:r>
      <w:r w:rsidR="00750B50" w:rsidRPr="006A3064">
        <w:rPr>
          <w:i/>
          <w:iCs/>
          <w:u w:val="single"/>
          <w:lang w:eastAsia="en-US"/>
        </w:rPr>
        <w:t>Sh</w:t>
      </w:r>
      <w:r w:rsidR="00750B50" w:rsidRPr="006A3064">
        <w:rPr>
          <w:i/>
          <w:iCs/>
          <w:lang w:eastAsia="en-US"/>
        </w:rPr>
        <w:t>arḥ al-Ma</w:t>
      </w:r>
      <w:r w:rsidR="00750B50" w:rsidRPr="006A3064">
        <w:rPr>
          <w:i/>
          <w:iCs/>
          <w:u w:val="single"/>
          <w:lang w:eastAsia="en-US"/>
        </w:rPr>
        <w:t>sh</w:t>
      </w:r>
      <w:r w:rsidR="00750B50" w:rsidRPr="006A3064">
        <w:rPr>
          <w:i/>
          <w:iCs/>
          <w:lang w:eastAsia="en-US"/>
        </w:rPr>
        <w:t>á</w:t>
      </w:r>
      <w:r w:rsidR="00B6789E" w:rsidRPr="006A3064">
        <w:rPr>
          <w:i/>
          <w:iCs/>
          <w:lang w:eastAsia="en-US"/>
        </w:rPr>
        <w:t>‘</w:t>
      </w:r>
      <w:r w:rsidR="00750B50" w:rsidRPr="006A3064">
        <w:rPr>
          <w:i/>
          <w:iCs/>
          <w:lang w:eastAsia="en-US"/>
        </w:rPr>
        <w:t>ir</w:t>
      </w:r>
      <w:r w:rsidR="00750B50" w:rsidRPr="006A3064">
        <w:rPr>
          <w:lang w:eastAsia="en-US"/>
        </w:rPr>
        <w:t xml:space="preserve"> was written in 1234/1818.</w:t>
      </w:r>
      <w:r w:rsidR="007A5C69" w:rsidRPr="006A3064">
        <w:rPr>
          <w:rStyle w:val="EndnoteReference"/>
          <w:lang w:eastAsia="en-US"/>
        </w:rPr>
        <w:endnoteReference w:id="159"/>
      </w:r>
    </w:p>
    <w:p w:rsidR="001819CF" w:rsidRPr="006A3064" w:rsidRDefault="001819CF" w:rsidP="00A25E3D">
      <w:pPr>
        <w:pStyle w:val="Heading3"/>
        <w:rPr>
          <w:noProof w:val="0"/>
          <w:lang w:eastAsia="en-US"/>
        </w:rPr>
      </w:pPr>
      <w:r w:rsidRPr="006A3064">
        <w:rPr>
          <w:noProof w:val="0"/>
          <w:lang w:eastAsia="en-US"/>
        </w:rPr>
        <w:br w:type="page"/>
      </w:r>
    </w:p>
    <w:p w:rsidR="00750B50" w:rsidRPr="006A3064" w:rsidRDefault="00750B50" w:rsidP="00A25E3D">
      <w:pPr>
        <w:pStyle w:val="Heading3"/>
        <w:rPr>
          <w:noProof w:val="0"/>
          <w:lang w:eastAsia="en-US"/>
        </w:rPr>
      </w:pPr>
      <w:r w:rsidRPr="006A3064">
        <w:rPr>
          <w:noProof w:val="0"/>
          <w:u w:val="single"/>
          <w:lang w:eastAsia="en-US"/>
        </w:rPr>
        <w:lastRenderedPageBreak/>
        <w:t>Sh</w:t>
      </w:r>
      <w:r w:rsidRPr="006A3064">
        <w:rPr>
          <w:noProof w:val="0"/>
          <w:lang w:eastAsia="en-US"/>
        </w:rPr>
        <w:t>arḥ al-</w:t>
      </w:r>
      <w:r w:rsidR="00B6789E" w:rsidRPr="006A3064">
        <w:rPr>
          <w:noProof w:val="0"/>
          <w:lang w:eastAsia="en-US"/>
        </w:rPr>
        <w:t>‘</w:t>
      </w:r>
      <w:r w:rsidRPr="006A3064">
        <w:rPr>
          <w:noProof w:val="0"/>
          <w:lang w:eastAsia="en-US"/>
        </w:rPr>
        <w:t>Ar</w:t>
      </w:r>
      <w:r w:rsidRPr="006A3064">
        <w:rPr>
          <w:noProof w:val="0"/>
          <w:u w:val="single"/>
          <w:lang w:eastAsia="en-US"/>
        </w:rPr>
        <w:t>sh</w:t>
      </w:r>
      <w:r w:rsidRPr="006A3064">
        <w:rPr>
          <w:noProof w:val="0"/>
          <w:lang w:eastAsia="en-US"/>
        </w:rPr>
        <w:t>íya</w:t>
      </w:r>
    </w:p>
    <w:p w:rsidR="00750B50" w:rsidRPr="006A3064" w:rsidRDefault="007C785E" w:rsidP="00495F86">
      <w:pPr>
        <w:pStyle w:val="Text"/>
        <w:rPr>
          <w:lang w:eastAsia="en-US"/>
        </w:rPr>
      </w:pPr>
      <w:r w:rsidRPr="006A3064">
        <w:rPr>
          <w:i/>
          <w:iCs/>
          <w:lang w:eastAsia="en-US"/>
        </w:rPr>
        <w:t>a</w:t>
      </w:r>
      <w:r w:rsidR="00750B50" w:rsidRPr="006A3064">
        <w:rPr>
          <w:i/>
          <w:iCs/>
          <w:lang w:eastAsia="en-US"/>
        </w:rPr>
        <w:t>l-</w:t>
      </w:r>
      <w:r w:rsidR="00B6789E" w:rsidRPr="006A3064">
        <w:rPr>
          <w:i/>
          <w:iCs/>
          <w:lang w:eastAsia="en-US"/>
        </w:rPr>
        <w:t>‘</w:t>
      </w:r>
      <w:r w:rsidR="00750B50" w:rsidRPr="006A3064">
        <w:rPr>
          <w:i/>
          <w:iCs/>
          <w:lang w:eastAsia="en-US"/>
        </w:rPr>
        <w:t>Ar</w:t>
      </w:r>
      <w:r w:rsidR="00750B50" w:rsidRPr="006A3064">
        <w:rPr>
          <w:i/>
          <w:iCs/>
          <w:u w:val="single"/>
          <w:lang w:eastAsia="en-US"/>
        </w:rPr>
        <w:t>sh</w:t>
      </w:r>
      <w:r w:rsidR="00750B50" w:rsidRPr="006A3064">
        <w:rPr>
          <w:i/>
          <w:iCs/>
          <w:lang w:eastAsia="en-US"/>
        </w:rPr>
        <w:t>íya</w:t>
      </w:r>
      <w:r w:rsidR="00750B50" w:rsidRPr="006A3064">
        <w:rPr>
          <w:lang w:eastAsia="en-US"/>
        </w:rPr>
        <w:t xml:space="preserve"> is another work by Mullá Ṣadr</w:t>
      </w:r>
      <w:r w:rsidR="00EA0C09" w:rsidRPr="006A3064">
        <w:rPr>
          <w:lang w:eastAsia="en-US"/>
        </w:rPr>
        <w:t>á</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Pr="006A3064">
        <w:rPr>
          <w:lang w:eastAsia="en-US"/>
        </w:rPr>
        <w:t xml:space="preserve"> </w:t>
      </w:r>
      <w:r w:rsidR="00742C5F" w:rsidRPr="006A3064">
        <w:rPr>
          <w:lang w:eastAsia="en-US"/>
        </w:rPr>
        <w:t>A</w:t>
      </w:r>
      <w:r w:rsidR="00742C5F" w:rsidRPr="006A3064">
        <w:t>ḥ</w:t>
      </w:r>
      <w:r w:rsidR="00742C5F" w:rsidRPr="006A3064">
        <w:rPr>
          <w:lang w:eastAsia="en-US"/>
        </w:rPr>
        <w:t>mad</w:t>
      </w:r>
      <w:r w:rsidR="00750B50" w:rsidRPr="006A3064">
        <w:rPr>
          <w:lang w:eastAsia="en-US"/>
        </w:rPr>
        <w:t xml:space="preserve"> wrote a commentary on it in </w:t>
      </w:r>
      <w:r w:rsidR="00311174" w:rsidRPr="006A3064">
        <w:rPr>
          <w:lang w:eastAsia="en-US"/>
        </w:rPr>
        <w:t>Kermán</w:t>
      </w:r>
      <w:r w:rsidR="00311174" w:rsidRPr="006A3064">
        <w:rPr>
          <w:u w:val="single"/>
          <w:lang w:eastAsia="en-US"/>
        </w:rPr>
        <w:t>sh</w:t>
      </w:r>
      <w:r w:rsidR="00311174" w:rsidRPr="006A3064">
        <w:rPr>
          <w:lang w:eastAsia="en-US"/>
        </w:rPr>
        <w:t>áh</w:t>
      </w:r>
      <w:r w:rsidR="00750B50" w:rsidRPr="006A3064">
        <w:rPr>
          <w:lang w:eastAsia="en-US"/>
        </w:rPr>
        <w:t xml:space="preserve"> at the request</w:t>
      </w:r>
      <w:r w:rsidR="00495F86" w:rsidRPr="006A3064">
        <w:rPr>
          <w:lang w:eastAsia="en-US"/>
        </w:rPr>
        <w:t xml:space="preserve"> </w:t>
      </w:r>
      <w:r w:rsidR="00750B50" w:rsidRPr="006A3064">
        <w:rPr>
          <w:lang w:eastAsia="en-US"/>
        </w:rPr>
        <w:t>of Mullá Ma</w:t>
      </w:r>
      <w:r w:rsidR="00750B50" w:rsidRPr="006A3064">
        <w:rPr>
          <w:u w:val="single"/>
          <w:lang w:eastAsia="en-US"/>
        </w:rPr>
        <w:t>sh</w:t>
      </w:r>
      <w:r w:rsidR="00750B50" w:rsidRPr="006A3064">
        <w:rPr>
          <w:lang w:eastAsia="en-US"/>
        </w:rPr>
        <w:t>had b</w:t>
      </w:r>
      <w:r w:rsidR="00D41A19" w:rsidRPr="006A3064">
        <w:rPr>
          <w:lang w:eastAsia="en-US"/>
        </w:rPr>
        <w:t xml:space="preserve">. </w:t>
      </w:r>
      <w:r w:rsidR="00750B50" w:rsidRPr="006A3064">
        <w:rPr>
          <w:lang w:eastAsia="en-US"/>
        </w:rPr>
        <w:t xml:space="preserve">Mullá Ḥusayn </w:t>
      </w:r>
      <w:r w:rsidR="00EA0C09" w:rsidRPr="006A3064">
        <w:rPr>
          <w:lang w:eastAsia="en-US"/>
        </w:rPr>
        <w:t>‘</w:t>
      </w:r>
      <w:r w:rsidR="00750B50" w:rsidRPr="006A3064">
        <w:rPr>
          <w:lang w:eastAsia="en-US"/>
        </w:rPr>
        <w:t xml:space="preserve">Alí </w:t>
      </w:r>
      <w:r w:rsidR="00750B50" w:rsidRPr="006A3064">
        <w:rPr>
          <w:u w:val="single"/>
          <w:lang w:eastAsia="en-US"/>
        </w:rPr>
        <w:t>Sh</w:t>
      </w:r>
      <w:r w:rsidR="00750B50" w:rsidRPr="006A3064">
        <w:rPr>
          <w:lang w:eastAsia="en-US"/>
        </w:rPr>
        <w:t>abestarí.</w:t>
      </w:r>
      <w:r w:rsidR="007A5C69" w:rsidRPr="006A3064">
        <w:rPr>
          <w:rStyle w:val="EndnoteReference"/>
          <w:lang w:eastAsia="en-US"/>
        </w:rPr>
        <w:endnoteReference w:id="160"/>
      </w:r>
      <w:r w:rsidR="00750B50" w:rsidRPr="006A3064">
        <w:rPr>
          <w:lang w:eastAsia="en-US"/>
        </w:rPr>
        <w:t xml:space="preserve">  The</w:t>
      </w:r>
      <w:r w:rsidR="00495F86" w:rsidRPr="006A3064">
        <w:rPr>
          <w:lang w:eastAsia="en-US"/>
        </w:rPr>
        <w:t xml:space="preserve"> </w:t>
      </w:r>
      <w:r w:rsidR="00750B50" w:rsidRPr="006A3064">
        <w:rPr>
          <w:lang w:eastAsia="en-US"/>
        </w:rPr>
        <w:t>commentary consists of two volumes; the first, written in</w:t>
      </w:r>
      <w:r w:rsidR="00495F86" w:rsidRPr="006A3064">
        <w:rPr>
          <w:lang w:eastAsia="en-US"/>
        </w:rPr>
        <w:t xml:space="preserve"> </w:t>
      </w:r>
      <w:r w:rsidR="00750B50" w:rsidRPr="006A3064">
        <w:rPr>
          <w:lang w:eastAsia="en-US"/>
        </w:rPr>
        <w:t xml:space="preserve">1234/1818, regarding </w:t>
      </w:r>
      <w:r w:rsidR="00750B50" w:rsidRPr="006A3064">
        <w:rPr>
          <w:i/>
          <w:iCs/>
          <w:lang w:eastAsia="en-US"/>
        </w:rPr>
        <w:t>mabda</w:t>
      </w:r>
      <w:r w:rsidR="00EA0C09" w:rsidRPr="006A3064">
        <w:rPr>
          <w:i/>
          <w:iCs/>
          <w:lang w:eastAsia="en-US"/>
        </w:rPr>
        <w:t>’</w:t>
      </w:r>
      <w:r w:rsidR="00750B50" w:rsidRPr="006A3064">
        <w:rPr>
          <w:lang w:eastAsia="en-US"/>
        </w:rPr>
        <w:t xml:space="preserve"> (God) and the second, written in</w:t>
      </w:r>
      <w:r w:rsidR="00495F86" w:rsidRPr="006A3064">
        <w:rPr>
          <w:lang w:eastAsia="en-US"/>
        </w:rPr>
        <w:t xml:space="preserve"> </w:t>
      </w:r>
      <w:r w:rsidR="00750B50" w:rsidRPr="006A3064">
        <w:rPr>
          <w:lang w:eastAsia="en-US"/>
        </w:rPr>
        <w:t xml:space="preserve">1236/1820, regarding the </w:t>
      </w:r>
      <w:r w:rsidR="00750B50" w:rsidRPr="006A3064">
        <w:rPr>
          <w:i/>
          <w:iCs/>
          <w:lang w:eastAsia="en-US"/>
        </w:rPr>
        <w:t>ma</w:t>
      </w:r>
      <w:r w:rsidR="00B6789E" w:rsidRPr="006A3064">
        <w:rPr>
          <w:i/>
          <w:iCs/>
          <w:lang w:eastAsia="en-US"/>
        </w:rPr>
        <w:t>‘</w:t>
      </w:r>
      <w:r w:rsidR="00750B50" w:rsidRPr="006A3064">
        <w:rPr>
          <w:i/>
          <w:iCs/>
          <w:lang w:eastAsia="en-US"/>
        </w:rPr>
        <w:t>ád</w:t>
      </w:r>
      <w:r w:rsidR="00750B50" w:rsidRPr="006A3064">
        <w:rPr>
          <w:lang w:eastAsia="en-US"/>
        </w:rPr>
        <w:t xml:space="preserve"> (return)</w:t>
      </w:r>
      <w:r w:rsidR="00D41A19" w:rsidRPr="006A3064">
        <w:rPr>
          <w:lang w:eastAsia="en-US"/>
        </w:rPr>
        <w:t xml:space="preserve">.  </w:t>
      </w:r>
      <w:r w:rsidR="00750B50" w:rsidRPr="006A3064">
        <w:rPr>
          <w:lang w:eastAsia="en-US"/>
        </w:rPr>
        <w:t xml:space="preserve">The </w:t>
      </w:r>
      <w:r w:rsidR="00750B50" w:rsidRPr="006A3064">
        <w:rPr>
          <w:i/>
          <w:iCs/>
          <w:u w:val="single"/>
          <w:lang w:eastAsia="en-US"/>
        </w:rPr>
        <w:t>Sh</w:t>
      </w:r>
      <w:r w:rsidR="00750B50" w:rsidRPr="006A3064">
        <w:rPr>
          <w:i/>
          <w:iCs/>
          <w:lang w:eastAsia="en-US"/>
        </w:rPr>
        <w:t>arḥ al-</w:t>
      </w:r>
      <w:r w:rsidR="00B6789E" w:rsidRPr="006A3064">
        <w:rPr>
          <w:i/>
          <w:iCs/>
          <w:lang w:eastAsia="en-US"/>
        </w:rPr>
        <w:t>‘</w:t>
      </w:r>
      <w:r w:rsidR="00750B50" w:rsidRPr="006A3064">
        <w:rPr>
          <w:i/>
          <w:iCs/>
          <w:lang w:eastAsia="en-US"/>
        </w:rPr>
        <w:t>Ar</w:t>
      </w:r>
      <w:r w:rsidR="00750B50" w:rsidRPr="006A3064">
        <w:rPr>
          <w:i/>
          <w:iCs/>
          <w:u w:val="single"/>
          <w:lang w:eastAsia="en-US"/>
        </w:rPr>
        <w:t>sh</w:t>
      </w:r>
      <w:r w:rsidR="00750B50" w:rsidRPr="006A3064">
        <w:rPr>
          <w:i/>
          <w:iCs/>
          <w:lang w:eastAsia="en-US"/>
        </w:rPr>
        <w:t>íya</w:t>
      </w:r>
      <w:r w:rsidR="00750B50" w:rsidRPr="006A3064">
        <w:rPr>
          <w:lang w:eastAsia="en-US"/>
        </w:rPr>
        <w:t xml:space="preserve"> was published in 1271/1854 and 1279/1862.</w:t>
      </w:r>
    </w:p>
    <w:p w:rsidR="00750B50" w:rsidRPr="006A3064" w:rsidRDefault="00750B50" w:rsidP="00A25E3D">
      <w:pPr>
        <w:pStyle w:val="Heading3"/>
        <w:rPr>
          <w:noProof w:val="0"/>
          <w:lang w:eastAsia="en-US"/>
        </w:rPr>
      </w:pPr>
      <w:r w:rsidRPr="006A3064">
        <w:rPr>
          <w:noProof w:val="0"/>
          <w:lang w:eastAsia="en-US"/>
        </w:rPr>
        <w:t>Fawá</w:t>
      </w:r>
      <w:r w:rsidR="00EA0C09" w:rsidRPr="006A3064">
        <w:rPr>
          <w:noProof w:val="0"/>
          <w:lang w:eastAsia="en-US"/>
        </w:rPr>
        <w:t>’</w:t>
      </w:r>
      <w:r w:rsidRPr="006A3064">
        <w:rPr>
          <w:noProof w:val="0"/>
          <w:lang w:eastAsia="en-US"/>
        </w:rPr>
        <w:t>id</w:t>
      </w:r>
    </w:p>
    <w:p w:rsidR="00750B50" w:rsidRPr="006A3064" w:rsidRDefault="00750B50" w:rsidP="00495F86">
      <w:pPr>
        <w:pStyle w:val="Text"/>
        <w:rPr>
          <w:lang w:eastAsia="en-US"/>
        </w:rPr>
      </w:pPr>
      <w:r w:rsidRPr="006A3064">
        <w:rPr>
          <w:lang w:eastAsia="en-US"/>
        </w:rPr>
        <w:t xml:space="preserve">This general theological work, which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wrote</w:t>
      </w:r>
      <w:r w:rsidR="00495F86" w:rsidRPr="006A3064">
        <w:rPr>
          <w:lang w:eastAsia="en-US"/>
        </w:rPr>
        <w:t xml:space="preserve"> </w:t>
      </w:r>
      <w:r w:rsidRPr="006A3064">
        <w:rPr>
          <w:lang w:eastAsia="en-US"/>
        </w:rPr>
        <w:t>in Yazd in 1211/1796,</w:t>
      </w:r>
      <w:r w:rsidR="006430B6" w:rsidRPr="006A3064">
        <w:rPr>
          <w:rStyle w:val="EndnoteReference"/>
          <w:lang w:eastAsia="en-US"/>
        </w:rPr>
        <w:endnoteReference w:id="161"/>
      </w:r>
      <w:r w:rsidRPr="006A3064">
        <w:rPr>
          <w:lang w:eastAsia="en-US"/>
        </w:rPr>
        <w:t xml:space="preserve"> deals mainly with three Beings</w:t>
      </w:r>
      <w:r w:rsidR="00D41A19" w:rsidRPr="006A3064">
        <w:rPr>
          <w:lang w:eastAsia="en-US"/>
        </w:rPr>
        <w:t>:</w:t>
      </w:r>
      <w:r w:rsidR="00495F86" w:rsidRPr="006A3064">
        <w:rPr>
          <w:lang w:eastAsia="en-US"/>
        </w:rPr>
        <w:t xml:space="preserve">  </w:t>
      </w:r>
      <w:r w:rsidRPr="006A3064">
        <w:rPr>
          <w:lang w:eastAsia="en-US"/>
        </w:rPr>
        <w:t>Being of God (</w:t>
      </w:r>
      <w:r w:rsidRPr="006A3064">
        <w:rPr>
          <w:i/>
          <w:iCs/>
          <w:lang w:eastAsia="en-US"/>
        </w:rPr>
        <w:t>wujúd al-ḥaqq</w:t>
      </w:r>
      <w:r w:rsidRPr="006A3064">
        <w:rPr>
          <w:lang w:eastAsia="en-US"/>
        </w:rPr>
        <w:t>), Being of Unlimited (</w:t>
      </w:r>
      <w:r w:rsidRPr="006A3064">
        <w:rPr>
          <w:i/>
          <w:iCs/>
          <w:lang w:eastAsia="en-US"/>
        </w:rPr>
        <w:t>wujúd al-muṭlaq</w:t>
      </w:r>
      <w:r w:rsidRPr="006A3064">
        <w:rPr>
          <w:lang w:eastAsia="en-US"/>
        </w:rPr>
        <w:t>), and Being of Limited (</w:t>
      </w:r>
      <w:r w:rsidRPr="006A3064">
        <w:rPr>
          <w:i/>
          <w:iCs/>
          <w:lang w:eastAsia="en-US"/>
        </w:rPr>
        <w:t>wuj</w:t>
      </w:r>
      <w:r w:rsidR="00EA0C09" w:rsidRPr="006A3064">
        <w:rPr>
          <w:i/>
          <w:iCs/>
          <w:lang w:eastAsia="en-US"/>
        </w:rPr>
        <w:t>ú</w:t>
      </w:r>
      <w:r w:rsidRPr="006A3064">
        <w:rPr>
          <w:i/>
          <w:iCs/>
          <w:lang w:eastAsia="en-US"/>
        </w:rPr>
        <w:t>d al-muqayyad</w:t>
      </w:r>
      <w:r w:rsidRPr="006A3064">
        <w:rPr>
          <w:lang w:eastAsia="en-US"/>
        </w:rPr>
        <w:t>)</w:t>
      </w:r>
      <w:r w:rsidR="00D41A19" w:rsidRPr="006A3064">
        <w:rPr>
          <w:lang w:eastAsia="en-US"/>
        </w:rPr>
        <w:t xml:space="preserve">.  </w:t>
      </w:r>
      <w:r w:rsidRPr="006A3064">
        <w:rPr>
          <w:lang w:eastAsia="en-US"/>
        </w:rPr>
        <w:t>The</w:t>
      </w:r>
      <w:r w:rsidR="00495F86" w:rsidRPr="006A3064">
        <w:rPr>
          <w:lang w:eastAsia="en-US"/>
        </w:rPr>
        <w:t xml:space="preserve"> </w:t>
      </w:r>
      <w:r w:rsidRPr="006A3064">
        <w:rPr>
          <w:i/>
          <w:iCs/>
          <w:lang w:eastAsia="en-US"/>
        </w:rPr>
        <w:t>Fawá</w:t>
      </w:r>
      <w:r w:rsidR="00EA0C09" w:rsidRPr="006A3064">
        <w:rPr>
          <w:i/>
          <w:iCs/>
          <w:lang w:eastAsia="en-US"/>
        </w:rPr>
        <w:t>’</w:t>
      </w:r>
      <w:r w:rsidRPr="006A3064">
        <w:rPr>
          <w:i/>
          <w:iCs/>
          <w:lang w:eastAsia="en-US"/>
        </w:rPr>
        <w:t>id</w:t>
      </w:r>
      <w:r w:rsidRPr="006A3064">
        <w:rPr>
          <w:lang w:eastAsia="en-US"/>
        </w:rPr>
        <w:t xml:space="preserve"> consists of twelve </w:t>
      </w:r>
      <w:r w:rsidRPr="006A3064">
        <w:rPr>
          <w:i/>
          <w:iCs/>
          <w:lang w:eastAsia="en-US"/>
        </w:rPr>
        <w:t>F</w:t>
      </w:r>
      <w:r w:rsidR="00EA0C09" w:rsidRPr="006A3064">
        <w:rPr>
          <w:i/>
          <w:iCs/>
          <w:lang w:eastAsia="en-US"/>
        </w:rPr>
        <w:t>á’</w:t>
      </w:r>
      <w:r w:rsidRPr="006A3064">
        <w:rPr>
          <w:i/>
          <w:iCs/>
          <w:lang w:eastAsia="en-US"/>
        </w:rPr>
        <w:t>ida</w:t>
      </w:r>
      <w:r w:rsidR="00D41A19" w:rsidRPr="006A3064">
        <w:rPr>
          <w:lang w:eastAsia="en-US"/>
        </w:rPr>
        <w:t xml:space="preserve">.  </w:t>
      </w:r>
      <w:r w:rsidRPr="006A3064">
        <w:rPr>
          <w:lang w:eastAsia="en-US"/>
        </w:rPr>
        <w:t>In 1233/1817, at the</w:t>
      </w:r>
      <w:r w:rsidR="00495F86" w:rsidRPr="006A3064">
        <w:rPr>
          <w:lang w:eastAsia="en-US"/>
        </w:rPr>
        <w:t xml:space="preserve"> </w:t>
      </w:r>
      <w:r w:rsidRPr="006A3064">
        <w:rPr>
          <w:lang w:eastAsia="en-US"/>
        </w:rPr>
        <w:t>request of Mullá Ma</w:t>
      </w:r>
      <w:r w:rsidRPr="006A3064">
        <w:rPr>
          <w:u w:val="single"/>
          <w:lang w:eastAsia="en-US"/>
        </w:rPr>
        <w:t>sh</w:t>
      </w:r>
      <w:r w:rsidRPr="006A3064">
        <w:rPr>
          <w:lang w:eastAsia="en-US"/>
        </w:rPr>
        <w:t>had b</w:t>
      </w:r>
      <w:r w:rsidR="00D41A19" w:rsidRPr="006A3064">
        <w:rPr>
          <w:lang w:eastAsia="en-US"/>
        </w:rPr>
        <w:t xml:space="preserve">. </w:t>
      </w:r>
      <w:r w:rsidRPr="006A3064">
        <w:rPr>
          <w:lang w:eastAsia="en-US"/>
        </w:rPr>
        <w:t xml:space="preserve">Ḥusayn </w:t>
      </w:r>
      <w:r w:rsidR="00B6789E" w:rsidRPr="006A3064">
        <w:rPr>
          <w:lang w:eastAsia="en-US"/>
        </w:rPr>
        <w:t>‘</w:t>
      </w:r>
      <w:r w:rsidRPr="006A3064">
        <w:rPr>
          <w:lang w:eastAsia="en-US"/>
        </w:rPr>
        <w:t xml:space="preserve">Alí,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wrote</w:t>
      </w:r>
      <w:r w:rsidR="00495F86" w:rsidRPr="006A3064">
        <w:rPr>
          <w:lang w:eastAsia="en-US"/>
        </w:rPr>
        <w:t xml:space="preserve"> </w:t>
      </w:r>
      <w:r w:rsidRPr="006A3064">
        <w:rPr>
          <w:lang w:eastAsia="en-US"/>
        </w:rPr>
        <w:t xml:space="preserve">a commentary on this work entitled the </w:t>
      </w:r>
      <w:r w:rsidRPr="006A3064">
        <w:rPr>
          <w:i/>
          <w:iCs/>
          <w:u w:val="single"/>
          <w:lang w:eastAsia="en-US"/>
        </w:rPr>
        <w:t>Sh</w:t>
      </w:r>
      <w:r w:rsidRPr="006A3064">
        <w:rPr>
          <w:i/>
          <w:iCs/>
          <w:lang w:eastAsia="en-US"/>
        </w:rPr>
        <w:t>arḥ al-Faw</w:t>
      </w:r>
      <w:r w:rsidR="00EA0C09" w:rsidRPr="006A3064">
        <w:rPr>
          <w:i/>
          <w:iCs/>
          <w:lang w:eastAsia="en-US"/>
        </w:rPr>
        <w:t>á’</w:t>
      </w:r>
      <w:r w:rsidRPr="006A3064">
        <w:rPr>
          <w:i/>
          <w:iCs/>
          <w:lang w:eastAsia="en-US"/>
        </w:rPr>
        <w:t>id</w:t>
      </w:r>
      <w:r w:rsidR="00D41A19" w:rsidRPr="006A3064">
        <w:rPr>
          <w:lang w:eastAsia="en-US"/>
        </w:rPr>
        <w:t xml:space="preserve">.  </w:t>
      </w:r>
      <w:r w:rsidRPr="006A3064">
        <w:rPr>
          <w:lang w:eastAsia="en-US"/>
        </w:rPr>
        <w:t>In</w:t>
      </w:r>
      <w:r w:rsidR="00495F86" w:rsidRPr="006A3064">
        <w:rPr>
          <w:lang w:eastAsia="en-US"/>
        </w:rPr>
        <w:t xml:space="preserve"> </w:t>
      </w:r>
      <w:r w:rsidRPr="006A3064">
        <w:rPr>
          <w:lang w:eastAsia="en-US"/>
        </w:rPr>
        <w:t xml:space="preserve">the </w:t>
      </w:r>
      <w:r w:rsidRPr="006A3064">
        <w:rPr>
          <w:i/>
          <w:iCs/>
          <w:u w:val="single"/>
          <w:lang w:eastAsia="en-US"/>
        </w:rPr>
        <w:t>Sh</w:t>
      </w:r>
      <w:r w:rsidRPr="006A3064">
        <w:rPr>
          <w:i/>
          <w:iCs/>
          <w:lang w:eastAsia="en-US"/>
        </w:rPr>
        <w:t>arh al-Faw</w:t>
      </w:r>
      <w:r w:rsidR="00EA0C09" w:rsidRPr="006A3064">
        <w:rPr>
          <w:i/>
          <w:iCs/>
          <w:lang w:eastAsia="en-US"/>
        </w:rPr>
        <w:t>á’</w:t>
      </w:r>
      <w:r w:rsidRPr="006A3064">
        <w:rPr>
          <w:i/>
          <w:iCs/>
          <w:lang w:eastAsia="en-US"/>
        </w:rPr>
        <w:t>id</w:t>
      </w:r>
      <w:r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defines the terms he has</w:t>
      </w:r>
      <w:r w:rsidR="00495F86" w:rsidRPr="006A3064">
        <w:rPr>
          <w:lang w:eastAsia="en-US"/>
        </w:rPr>
        <w:t xml:space="preserve"> </w:t>
      </w:r>
      <w:r w:rsidRPr="006A3064">
        <w:rPr>
          <w:lang w:eastAsia="en-US"/>
        </w:rPr>
        <w:t xml:space="preserve">used in the </w:t>
      </w:r>
      <w:r w:rsidRPr="006A3064">
        <w:rPr>
          <w:i/>
          <w:iCs/>
          <w:lang w:eastAsia="en-US"/>
        </w:rPr>
        <w:t>Fawá</w:t>
      </w:r>
      <w:r w:rsidR="00EA0C09" w:rsidRPr="006A3064">
        <w:rPr>
          <w:i/>
          <w:iCs/>
          <w:lang w:eastAsia="en-US"/>
        </w:rPr>
        <w:t>’</w:t>
      </w:r>
      <w:r w:rsidRPr="006A3064">
        <w:rPr>
          <w:i/>
          <w:iCs/>
          <w:lang w:eastAsia="en-US"/>
        </w:rPr>
        <w:t>id</w:t>
      </w:r>
      <w:r w:rsidR="00D41A19" w:rsidRPr="006A3064">
        <w:rPr>
          <w:lang w:eastAsia="en-US"/>
        </w:rPr>
        <w:t xml:space="preserve">.  </w:t>
      </w:r>
      <w:r w:rsidRPr="006A3064">
        <w:rPr>
          <w:lang w:eastAsia="en-US"/>
        </w:rPr>
        <w:t>The book was published in 1272/1855</w:t>
      </w:r>
      <w:r w:rsidR="00495F86" w:rsidRPr="006A3064">
        <w:rPr>
          <w:lang w:eastAsia="en-US"/>
        </w:rPr>
        <w:t xml:space="preserve"> </w:t>
      </w:r>
      <w:r w:rsidRPr="006A3064">
        <w:rPr>
          <w:lang w:eastAsia="en-US"/>
        </w:rPr>
        <w:t>and 1287/1870</w:t>
      </w:r>
      <w:r w:rsidR="00D41A19" w:rsidRPr="006A3064">
        <w:rPr>
          <w:lang w:eastAsia="en-US"/>
        </w:rPr>
        <w:t xml:space="preserve">.  </w:t>
      </w:r>
      <w:r w:rsidRPr="006A3064">
        <w:rPr>
          <w:lang w:eastAsia="en-US"/>
        </w:rPr>
        <w:t xml:space="preserve">In the </w:t>
      </w:r>
      <w:r w:rsidRPr="006A3064">
        <w:rPr>
          <w:i/>
          <w:iCs/>
          <w:u w:val="single"/>
          <w:lang w:eastAsia="en-US"/>
        </w:rPr>
        <w:t>Sh</w:t>
      </w:r>
      <w:r w:rsidRPr="006A3064">
        <w:rPr>
          <w:i/>
          <w:iCs/>
          <w:lang w:eastAsia="en-US"/>
        </w:rPr>
        <w:t>arḥ al-Faw</w:t>
      </w:r>
      <w:r w:rsidR="00EA0C09" w:rsidRPr="006A3064">
        <w:rPr>
          <w:i/>
          <w:iCs/>
          <w:lang w:eastAsia="en-US"/>
        </w:rPr>
        <w:t>á’</w:t>
      </w:r>
      <w:r w:rsidRPr="006A3064">
        <w:rPr>
          <w:i/>
          <w:iCs/>
          <w:lang w:eastAsia="en-US"/>
        </w:rPr>
        <w:t>id</w:t>
      </w:r>
      <w:r w:rsidRPr="006A3064">
        <w:rPr>
          <w:lang w:eastAsia="en-US"/>
        </w:rPr>
        <w:t xml:space="preserve">, seven </w:t>
      </w:r>
      <w:r w:rsidRPr="006A3064">
        <w:rPr>
          <w:i/>
          <w:iCs/>
          <w:lang w:eastAsia="en-US"/>
        </w:rPr>
        <w:t>F</w:t>
      </w:r>
      <w:r w:rsidR="00EA0C09" w:rsidRPr="006A3064">
        <w:rPr>
          <w:i/>
          <w:iCs/>
          <w:lang w:eastAsia="en-US"/>
        </w:rPr>
        <w:t>á’</w:t>
      </w:r>
      <w:r w:rsidRPr="006A3064">
        <w:rPr>
          <w:i/>
          <w:iCs/>
          <w:lang w:eastAsia="en-US"/>
        </w:rPr>
        <w:t>ida</w:t>
      </w:r>
      <w:r w:rsidRPr="006A3064">
        <w:rPr>
          <w:lang w:eastAsia="en-US"/>
        </w:rPr>
        <w:t xml:space="preserve"> are</w:t>
      </w:r>
      <w:r w:rsidR="00495F86" w:rsidRPr="006A3064">
        <w:rPr>
          <w:lang w:eastAsia="en-US"/>
        </w:rPr>
        <w:t xml:space="preserve"> </w:t>
      </w:r>
      <w:r w:rsidRPr="006A3064">
        <w:rPr>
          <w:lang w:eastAsia="en-US"/>
        </w:rPr>
        <w:t xml:space="preserve">added to the twelve </w:t>
      </w:r>
      <w:r w:rsidRPr="006A3064">
        <w:rPr>
          <w:i/>
          <w:iCs/>
          <w:lang w:eastAsia="en-US"/>
        </w:rPr>
        <w:t>Fá</w:t>
      </w:r>
      <w:r w:rsidR="00EA0C09" w:rsidRPr="006A3064">
        <w:rPr>
          <w:i/>
          <w:iCs/>
          <w:lang w:eastAsia="en-US"/>
        </w:rPr>
        <w:t>’</w:t>
      </w:r>
      <w:r w:rsidRPr="006A3064">
        <w:rPr>
          <w:i/>
          <w:iCs/>
          <w:lang w:eastAsia="en-US"/>
        </w:rPr>
        <w:t>ida</w:t>
      </w:r>
      <w:r w:rsidRPr="006A3064">
        <w:rPr>
          <w:lang w:eastAsia="en-US"/>
        </w:rPr>
        <w:t xml:space="preserve"> of the original work.</w:t>
      </w:r>
    </w:p>
    <w:p w:rsidR="00750B50" w:rsidRPr="006A3064" w:rsidRDefault="00750B50" w:rsidP="00495F86">
      <w:pPr>
        <w:pStyle w:val="Text"/>
        <w:rPr>
          <w:lang w:eastAsia="en-US"/>
        </w:rPr>
      </w:pPr>
      <w:r w:rsidRPr="006A3064">
        <w:rPr>
          <w:lang w:eastAsia="en-US"/>
        </w:rPr>
        <w:t xml:space="preserve">In addition, two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students have</w:t>
      </w:r>
      <w:r w:rsidR="00495F86" w:rsidRPr="006A3064">
        <w:rPr>
          <w:lang w:eastAsia="en-US"/>
        </w:rPr>
        <w:t xml:space="preserve"> </w:t>
      </w:r>
      <w:r w:rsidRPr="006A3064">
        <w:rPr>
          <w:lang w:eastAsia="en-US"/>
        </w:rPr>
        <w:t xml:space="preserve">written commentaries on the </w:t>
      </w:r>
      <w:r w:rsidRPr="006A3064">
        <w:rPr>
          <w:i/>
          <w:iCs/>
          <w:lang w:eastAsia="en-US"/>
        </w:rPr>
        <w:t>Fawá</w:t>
      </w:r>
      <w:r w:rsidR="00EA0C09" w:rsidRPr="006A3064">
        <w:rPr>
          <w:i/>
          <w:iCs/>
          <w:lang w:eastAsia="en-US"/>
        </w:rPr>
        <w:t>’</w:t>
      </w:r>
      <w:r w:rsidRPr="006A3064">
        <w:rPr>
          <w:i/>
          <w:iCs/>
          <w:lang w:eastAsia="en-US"/>
        </w:rPr>
        <w:t>id</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Muḥammad Ḥusayn</w:t>
      </w:r>
      <w:r w:rsidR="00495F86" w:rsidRPr="006A3064">
        <w:rPr>
          <w:lang w:eastAsia="en-US"/>
        </w:rPr>
        <w:t xml:space="preserve"> </w:t>
      </w:r>
      <w:r w:rsidRPr="006A3064">
        <w:rPr>
          <w:lang w:eastAsia="en-US"/>
        </w:rPr>
        <w:t>Semn</w:t>
      </w:r>
      <w:r w:rsidR="00EA0C09" w:rsidRPr="006A3064">
        <w:rPr>
          <w:lang w:eastAsia="en-US"/>
        </w:rPr>
        <w:t>á</w:t>
      </w:r>
      <w:r w:rsidRPr="006A3064">
        <w:rPr>
          <w:lang w:eastAsia="en-US"/>
        </w:rPr>
        <w:t xml:space="preserve">ní, who wrote his commentary in 1233/1817; and </w:t>
      </w:r>
      <w:r w:rsidR="00EA0C09" w:rsidRPr="006A3064">
        <w:rPr>
          <w:u w:val="single"/>
          <w:lang w:eastAsia="en-US"/>
        </w:rPr>
        <w:t>Sh</w:t>
      </w:r>
      <w:r w:rsidR="00EA0C09" w:rsidRPr="006A3064">
        <w:rPr>
          <w:lang w:eastAsia="en-US"/>
        </w:rPr>
        <w:t>ay</w:t>
      </w:r>
      <w:r w:rsidR="00EA0C09" w:rsidRPr="006A3064">
        <w:rPr>
          <w:u w:val="single"/>
          <w:lang w:eastAsia="en-US"/>
        </w:rPr>
        <w:t>kh</w:t>
      </w:r>
      <w:r w:rsidR="00495F86" w:rsidRPr="006A3064">
        <w:rPr>
          <w:lang w:eastAsia="en-US"/>
        </w:rPr>
        <w:t xml:space="preserve"> </w:t>
      </w:r>
      <w:r w:rsidRPr="006A3064">
        <w:rPr>
          <w:lang w:eastAsia="en-US"/>
        </w:rPr>
        <w:t>Mullá Káẓim Semn</w:t>
      </w:r>
      <w:r w:rsidR="00EA0C09" w:rsidRPr="006A3064">
        <w:rPr>
          <w:lang w:eastAsia="en-US"/>
        </w:rPr>
        <w:t>á</w:t>
      </w:r>
      <w:r w:rsidRPr="006A3064">
        <w:rPr>
          <w:lang w:eastAsia="en-US"/>
        </w:rPr>
        <w:t>n</w:t>
      </w:r>
      <w:r w:rsidR="00EA0C09" w:rsidRPr="006A3064">
        <w:rPr>
          <w:lang w:eastAsia="en-US"/>
        </w:rPr>
        <w:t>í</w:t>
      </w:r>
      <w:r w:rsidR="00D41A19" w:rsidRPr="006A3064">
        <w:rPr>
          <w:lang w:eastAsia="en-US"/>
        </w:rPr>
        <w:t xml:space="preserve">.  </w:t>
      </w:r>
      <w:r w:rsidRPr="006A3064">
        <w:rPr>
          <w:lang w:eastAsia="en-US"/>
        </w:rPr>
        <w:t>Both commentaries exist only in</w:t>
      </w:r>
      <w:r w:rsidR="00495F86" w:rsidRPr="006A3064">
        <w:rPr>
          <w:lang w:eastAsia="en-US"/>
        </w:rPr>
        <w:t xml:space="preserve"> </w:t>
      </w:r>
      <w:r w:rsidRPr="006A3064">
        <w:rPr>
          <w:lang w:eastAsia="en-US"/>
        </w:rPr>
        <w:t>manuscript form.</w:t>
      </w:r>
      <w:r w:rsidR="006430B6" w:rsidRPr="006A3064">
        <w:rPr>
          <w:rStyle w:val="EndnoteReference"/>
          <w:lang w:eastAsia="en-US"/>
        </w:rPr>
        <w:endnoteReference w:id="162"/>
      </w:r>
    </w:p>
    <w:p w:rsidR="001819CF" w:rsidRPr="006A3064" w:rsidRDefault="001819CF" w:rsidP="00A25E3D">
      <w:pPr>
        <w:pStyle w:val="Heading3"/>
        <w:rPr>
          <w:noProof w:val="0"/>
          <w:lang w:eastAsia="en-US"/>
        </w:rPr>
      </w:pPr>
      <w:r w:rsidRPr="006A3064">
        <w:rPr>
          <w:noProof w:val="0"/>
          <w:lang w:eastAsia="en-US"/>
        </w:rPr>
        <w:br w:type="page"/>
      </w:r>
    </w:p>
    <w:p w:rsidR="00F96FB2" w:rsidRPr="006A3064" w:rsidRDefault="00F96FB2" w:rsidP="00A25E3D">
      <w:pPr>
        <w:pStyle w:val="Heading3"/>
        <w:rPr>
          <w:noProof w:val="0"/>
          <w:lang w:eastAsia="en-US"/>
        </w:rPr>
      </w:pPr>
      <w:r w:rsidRPr="006A3064">
        <w:rPr>
          <w:noProof w:val="0"/>
          <w:lang w:eastAsia="en-US"/>
        </w:rPr>
        <w:lastRenderedPageBreak/>
        <w:t>Ḥay</w:t>
      </w:r>
      <w:r w:rsidR="00EA0C09" w:rsidRPr="006A3064">
        <w:rPr>
          <w:noProof w:val="0"/>
          <w:lang w:eastAsia="en-US"/>
        </w:rPr>
        <w:t>á</w:t>
      </w:r>
      <w:r w:rsidRPr="006A3064">
        <w:rPr>
          <w:noProof w:val="0"/>
          <w:lang w:eastAsia="en-US"/>
        </w:rPr>
        <w:t>t al-Nafs</w:t>
      </w:r>
    </w:p>
    <w:p w:rsidR="00F96FB2" w:rsidRPr="006A3064" w:rsidRDefault="00F96FB2" w:rsidP="00495F86">
      <w:pPr>
        <w:pStyle w:val="Text"/>
        <w:rPr>
          <w:lang w:eastAsia="en-US"/>
        </w:rPr>
      </w:pPr>
      <w:r w:rsidRPr="006A3064">
        <w:rPr>
          <w:lang w:eastAsia="en-US"/>
        </w:rPr>
        <w:t>This book was written on the five principles of Islamic</w:t>
      </w:r>
      <w:r w:rsidR="00495F86" w:rsidRPr="006A3064">
        <w:rPr>
          <w:lang w:eastAsia="en-US"/>
        </w:rPr>
        <w:t xml:space="preserve"> </w:t>
      </w:r>
      <w:r w:rsidRPr="006A3064">
        <w:rPr>
          <w:lang w:eastAsia="en-US"/>
        </w:rPr>
        <w:t xml:space="preserve">belief, i.e., </w:t>
      </w:r>
      <w:r w:rsidRPr="006A3064">
        <w:rPr>
          <w:i/>
          <w:iCs/>
          <w:lang w:eastAsia="en-US"/>
        </w:rPr>
        <w:t>tawḥíd</w:t>
      </w:r>
      <w:r w:rsidRPr="006A3064">
        <w:rPr>
          <w:lang w:eastAsia="en-US"/>
        </w:rPr>
        <w:t xml:space="preserve"> (oneness of God), </w:t>
      </w:r>
      <w:r w:rsidR="00B6789E" w:rsidRPr="006A3064">
        <w:rPr>
          <w:i/>
          <w:iCs/>
          <w:lang w:eastAsia="en-US"/>
        </w:rPr>
        <w:t>‘</w:t>
      </w:r>
      <w:r w:rsidRPr="006A3064">
        <w:rPr>
          <w:i/>
          <w:iCs/>
          <w:lang w:eastAsia="en-US"/>
        </w:rPr>
        <w:t>adl</w:t>
      </w:r>
      <w:r w:rsidRPr="006A3064">
        <w:rPr>
          <w:lang w:eastAsia="en-US"/>
        </w:rPr>
        <w:t xml:space="preserve"> (justice),</w:t>
      </w:r>
      <w:r w:rsidR="00495F86" w:rsidRPr="006A3064">
        <w:rPr>
          <w:lang w:eastAsia="en-US"/>
        </w:rPr>
        <w:t xml:space="preserve"> </w:t>
      </w:r>
      <w:r w:rsidRPr="006A3064">
        <w:rPr>
          <w:i/>
          <w:iCs/>
          <w:lang w:eastAsia="en-US"/>
        </w:rPr>
        <w:t>nubuwwat</w:t>
      </w:r>
      <w:r w:rsidRPr="006A3064">
        <w:rPr>
          <w:lang w:eastAsia="en-US"/>
        </w:rPr>
        <w:t xml:space="preserve"> (prophethood), </w:t>
      </w:r>
      <w:r w:rsidRPr="006A3064">
        <w:rPr>
          <w:i/>
          <w:iCs/>
          <w:lang w:eastAsia="en-US"/>
        </w:rPr>
        <w:t>imámat</w:t>
      </w:r>
      <w:r w:rsidRPr="006A3064">
        <w:rPr>
          <w:lang w:eastAsia="en-US"/>
        </w:rPr>
        <w:t xml:space="preserve"> (imamate)</w:t>
      </w:r>
      <w:r w:rsidR="006430B6" w:rsidRPr="006A3064">
        <w:rPr>
          <w:lang w:eastAsia="en-US"/>
        </w:rPr>
        <w:t>,</w:t>
      </w:r>
      <w:r w:rsidR="00D41A19" w:rsidRPr="006A3064">
        <w:rPr>
          <w:lang w:eastAsia="en-US"/>
        </w:rPr>
        <w:t xml:space="preserve"> </w:t>
      </w:r>
      <w:r w:rsidRPr="006A3064">
        <w:rPr>
          <w:lang w:eastAsia="en-US"/>
        </w:rPr>
        <w:t xml:space="preserve">and </w:t>
      </w:r>
      <w:r w:rsidRPr="006A3064">
        <w:rPr>
          <w:i/>
          <w:iCs/>
          <w:lang w:eastAsia="en-US"/>
        </w:rPr>
        <w:t>ma</w:t>
      </w:r>
      <w:r w:rsidR="00B6789E" w:rsidRPr="006A3064">
        <w:rPr>
          <w:i/>
          <w:iCs/>
          <w:lang w:eastAsia="en-US"/>
        </w:rPr>
        <w:t>‘</w:t>
      </w:r>
      <w:r w:rsidRPr="006A3064">
        <w:rPr>
          <w:i/>
          <w:iCs/>
          <w:lang w:eastAsia="en-US"/>
        </w:rPr>
        <w:t>ád</w:t>
      </w:r>
      <w:r w:rsidRPr="006A3064">
        <w:rPr>
          <w:lang w:eastAsia="en-US"/>
        </w:rPr>
        <w:t xml:space="preserve"> (return).</w:t>
      </w:r>
      <w:r w:rsidR="00495F86" w:rsidRPr="006A3064">
        <w:rPr>
          <w:lang w:eastAsia="en-US"/>
        </w:rPr>
        <w:t xml:space="preserve">  </w:t>
      </w:r>
      <w:r w:rsidRPr="006A3064">
        <w:rPr>
          <w:lang w:eastAsia="en-US"/>
        </w:rPr>
        <w:t>The book</w:t>
      </w:r>
      <w:r w:rsidR="00EA0C09" w:rsidRPr="006A3064">
        <w:rPr>
          <w:lang w:eastAsia="en-US"/>
        </w:rPr>
        <w:t>’</w:t>
      </w:r>
      <w:r w:rsidRPr="006A3064">
        <w:rPr>
          <w:lang w:eastAsia="en-US"/>
        </w:rPr>
        <w:t>s epilogue concerns the necessity of belief in the</w:t>
      </w:r>
      <w:r w:rsidR="00495F86" w:rsidRPr="006A3064">
        <w:rPr>
          <w:lang w:eastAsia="en-US"/>
        </w:rPr>
        <w:t xml:space="preserve"> </w:t>
      </w:r>
      <w:r w:rsidRPr="006A3064">
        <w:rPr>
          <w:lang w:eastAsia="en-US"/>
        </w:rPr>
        <w:t>advent of the promised Qá</w:t>
      </w:r>
      <w:r w:rsidR="00EA0C09" w:rsidRPr="006A3064">
        <w:rPr>
          <w:lang w:eastAsia="en-US"/>
        </w:rPr>
        <w:t>’</w:t>
      </w:r>
      <w:r w:rsidRPr="006A3064">
        <w:rPr>
          <w:lang w:eastAsia="en-US"/>
        </w:rPr>
        <w:t>im</w:t>
      </w:r>
      <w:r w:rsidR="00D41A19" w:rsidRPr="006A3064">
        <w:rPr>
          <w:lang w:eastAsia="en-US"/>
        </w:rPr>
        <w:t xml:space="preserve">.  </w:t>
      </w:r>
      <w:r w:rsidRPr="006A3064">
        <w:rPr>
          <w:lang w:eastAsia="en-US"/>
        </w:rPr>
        <w:t>The work was written in 1236/1820</w:t>
      </w:r>
      <w:r w:rsidR="006430B6" w:rsidRPr="006A3064">
        <w:rPr>
          <w:rStyle w:val="EndnoteReference"/>
          <w:lang w:eastAsia="en-US"/>
        </w:rPr>
        <w:endnoteReference w:id="163"/>
      </w:r>
      <w:r w:rsidRPr="006A3064">
        <w:rPr>
          <w:lang w:eastAsia="en-US"/>
        </w:rPr>
        <w:t xml:space="preserve"> and published in the </w:t>
      </w:r>
      <w:r w:rsidRPr="006A3064">
        <w:rPr>
          <w:i/>
          <w:iCs/>
          <w:lang w:eastAsia="en-US"/>
        </w:rPr>
        <w:t>Jaw</w:t>
      </w:r>
      <w:r w:rsidR="00EA0C09" w:rsidRPr="006A3064">
        <w:rPr>
          <w:i/>
          <w:iCs/>
          <w:lang w:eastAsia="en-US"/>
        </w:rPr>
        <w:t>á</w:t>
      </w:r>
      <w:r w:rsidRPr="006A3064">
        <w:rPr>
          <w:i/>
          <w:iCs/>
          <w:lang w:eastAsia="en-US"/>
        </w:rPr>
        <w:t>mi</w:t>
      </w:r>
      <w:r w:rsidR="00B6789E" w:rsidRPr="006A3064">
        <w:rPr>
          <w:i/>
          <w:iCs/>
          <w:lang w:eastAsia="en-US"/>
        </w:rPr>
        <w:t>‘</w:t>
      </w:r>
      <w:r w:rsidRPr="006A3064">
        <w:rPr>
          <w:i/>
          <w:iCs/>
          <w:lang w:eastAsia="en-US"/>
        </w:rPr>
        <w:t xml:space="preserve"> al-Kilam</w:t>
      </w:r>
      <w:r w:rsidRPr="006A3064">
        <w:rPr>
          <w:lang w:eastAsia="en-US"/>
        </w:rPr>
        <w:t xml:space="preserve"> in 1273/1856.</w:t>
      </w:r>
      <w:r w:rsidR="00495F86" w:rsidRPr="006A3064">
        <w:rPr>
          <w:lang w:eastAsia="en-US"/>
        </w:rPr>
        <w:t xml:space="preserve">  </w:t>
      </w:r>
      <w:r w:rsidRPr="006A3064">
        <w:rPr>
          <w:lang w:eastAsia="en-US"/>
        </w:rPr>
        <w:t>This work was translated into Persian by Sayyid K</w:t>
      </w:r>
      <w:r w:rsidR="00EA0C09" w:rsidRPr="006A3064">
        <w:rPr>
          <w:lang w:eastAsia="en-US"/>
        </w:rPr>
        <w:t>á</w:t>
      </w:r>
      <w:r w:rsidRPr="006A3064">
        <w:rPr>
          <w:lang w:eastAsia="en-US"/>
        </w:rPr>
        <w:t xml:space="preserve">ẓim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w:t>
      </w:r>
    </w:p>
    <w:p w:rsidR="00D34738" w:rsidRPr="006A3064" w:rsidRDefault="00D34738">
      <w:pPr>
        <w:widowControl/>
        <w:kinsoku/>
        <w:overflowPunct/>
        <w:textAlignment w:val="auto"/>
        <w:rPr>
          <w:lang w:eastAsia="en-US"/>
        </w:rPr>
      </w:pPr>
      <w:r w:rsidRPr="006A3064">
        <w:rPr>
          <w:lang w:eastAsia="en-US"/>
        </w:rPr>
        <w:br w:type="page"/>
      </w:r>
    </w:p>
    <w:p w:rsidR="00AA6BC2" w:rsidRPr="006A3064" w:rsidRDefault="00AA6BC2" w:rsidP="006430B6">
      <w:pPr>
        <w:pStyle w:val="Myhead"/>
        <w:rPr>
          <w:lang w:eastAsia="en-US"/>
        </w:rPr>
      </w:pPr>
    </w:p>
    <w:p w:rsidR="007C0276" w:rsidRPr="006A3064" w:rsidRDefault="007C0276" w:rsidP="00F96FB2">
      <w:pPr>
        <w:rPr>
          <w:lang w:eastAsia="en-US"/>
        </w:rPr>
        <w:sectPr w:rsidR="007C0276" w:rsidRPr="006A3064" w:rsidSect="00555EE3">
          <w:headerReference w:type="default" r:id="rId22"/>
          <w:footerReference w:type="first" r:id="rId23"/>
          <w:footnotePr>
            <w:numFmt w:val="chicago"/>
            <w:numRestart w:val="eachPage"/>
          </w:footnotePr>
          <w:endnotePr>
            <w:numFmt w:val="decimal"/>
            <w:numRestart w:val="eachSect"/>
          </w:endnotePr>
          <w:pgSz w:w="7201" w:h="11510" w:code="11"/>
          <w:pgMar w:top="720" w:right="720" w:bottom="720" w:left="720" w:header="720" w:footer="567" w:gutter="357"/>
          <w:pgNumType w:start="36"/>
          <w:cols w:space="708"/>
          <w:titlePg/>
          <w:docGrid w:linePitch="272"/>
        </w:sectPr>
      </w:pPr>
    </w:p>
    <w:p w:rsidR="00670AB4" w:rsidRPr="006A3064" w:rsidRDefault="00F42429" w:rsidP="00AA6BC2">
      <w:r w:rsidRPr="006A3064">
        <w:rPr>
          <w:sz w:val="12"/>
          <w:szCs w:val="12"/>
        </w:rPr>
        <w:lastRenderedPageBreak/>
        <w:fldChar w:fldCharType="begin"/>
      </w:r>
      <w:r w:rsidRPr="006A3064">
        <w:rPr>
          <w:sz w:val="12"/>
          <w:szCs w:val="12"/>
        </w:rPr>
        <w:instrText xml:space="preserve"> TC  “</w:instrText>
      </w:r>
      <w:bookmarkStart w:id="9" w:name="_Toc114478852"/>
      <w:r w:rsidRPr="006A3064">
        <w:rPr>
          <w:sz w:val="12"/>
          <w:szCs w:val="12"/>
          <w:lang w:eastAsia="en-US"/>
        </w:rPr>
        <w:instrText>III</w:instrText>
      </w:r>
      <w:r w:rsidRPr="006A3064">
        <w:rPr>
          <w:sz w:val="12"/>
          <w:szCs w:val="12"/>
          <w:lang w:eastAsia="en-US"/>
        </w:rPr>
        <w:tab/>
        <w:instrText xml:space="preserve">The basic </w:instrText>
      </w:r>
      <w:r w:rsidRPr="006A3064">
        <w:rPr>
          <w:sz w:val="12"/>
          <w:szCs w:val="12"/>
          <w:u w:val="single"/>
          <w:lang w:eastAsia="en-US"/>
        </w:rPr>
        <w:instrText>Sh</w:instrText>
      </w:r>
      <w:r w:rsidRPr="006A3064">
        <w:rPr>
          <w:sz w:val="12"/>
          <w:szCs w:val="12"/>
          <w:lang w:eastAsia="en-US"/>
        </w:rPr>
        <w:instrText>ay</w:instrText>
      </w:r>
      <w:r w:rsidRPr="006A3064">
        <w:rPr>
          <w:sz w:val="12"/>
          <w:szCs w:val="12"/>
          <w:u w:val="single"/>
          <w:lang w:eastAsia="en-US"/>
        </w:rPr>
        <w:instrText>kh</w:instrText>
      </w:r>
      <w:r w:rsidRPr="006A3064">
        <w:rPr>
          <w:sz w:val="12"/>
          <w:szCs w:val="12"/>
          <w:lang w:eastAsia="en-US"/>
        </w:rPr>
        <w:instrText>í ontological doctrines</w:instrText>
      </w:r>
      <w:r w:rsidRPr="006A3064">
        <w:rPr>
          <w:color w:val="FFFFFF" w:themeColor="background1"/>
          <w:sz w:val="12"/>
          <w:szCs w:val="12"/>
          <w:lang w:eastAsia="en-US"/>
        </w:rPr>
        <w:instrText>..</w:instrText>
      </w:r>
      <w:r w:rsidRPr="006A3064">
        <w:rPr>
          <w:sz w:val="12"/>
          <w:szCs w:val="12"/>
          <w:lang w:eastAsia="en-US"/>
        </w:rPr>
        <w:tab/>
      </w:r>
      <w:r w:rsidRPr="006A3064">
        <w:rPr>
          <w:color w:val="FFFFFF" w:themeColor="background1"/>
          <w:sz w:val="12"/>
          <w:szCs w:val="12"/>
          <w:lang w:eastAsia="en-US"/>
        </w:rPr>
        <w:instrText>.</w:instrText>
      </w:r>
      <w:bookmarkEnd w:id="9"/>
      <w:r w:rsidRPr="006A3064">
        <w:rPr>
          <w:sz w:val="12"/>
          <w:szCs w:val="12"/>
        </w:rPr>
        <w:instrText xml:space="preserve">” \l 1 </w:instrText>
      </w:r>
      <w:r w:rsidRPr="006A3064">
        <w:rPr>
          <w:sz w:val="12"/>
          <w:szCs w:val="12"/>
        </w:rPr>
        <w:fldChar w:fldCharType="end"/>
      </w:r>
    </w:p>
    <w:p w:rsidR="00F96FB2" w:rsidRPr="006A3064" w:rsidRDefault="00F96FB2" w:rsidP="00F96FB2">
      <w:pPr>
        <w:rPr>
          <w:lang w:eastAsia="en-US"/>
        </w:rPr>
      </w:pPr>
    </w:p>
    <w:p w:rsidR="00D7560F" w:rsidRPr="006A3064" w:rsidRDefault="00D7560F" w:rsidP="00AA6BC2">
      <w:pPr>
        <w:pStyle w:val="Myheadc"/>
        <w:rPr>
          <w:lang w:eastAsia="en-US"/>
        </w:rPr>
      </w:pPr>
      <w:r w:rsidRPr="006A3064">
        <w:rPr>
          <w:lang w:eastAsia="en-US"/>
        </w:rPr>
        <w:t>III</w:t>
      </w:r>
      <w:r w:rsidR="00AA6BC2" w:rsidRPr="006A3064">
        <w:rPr>
          <w:lang w:eastAsia="en-US"/>
        </w:rPr>
        <w:br/>
      </w:r>
      <w:r w:rsidRPr="006A3064">
        <w:rPr>
          <w:lang w:eastAsia="en-US"/>
        </w:rPr>
        <w:t xml:space="preserve">The </w:t>
      </w:r>
      <w:r w:rsidR="00AA6BC2" w:rsidRPr="006A3064">
        <w:rPr>
          <w:lang w:eastAsia="en-US"/>
        </w:rPr>
        <w:t>b</w:t>
      </w:r>
      <w:r w:rsidRPr="006A3064">
        <w:rPr>
          <w:lang w:eastAsia="en-US"/>
        </w:rPr>
        <w:t xml:space="preserve">asic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w:t>
      </w:r>
      <w:r w:rsidR="00AA6BC2" w:rsidRPr="006A3064">
        <w:rPr>
          <w:lang w:eastAsia="en-US"/>
        </w:rPr>
        <w:t>ontological d</w:t>
      </w:r>
      <w:r w:rsidRPr="006A3064">
        <w:rPr>
          <w:lang w:eastAsia="en-US"/>
        </w:rPr>
        <w:t>octrines</w:t>
      </w:r>
    </w:p>
    <w:p w:rsidR="00D7560F" w:rsidRPr="006A3064" w:rsidRDefault="00D7560F" w:rsidP="0065327E">
      <w:pPr>
        <w:pStyle w:val="Text"/>
        <w:rPr>
          <w:lang w:eastAsia="en-US"/>
        </w:rPr>
      </w:pPr>
      <w:r w:rsidRPr="006A3064">
        <w:rPr>
          <w:lang w:eastAsia="en-US"/>
        </w:rPr>
        <w:t xml:space="preserve">The ontological doctrines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constitute</w:t>
      </w:r>
      <w:r w:rsidR="0065327E" w:rsidRPr="006A3064">
        <w:rPr>
          <w:lang w:eastAsia="en-US"/>
        </w:rPr>
        <w:t xml:space="preserve"> </w:t>
      </w:r>
      <w:r w:rsidRPr="006A3064">
        <w:rPr>
          <w:lang w:eastAsia="en-US"/>
        </w:rPr>
        <w:t xml:space="preserve">the most important link between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and the</w:t>
      </w:r>
      <w:r w:rsidR="0065327E" w:rsidRPr="006A3064">
        <w:rPr>
          <w:lang w:eastAsia="en-US"/>
        </w:rPr>
        <w:t xml:space="preserve"> </w:t>
      </w:r>
      <w:r w:rsidRPr="006A3064">
        <w:rPr>
          <w:lang w:eastAsia="en-US"/>
        </w:rPr>
        <w:t>mainstream of Islamic thought</w:t>
      </w:r>
      <w:r w:rsidR="00D41A19" w:rsidRPr="006A3064">
        <w:rPr>
          <w:lang w:eastAsia="en-US"/>
        </w:rPr>
        <w:t xml:space="preserve">.  </w:t>
      </w:r>
      <w:r w:rsidRPr="006A3064">
        <w:rPr>
          <w:lang w:eastAsia="en-US"/>
        </w:rPr>
        <w:t>In these views he relates</w:t>
      </w:r>
      <w:r w:rsidR="0065327E" w:rsidRPr="006A3064">
        <w:rPr>
          <w:lang w:eastAsia="en-US"/>
        </w:rPr>
        <w:t xml:space="preserve"> </w:t>
      </w:r>
      <w:r w:rsidRPr="006A3064">
        <w:rPr>
          <w:lang w:eastAsia="en-US"/>
        </w:rPr>
        <w:t xml:space="preserve">his thought to </w:t>
      </w:r>
      <w:r w:rsidR="00D41A19" w:rsidRPr="006A3064">
        <w:rPr>
          <w:u w:val="single"/>
          <w:lang w:eastAsia="en-US"/>
        </w:rPr>
        <w:t>Sh</w:t>
      </w:r>
      <w:r w:rsidR="00D41A19" w:rsidRPr="006A3064">
        <w:rPr>
          <w:lang w:eastAsia="en-US"/>
        </w:rPr>
        <w:t>í‘a</w:t>
      </w:r>
      <w:r w:rsidRPr="006A3064">
        <w:rPr>
          <w:lang w:eastAsia="en-US"/>
        </w:rPr>
        <w:t xml:space="preserve"> and challenges Sunní and Ṣúf</w:t>
      </w:r>
      <w:r w:rsidR="00EA0C09" w:rsidRPr="006A3064">
        <w:rPr>
          <w:lang w:eastAsia="en-US"/>
        </w:rPr>
        <w:t>í</w:t>
      </w:r>
      <w:r w:rsidRPr="006A3064">
        <w:rPr>
          <w:lang w:eastAsia="en-US"/>
        </w:rPr>
        <w:t xml:space="preserve"> positions.</w:t>
      </w:r>
    </w:p>
    <w:p w:rsidR="00D7560F" w:rsidRPr="006A3064" w:rsidRDefault="00EA0C09" w:rsidP="0065327E">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D7560F" w:rsidRPr="006A3064">
        <w:rPr>
          <w:lang w:eastAsia="en-US"/>
        </w:rPr>
        <w:t>Aḥmad</w:t>
      </w:r>
      <w:r w:rsidRPr="006A3064">
        <w:rPr>
          <w:lang w:eastAsia="en-US"/>
        </w:rPr>
        <w:t>’</w:t>
      </w:r>
      <w:r w:rsidR="00D7560F" w:rsidRPr="006A3064">
        <w:rPr>
          <w:lang w:eastAsia="en-US"/>
        </w:rPr>
        <w:t>s ontological doctrines do not constitute</w:t>
      </w:r>
      <w:r w:rsidR="0065327E" w:rsidRPr="006A3064">
        <w:rPr>
          <w:lang w:eastAsia="en-US"/>
        </w:rPr>
        <w:t xml:space="preserve"> </w:t>
      </w:r>
      <w:r w:rsidR="00D7560F" w:rsidRPr="006A3064">
        <w:rPr>
          <w:lang w:eastAsia="en-US"/>
        </w:rPr>
        <w:t xml:space="preserve">any new system of ontological thought, nor did the </w:t>
      </w:r>
      <w:r w:rsidR="002D4D3B" w:rsidRPr="006A3064">
        <w:rPr>
          <w:u w:val="single"/>
          <w:lang w:eastAsia="en-US"/>
        </w:rPr>
        <w:t>Sh</w:t>
      </w:r>
      <w:r w:rsidR="002D4D3B" w:rsidRPr="006A3064">
        <w:rPr>
          <w:lang w:eastAsia="en-US"/>
        </w:rPr>
        <w:t>ay</w:t>
      </w:r>
      <w:r w:rsidR="002D4D3B" w:rsidRPr="006A3064">
        <w:rPr>
          <w:u w:val="single"/>
          <w:lang w:eastAsia="en-US"/>
        </w:rPr>
        <w:t>kh</w:t>
      </w:r>
      <w:r w:rsidR="0065327E" w:rsidRPr="006A3064">
        <w:rPr>
          <w:lang w:eastAsia="en-US"/>
        </w:rPr>
        <w:t xml:space="preserve"> </w:t>
      </w:r>
      <w:r w:rsidR="00D7560F" w:rsidRPr="006A3064">
        <w:rPr>
          <w:lang w:eastAsia="en-US"/>
        </w:rPr>
        <w:t>himself ever claim to have produced such a system</w:t>
      </w:r>
      <w:r w:rsidR="00D41A19" w:rsidRPr="006A3064">
        <w:rPr>
          <w:lang w:eastAsia="en-US"/>
        </w:rPr>
        <w:t xml:space="preserve">.  </w:t>
      </w:r>
      <w:r w:rsidR="00D7560F" w:rsidRPr="006A3064">
        <w:rPr>
          <w:lang w:eastAsia="en-US"/>
        </w:rPr>
        <w:t>The</w:t>
      </w:r>
      <w:r w:rsidR="0065327E" w:rsidRPr="006A3064">
        <w:rPr>
          <w:lang w:eastAsia="en-US"/>
        </w:rPr>
        <w:t xml:space="preserve"> </w:t>
      </w:r>
      <w:r w:rsidR="00D7560F" w:rsidRPr="006A3064">
        <w:rPr>
          <w:lang w:eastAsia="en-US"/>
        </w:rPr>
        <w:t xml:space="preserve">importance of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D7560F" w:rsidRPr="006A3064">
        <w:rPr>
          <w:lang w:eastAsia="en-US"/>
        </w:rPr>
        <w:t>Aḥmad, however, lies in the emphasis he</w:t>
      </w:r>
      <w:r w:rsidR="0065327E" w:rsidRPr="006A3064">
        <w:rPr>
          <w:lang w:eastAsia="en-US"/>
        </w:rPr>
        <w:t xml:space="preserve"> </w:t>
      </w:r>
      <w:r w:rsidR="00D7560F" w:rsidRPr="006A3064">
        <w:rPr>
          <w:lang w:eastAsia="en-US"/>
        </w:rPr>
        <w:t>placed on certain theological doctrines and the new framework into which he put them</w:t>
      </w:r>
      <w:r w:rsidR="00D41A19" w:rsidRPr="006A3064">
        <w:rPr>
          <w:lang w:eastAsia="en-US"/>
        </w:rPr>
        <w:t xml:space="preserve">.  </w:t>
      </w:r>
      <w:r w:rsidR="00D7560F" w:rsidRPr="006A3064">
        <w:rPr>
          <w:lang w:eastAsia="en-US"/>
        </w:rPr>
        <w:t>It lies also in the doubt that</w:t>
      </w:r>
      <w:r w:rsidR="0065327E" w:rsidRPr="006A3064">
        <w:rPr>
          <w:lang w:eastAsia="en-US"/>
        </w:rPr>
        <w:t xml:space="preserve"> </w:t>
      </w:r>
      <w:r w:rsidR="00D7560F" w:rsidRPr="006A3064">
        <w:rPr>
          <w:lang w:eastAsia="en-US"/>
        </w:rPr>
        <w:t>he cast upon some of the well-accepted doctrines of the</w:t>
      </w:r>
      <w:r w:rsidR="0065327E" w:rsidRPr="006A3064">
        <w:rPr>
          <w:lang w:eastAsia="en-US"/>
        </w:rPr>
        <w:t xml:space="preserve"> </w:t>
      </w:r>
      <w:r w:rsidR="00D7560F" w:rsidRPr="006A3064">
        <w:rPr>
          <w:lang w:eastAsia="en-US"/>
        </w:rPr>
        <w:t>Muslim philosophers and the Ṣúf</w:t>
      </w:r>
      <w:r w:rsidRPr="006A3064">
        <w:rPr>
          <w:lang w:eastAsia="en-US"/>
        </w:rPr>
        <w:t>í</w:t>
      </w:r>
      <w:r w:rsidR="00D7560F" w:rsidRPr="006A3064">
        <w:rPr>
          <w:lang w:eastAsia="en-US"/>
        </w:rPr>
        <w:t>s.</w:t>
      </w:r>
    </w:p>
    <w:p w:rsidR="00D7560F" w:rsidRPr="006A3064" w:rsidRDefault="00EA0C09" w:rsidP="0065327E">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D7560F" w:rsidRPr="006A3064">
        <w:rPr>
          <w:lang w:eastAsia="en-US"/>
        </w:rPr>
        <w:t>Aḥmad</w:t>
      </w:r>
      <w:r w:rsidRPr="006A3064">
        <w:rPr>
          <w:lang w:eastAsia="en-US"/>
        </w:rPr>
        <w:t>’</w:t>
      </w:r>
      <w:r w:rsidR="00D7560F" w:rsidRPr="006A3064">
        <w:rPr>
          <w:lang w:eastAsia="en-US"/>
        </w:rPr>
        <w:t>s primary purpose was to purify Islamic</w:t>
      </w:r>
      <w:r w:rsidR="0065327E" w:rsidRPr="006A3064">
        <w:rPr>
          <w:lang w:eastAsia="en-US"/>
        </w:rPr>
        <w:t xml:space="preserve"> </w:t>
      </w:r>
      <w:r w:rsidR="00D7560F" w:rsidRPr="006A3064">
        <w:rPr>
          <w:lang w:eastAsia="en-US"/>
        </w:rPr>
        <w:t>thought from the intellectual innovations of those Muslim</w:t>
      </w:r>
      <w:r w:rsidR="0065327E" w:rsidRPr="006A3064">
        <w:rPr>
          <w:lang w:eastAsia="en-US"/>
        </w:rPr>
        <w:t xml:space="preserve"> </w:t>
      </w:r>
      <w:r w:rsidR="00D7560F" w:rsidRPr="006A3064">
        <w:rPr>
          <w:lang w:eastAsia="en-US"/>
        </w:rPr>
        <w:t xml:space="preserve">scholars who neglect the </w:t>
      </w:r>
      <w:r w:rsidR="00D7560F" w:rsidRPr="006A3064">
        <w:rPr>
          <w:i/>
          <w:iCs/>
          <w:lang w:eastAsia="en-US"/>
        </w:rPr>
        <w:t>imáms</w:t>
      </w:r>
      <w:r w:rsidRPr="006A3064">
        <w:rPr>
          <w:lang w:eastAsia="en-US"/>
        </w:rPr>
        <w:t>’</w:t>
      </w:r>
      <w:r w:rsidR="00D7560F" w:rsidRPr="006A3064">
        <w:rPr>
          <w:lang w:eastAsia="en-US"/>
        </w:rPr>
        <w:t xml:space="preserve"> teachings and rely upon</w:t>
      </w:r>
      <w:r w:rsidR="0065327E" w:rsidRPr="006A3064">
        <w:rPr>
          <w:lang w:eastAsia="en-US"/>
        </w:rPr>
        <w:t xml:space="preserve"> </w:t>
      </w:r>
      <w:r w:rsidR="00D7560F" w:rsidRPr="006A3064">
        <w:rPr>
          <w:lang w:eastAsia="en-US"/>
        </w:rPr>
        <w:t>their own understanding</w:t>
      </w:r>
      <w:r w:rsidR="00D41A19" w:rsidRPr="006A3064">
        <w:rPr>
          <w:lang w:eastAsia="en-US"/>
        </w:rPr>
        <w:t xml:space="preserve">.  </w:t>
      </w:r>
      <w:r w:rsidR="00D7560F" w:rsidRPr="006A3064">
        <w:rPr>
          <w:lang w:eastAsia="en-US"/>
        </w:rPr>
        <w:t xml:space="preserve">Although a </w:t>
      </w:r>
      <w:r w:rsidR="00D41A19" w:rsidRPr="006A3064">
        <w:rPr>
          <w:u w:val="single"/>
          <w:lang w:eastAsia="en-US"/>
        </w:rPr>
        <w:t>Sh</w:t>
      </w:r>
      <w:r w:rsidR="00D41A19" w:rsidRPr="006A3064">
        <w:rPr>
          <w:lang w:eastAsia="en-US"/>
        </w:rPr>
        <w:t>í‘a</w:t>
      </w:r>
      <w:r w:rsidR="00D7560F" w:rsidRPr="006A3064">
        <w:rPr>
          <w:lang w:eastAsia="en-US"/>
        </w:rPr>
        <w:t xml:space="preserve"> himself, his</w:t>
      </w:r>
      <w:r w:rsidR="0065327E" w:rsidRPr="006A3064">
        <w:rPr>
          <w:lang w:eastAsia="en-US"/>
        </w:rPr>
        <w:t xml:space="preserve"> </w:t>
      </w:r>
      <w:r w:rsidR="00D7560F" w:rsidRPr="006A3064">
        <w:rPr>
          <w:lang w:eastAsia="en-US"/>
        </w:rPr>
        <w:t>attitude toward the purification of Islam was not limited to</w:t>
      </w:r>
      <w:r w:rsidR="0065327E" w:rsidRPr="006A3064">
        <w:rPr>
          <w:lang w:eastAsia="en-US"/>
        </w:rPr>
        <w:t xml:space="preserve"> </w:t>
      </w:r>
      <w:r w:rsidR="00D41A19" w:rsidRPr="006A3064">
        <w:rPr>
          <w:u w:val="single"/>
          <w:lang w:eastAsia="en-US"/>
        </w:rPr>
        <w:t>Sh</w:t>
      </w:r>
      <w:r w:rsidR="00D41A19" w:rsidRPr="006A3064">
        <w:rPr>
          <w:lang w:eastAsia="en-US"/>
        </w:rPr>
        <w:t>í‘í</w:t>
      </w:r>
      <w:r w:rsidR="00D7560F" w:rsidRPr="006A3064">
        <w:rPr>
          <w:lang w:eastAsia="en-US"/>
        </w:rPr>
        <w:t xml:space="preserve"> innovation.</w:t>
      </w:r>
    </w:p>
    <w:p w:rsidR="00D7560F" w:rsidRPr="006A3064" w:rsidRDefault="00D7560F" w:rsidP="0065327E">
      <w:pPr>
        <w:pStyle w:val="Text"/>
        <w:rPr>
          <w:lang w:eastAsia="en-US"/>
        </w:rPr>
      </w:pPr>
      <w:r w:rsidRPr="006A3064">
        <w:rPr>
          <w:lang w:eastAsia="en-US"/>
        </w:rPr>
        <w:t xml:space="preserve">His standard for understanding the Truth was the </w:t>
      </w:r>
      <w:r w:rsidRPr="006A3064">
        <w:rPr>
          <w:i/>
          <w:iCs/>
          <w:lang w:eastAsia="en-US"/>
        </w:rPr>
        <w:t>Qur</w:t>
      </w:r>
      <w:r w:rsidR="00EA0C09" w:rsidRPr="006A3064">
        <w:rPr>
          <w:i/>
          <w:iCs/>
          <w:lang w:eastAsia="en-US"/>
        </w:rPr>
        <w:t>’</w:t>
      </w:r>
      <w:r w:rsidRPr="006A3064">
        <w:rPr>
          <w:i/>
          <w:iCs/>
          <w:lang w:eastAsia="en-US"/>
        </w:rPr>
        <w:t>án</w:t>
      </w:r>
      <w:r w:rsidR="0065327E" w:rsidRPr="006A3064">
        <w:rPr>
          <w:i/>
          <w:iCs/>
          <w:lang w:eastAsia="en-US"/>
        </w:rPr>
        <w:t xml:space="preserve"> </w:t>
      </w:r>
      <w:r w:rsidRPr="006A3064">
        <w:rPr>
          <w:lang w:eastAsia="en-US"/>
        </w:rPr>
        <w:t xml:space="preserve">and the </w:t>
      </w:r>
      <w:r w:rsidR="00D41A19" w:rsidRPr="006A3064">
        <w:rPr>
          <w:u w:val="single"/>
          <w:lang w:eastAsia="en-US"/>
        </w:rPr>
        <w:t>Sh</w:t>
      </w:r>
      <w:r w:rsidR="00D41A19" w:rsidRPr="006A3064">
        <w:rPr>
          <w:lang w:eastAsia="en-US"/>
        </w:rPr>
        <w:t>í‘í</w:t>
      </w:r>
      <w:r w:rsidRPr="006A3064">
        <w:rPr>
          <w:lang w:eastAsia="en-US"/>
        </w:rPr>
        <w:t xml:space="preserve"> Traditions, and he considered himself the</w:t>
      </w:r>
      <w:r w:rsidR="0065327E" w:rsidRPr="006A3064">
        <w:rPr>
          <w:lang w:eastAsia="en-US"/>
        </w:rPr>
        <w:t xml:space="preserve"> </w:t>
      </w:r>
      <w:r w:rsidRPr="006A3064">
        <w:rPr>
          <w:lang w:eastAsia="en-US"/>
        </w:rPr>
        <w:t>interpreter of the Truth as revealed in these works</w:t>
      </w:r>
      <w:r w:rsidR="00D41A19" w:rsidRPr="006A3064">
        <w:rPr>
          <w:lang w:eastAsia="en-US"/>
        </w:rPr>
        <w:t xml:space="preserve">.  </w:t>
      </w:r>
      <w:r w:rsidRPr="006A3064">
        <w:rPr>
          <w:lang w:eastAsia="en-US"/>
        </w:rPr>
        <w:t>Thus</w:t>
      </w:r>
      <w:r w:rsidR="0065327E" w:rsidRPr="006A3064">
        <w:rPr>
          <w:lang w:eastAsia="en-US"/>
        </w:rPr>
        <w:t xml:space="preserve"> </w:t>
      </w:r>
      <w:r w:rsidRPr="006A3064">
        <w:rPr>
          <w:lang w:eastAsia="en-US"/>
        </w:rPr>
        <w:t>he severely criticized the religious scholars who had not</w:t>
      </w:r>
      <w:r w:rsidR="0065327E" w:rsidRPr="006A3064">
        <w:rPr>
          <w:lang w:eastAsia="en-US"/>
        </w:rPr>
        <w:t xml:space="preserve"> </w:t>
      </w:r>
      <w:r w:rsidRPr="006A3064">
        <w:rPr>
          <w:lang w:eastAsia="en-US"/>
        </w:rPr>
        <w:t xml:space="preserve">sought the truth from infallible sources, i.e., the </w:t>
      </w:r>
      <w:r w:rsidRPr="006A3064">
        <w:rPr>
          <w:i/>
          <w:iCs/>
          <w:lang w:eastAsia="en-US"/>
        </w:rPr>
        <w:t>imáms</w:t>
      </w:r>
      <w:r w:rsidRPr="006A3064">
        <w:rPr>
          <w:lang w:eastAsia="en-US"/>
        </w:rPr>
        <w:t>,</w:t>
      </w:r>
      <w:r w:rsidR="0065327E" w:rsidRPr="006A3064">
        <w:rPr>
          <w:lang w:eastAsia="en-US"/>
        </w:rPr>
        <w:t xml:space="preserve"> </w:t>
      </w:r>
      <w:r w:rsidRPr="006A3064">
        <w:rPr>
          <w:lang w:eastAsia="en-US"/>
        </w:rPr>
        <w:t>whom God made the guardian for His people</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p>
    <w:p w:rsidR="001819CF" w:rsidRPr="006A3064" w:rsidRDefault="001819CF" w:rsidP="00D7560F">
      <w:pPr>
        <w:rPr>
          <w:lang w:eastAsia="en-US"/>
        </w:rPr>
      </w:pPr>
      <w:r w:rsidRPr="006A3064">
        <w:rPr>
          <w:lang w:eastAsia="en-US"/>
        </w:rPr>
        <w:br w:type="page"/>
      </w:r>
    </w:p>
    <w:p w:rsidR="00D7560F" w:rsidRPr="006A3064" w:rsidRDefault="00D7560F" w:rsidP="0065327E">
      <w:pPr>
        <w:pStyle w:val="Textcts"/>
        <w:rPr>
          <w:lang w:eastAsia="en-US"/>
        </w:rPr>
      </w:pPr>
      <w:r w:rsidRPr="006A3064">
        <w:rPr>
          <w:lang w:eastAsia="en-US"/>
        </w:rPr>
        <w:lastRenderedPageBreak/>
        <w:t>who regarded himself as a revealer of the truth, asked his</w:t>
      </w:r>
      <w:r w:rsidR="0065327E" w:rsidRPr="006A3064">
        <w:rPr>
          <w:lang w:eastAsia="en-US"/>
        </w:rPr>
        <w:t xml:space="preserve"> </w:t>
      </w:r>
      <w:r w:rsidRPr="006A3064">
        <w:rPr>
          <w:lang w:eastAsia="en-US"/>
        </w:rPr>
        <w:t>audience to disregard those innovated thoughts that may</w:t>
      </w:r>
      <w:r w:rsidR="0065327E" w:rsidRPr="006A3064">
        <w:rPr>
          <w:lang w:eastAsia="en-US"/>
        </w:rPr>
        <w:t xml:space="preserve"> </w:t>
      </w:r>
      <w:r w:rsidRPr="006A3064">
        <w:rPr>
          <w:lang w:eastAsia="en-US"/>
        </w:rPr>
        <w:t>divert one from the right path and urged them to heed his</w:t>
      </w:r>
      <w:r w:rsidR="0065327E" w:rsidRPr="006A3064">
        <w:rPr>
          <w:lang w:eastAsia="en-US"/>
        </w:rPr>
        <w:t xml:space="preserve"> </w:t>
      </w:r>
      <w:r w:rsidRPr="006A3064">
        <w:rPr>
          <w:lang w:eastAsia="en-US"/>
        </w:rPr>
        <w:t>words, in which the truth is expressed, and to seek the</w:t>
      </w:r>
      <w:r w:rsidR="0065327E" w:rsidRPr="006A3064">
        <w:rPr>
          <w:lang w:eastAsia="en-US"/>
        </w:rPr>
        <w:t xml:space="preserve"> </w:t>
      </w:r>
      <w:r w:rsidRPr="006A3064">
        <w:rPr>
          <w:lang w:eastAsia="en-US"/>
        </w:rPr>
        <w:t>truth with their own understanding and judgment instead of</w:t>
      </w:r>
      <w:r w:rsidR="0065327E" w:rsidRPr="006A3064">
        <w:rPr>
          <w:lang w:eastAsia="en-US"/>
        </w:rPr>
        <w:t xml:space="preserve"> </w:t>
      </w:r>
      <w:r w:rsidRPr="006A3064">
        <w:rPr>
          <w:lang w:eastAsia="en-US"/>
        </w:rPr>
        <w:t>imitating others</w:t>
      </w:r>
      <w:r w:rsidR="00D41A19" w:rsidRPr="006A3064">
        <w:rPr>
          <w:lang w:eastAsia="en-US"/>
        </w:rPr>
        <w:t xml:space="preserve">.  </w:t>
      </w:r>
      <w:r w:rsidRPr="006A3064">
        <w:rPr>
          <w:lang w:eastAsia="en-US"/>
        </w:rPr>
        <w:t>The understanding and judgment to which</w:t>
      </w:r>
      <w:r w:rsidR="0065327E" w:rsidRPr="006A3064">
        <w:rPr>
          <w:lang w:eastAsia="en-US"/>
        </w:rPr>
        <w:t xml:space="preserve"> </w:t>
      </w: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refers is based on intellectual reasoning as well</w:t>
      </w:r>
      <w:r w:rsidR="0065327E" w:rsidRPr="006A3064">
        <w:rPr>
          <w:lang w:eastAsia="en-US"/>
        </w:rPr>
        <w:t xml:space="preserve"> </w:t>
      </w:r>
      <w:r w:rsidRPr="006A3064">
        <w:rPr>
          <w:lang w:eastAsia="en-US"/>
        </w:rPr>
        <w:t>as intuition</w:t>
      </w:r>
      <w:r w:rsidR="00D41A19" w:rsidRPr="006A3064">
        <w:rPr>
          <w:lang w:eastAsia="en-US"/>
        </w:rPr>
        <w:t xml:space="preserve">.  </w:t>
      </w:r>
      <w:r w:rsidRPr="006A3064">
        <w:rPr>
          <w:lang w:eastAsia="en-US"/>
        </w:rPr>
        <w:t>A man can comprehend the truth from the</w:t>
      </w:r>
      <w:r w:rsidR="0065327E" w:rsidRPr="006A3064">
        <w:rPr>
          <w:lang w:eastAsia="en-US"/>
        </w:rPr>
        <w:t xml:space="preserve"> </w:t>
      </w:r>
      <w:r w:rsidRPr="006A3064">
        <w:rPr>
          <w:lang w:eastAsia="en-US"/>
        </w:rPr>
        <w:t xml:space="preserve">sayings of the </w:t>
      </w:r>
      <w:r w:rsidRPr="006A3064">
        <w:rPr>
          <w:i/>
          <w:iCs/>
          <w:lang w:eastAsia="en-US"/>
        </w:rPr>
        <w:t>imáms</w:t>
      </w:r>
      <w:r w:rsidRPr="006A3064">
        <w:rPr>
          <w:lang w:eastAsia="en-US"/>
        </w:rPr>
        <w:t xml:space="preserve"> if he detaches himself from innovated</w:t>
      </w:r>
      <w:r w:rsidR="0065327E" w:rsidRPr="006A3064">
        <w:rPr>
          <w:lang w:eastAsia="en-US"/>
        </w:rPr>
        <w:t xml:space="preserve"> </w:t>
      </w:r>
      <w:r w:rsidRPr="006A3064">
        <w:rPr>
          <w:lang w:eastAsia="en-US"/>
        </w:rPr>
        <w:t>thoughts and refers to the genuine source of inspiration and</w:t>
      </w:r>
      <w:r w:rsidR="0065327E" w:rsidRPr="006A3064">
        <w:rPr>
          <w:lang w:eastAsia="en-US"/>
        </w:rPr>
        <w:t xml:space="preserve"> </w:t>
      </w:r>
      <w:r w:rsidRPr="006A3064">
        <w:rPr>
          <w:lang w:eastAsia="en-US"/>
        </w:rPr>
        <w:t>intellectual reasoning.</w:t>
      </w:r>
      <w:r w:rsidR="00D74BD5" w:rsidRPr="006A3064">
        <w:rPr>
          <w:rStyle w:val="EndnoteReference"/>
          <w:lang w:eastAsia="en-US"/>
        </w:rPr>
        <w:endnoteReference w:id="164"/>
      </w:r>
    </w:p>
    <w:p w:rsidR="00D7560F" w:rsidRPr="006A3064" w:rsidRDefault="00D7560F" w:rsidP="0065327E">
      <w:pPr>
        <w:pStyle w:val="Text"/>
        <w:rPr>
          <w:lang w:eastAsia="en-US"/>
        </w:rPr>
      </w:pPr>
      <w:r w:rsidRPr="006A3064">
        <w:rPr>
          <w:lang w:eastAsia="en-US"/>
        </w:rPr>
        <w:t xml:space="preserve">The two primary sources for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ontological</w:t>
      </w:r>
      <w:r w:rsidR="0065327E" w:rsidRPr="006A3064">
        <w:rPr>
          <w:lang w:eastAsia="en-US"/>
        </w:rPr>
        <w:t xml:space="preserve"> </w:t>
      </w:r>
      <w:r w:rsidRPr="006A3064">
        <w:rPr>
          <w:lang w:eastAsia="en-US"/>
        </w:rPr>
        <w:t>doctrines are (1)</w:t>
      </w:r>
      <w:r w:rsidR="00CD59B3" w:rsidRPr="006A3064">
        <w:rPr>
          <w:lang w:eastAsia="en-US"/>
        </w:rPr>
        <w:t xml:space="preserve"> </w:t>
      </w:r>
      <w:r w:rsidRPr="006A3064">
        <w:rPr>
          <w:lang w:eastAsia="en-US"/>
        </w:rPr>
        <w:t xml:space="preserve"> the commentaries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himself</w:t>
      </w:r>
      <w:r w:rsidR="0065327E" w:rsidRPr="006A3064">
        <w:rPr>
          <w:lang w:eastAsia="en-US"/>
        </w:rPr>
        <w:t xml:space="preserve"> </w:t>
      </w:r>
      <w:r w:rsidRPr="006A3064">
        <w:rPr>
          <w:lang w:eastAsia="en-US"/>
        </w:rPr>
        <w:t xml:space="preserve">wrote on certain Quranic verses and </w:t>
      </w:r>
      <w:r w:rsidR="001B3F36" w:rsidRPr="006A3064">
        <w:rPr>
          <w:u w:val="single"/>
          <w:lang w:eastAsia="en-US"/>
        </w:rPr>
        <w:t>Sh</w:t>
      </w:r>
      <w:r w:rsidR="001B3F36" w:rsidRPr="006A3064">
        <w:rPr>
          <w:lang w:eastAsia="en-US"/>
        </w:rPr>
        <w:t>í‘í</w:t>
      </w:r>
      <w:r w:rsidRPr="006A3064">
        <w:rPr>
          <w:lang w:eastAsia="en-US"/>
        </w:rPr>
        <w:t xml:space="preserve"> Traditions, and</w:t>
      </w:r>
      <w:r w:rsidR="0065327E" w:rsidRPr="006A3064">
        <w:rPr>
          <w:lang w:eastAsia="en-US"/>
        </w:rPr>
        <w:t xml:space="preserve"> </w:t>
      </w:r>
      <w:r w:rsidRPr="006A3064">
        <w:rPr>
          <w:lang w:eastAsia="en-US"/>
        </w:rPr>
        <w:t>those theological and philosophical treatises he wrote at</w:t>
      </w:r>
      <w:r w:rsidR="0065327E" w:rsidRPr="006A3064">
        <w:rPr>
          <w:lang w:eastAsia="en-US"/>
        </w:rPr>
        <w:t xml:space="preserve"> </w:t>
      </w:r>
      <w:r w:rsidRPr="006A3064">
        <w:rPr>
          <w:lang w:eastAsia="en-US"/>
        </w:rPr>
        <w:t xml:space="preserve">the request of individuals; and (2) </w:t>
      </w:r>
      <w:r w:rsidR="00CD59B3" w:rsidRPr="006A3064">
        <w:rPr>
          <w:lang w:eastAsia="en-US"/>
        </w:rPr>
        <w:t xml:space="preserve"> </w:t>
      </w:r>
      <w:r w:rsidRPr="006A3064">
        <w:rPr>
          <w:lang w:eastAsia="en-US"/>
        </w:rPr>
        <w:t>the works Sayyid Káẓim</w:t>
      </w:r>
      <w:r w:rsidR="0065327E" w:rsidRPr="006A3064">
        <w:rPr>
          <w:lang w:eastAsia="en-US"/>
        </w:rPr>
        <w:t xml:space="preserve">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 xml:space="preserve"> wrote to elaborate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doctrines, works</w:t>
      </w:r>
      <w:r w:rsidR="0065327E" w:rsidRPr="006A3064">
        <w:rPr>
          <w:lang w:eastAsia="en-US"/>
        </w:rPr>
        <w:t xml:space="preserve"> </w:t>
      </w:r>
      <w:r w:rsidRPr="006A3064">
        <w:rPr>
          <w:lang w:eastAsia="en-US"/>
        </w:rPr>
        <w:t xml:space="preserve">equally important for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ontology.</w:t>
      </w:r>
      <w:r w:rsidR="00CD59B3" w:rsidRPr="006A3064">
        <w:rPr>
          <w:rStyle w:val="EndnoteReference"/>
          <w:lang w:eastAsia="en-US"/>
        </w:rPr>
        <w:endnoteReference w:id="165"/>
      </w:r>
    </w:p>
    <w:p w:rsidR="00D7560F" w:rsidRPr="006A3064" w:rsidRDefault="00D7560F" w:rsidP="0065327E">
      <w:pPr>
        <w:pStyle w:val="Text"/>
        <w:rPr>
          <w:lang w:eastAsia="en-US"/>
        </w:rPr>
      </w:pPr>
      <w:r w:rsidRPr="006A3064">
        <w:rPr>
          <w:lang w:eastAsia="en-US"/>
        </w:rPr>
        <w:t>This chapter will focus on ontological questions that</w:t>
      </w:r>
      <w:r w:rsidR="0065327E" w:rsidRPr="006A3064">
        <w:rPr>
          <w:lang w:eastAsia="en-US"/>
        </w:rPr>
        <w:t xml:space="preserve"> </w:t>
      </w:r>
      <w:r w:rsidRPr="006A3064">
        <w:rPr>
          <w:lang w:eastAsia="en-US"/>
        </w:rPr>
        <w:t xml:space="preserve">have been given prominence in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works, with attention</w:t>
      </w:r>
      <w:r w:rsidR="0065327E" w:rsidRPr="006A3064">
        <w:rPr>
          <w:lang w:eastAsia="en-US"/>
        </w:rPr>
        <w:t xml:space="preserve"> </w:t>
      </w:r>
      <w:r w:rsidRPr="006A3064">
        <w:rPr>
          <w:lang w:eastAsia="en-US"/>
        </w:rPr>
        <w:t>given only to aspects of these questions which are</w:t>
      </w:r>
      <w:r w:rsidR="0065327E" w:rsidRPr="006A3064">
        <w:rPr>
          <w:lang w:eastAsia="en-US"/>
        </w:rPr>
        <w:t xml:space="preserve"> </w:t>
      </w:r>
      <w:r w:rsidRPr="006A3064">
        <w:rPr>
          <w:lang w:eastAsia="en-US"/>
        </w:rPr>
        <w:t xml:space="preserve">particularly important for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and which differentiate his school from others.</w:t>
      </w:r>
    </w:p>
    <w:p w:rsidR="00D7560F" w:rsidRPr="006A3064" w:rsidRDefault="00D7560F" w:rsidP="0065327E">
      <w:pPr>
        <w:pStyle w:val="Text"/>
        <w:rPr>
          <w:lang w:eastAsia="en-US"/>
        </w:rPr>
      </w:pPr>
      <w:r w:rsidRPr="006A3064">
        <w:rPr>
          <w:lang w:eastAsia="en-US"/>
        </w:rPr>
        <w:t>A fundamental question that has always occupied</w:t>
      </w:r>
      <w:r w:rsidR="0065327E" w:rsidRPr="006A3064">
        <w:rPr>
          <w:lang w:eastAsia="en-US"/>
        </w:rPr>
        <w:t xml:space="preserve"> </w:t>
      </w:r>
      <w:r w:rsidRPr="006A3064">
        <w:rPr>
          <w:lang w:eastAsia="en-US"/>
        </w:rPr>
        <w:t>scholars of Islamic theology is the nature of God, His</w:t>
      </w:r>
      <w:r w:rsidR="0065327E" w:rsidRPr="006A3064">
        <w:rPr>
          <w:lang w:eastAsia="en-US"/>
        </w:rPr>
        <w:t xml:space="preserve"> </w:t>
      </w:r>
      <w:r w:rsidRPr="006A3064">
        <w:rPr>
          <w:lang w:eastAsia="en-US"/>
        </w:rPr>
        <w:t>attributes, and His relationship with material being</w:t>
      </w:r>
      <w:r w:rsidR="00D41A19" w:rsidRPr="006A3064">
        <w:rPr>
          <w:lang w:eastAsia="en-US"/>
        </w:rPr>
        <w:t xml:space="preserve">.  </w:t>
      </w:r>
      <w:r w:rsidRPr="006A3064">
        <w:rPr>
          <w:lang w:eastAsia="en-US"/>
        </w:rPr>
        <w:t>The</w:t>
      </w:r>
      <w:r w:rsidR="0065327E" w:rsidRPr="006A3064">
        <w:rPr>
          <w:lang w:eastAsia="en-US"/>
        </w:rPr>
        <w:t xml:space="preserve"> </w:t>
      </w:r>
      <w:r w:rsidRPr="006A3064">
        <w:rPr>
          <w:lang w:eastAsia="en-US"/>
        </w:rPr>
        <w:t xml:space="preserve">same question is a central concern in all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w:t>
      </w:r>
      <w:r w:rsidRPr="006A3064">
        <w:rPr>
          <w:lang w:eastAsia="en-US"/>
        </w:rPr>
        <w:t>s</w:t>
      </w:r>
    </w:p>
    <w:p w:rsidR="001819CF" w:rsidRPr="006A3064" w:rsidRDefault="001819CF" w:rsidP="00D7560F">
      <w:pPr>
        <w:rPr>
          <w:lang w:eastAsia="en-US"/>
        </w:rPr>
      </w:pPr>
      <w:r w:rsidRPr="006A3064">
        <w:rPr>
          <w:lang w:eastAsia="en-US"/>
        </w:rPr>
        <w:br w:type="page"/>
      </w:r>
    </w:p>
    <w:p w:rsidR="00D7560F" w:rsidRPr="006A3064" w:rsidRDefault="00D7560F" w:rsidP="0065327E">
      <w:pPr>
        <w:pStyle w:val="Textcts"/>
        <w:rPr>
          <w:lang w:eastAsia="en-US"/>
        </w:rPr>
      </w:pPr>
      <w:r w:rsidRPr="006A3064">
        <w:rPr>
          <w:lang w:eastAsia="en-US"/>
        </w:rPr>
        <w:lastRenderedPageBreak/>
        <w:t>doctrines</w:t>
      </w:r>
      <w:r w:rsidR="00D41A19" w:rsidRPr="006A3064">
        <w:rPr>
          <w:lang w:eastAsia="en-US"/>
        </w:rPr>
        <w:t xml:space="preserve">.  </w:t>
      </w:r>
      <w:r w:rsidRPr="006A3064">
        <w:rPr>
          <w:lang w:eastAsia="en-US"/>
        </w:rPr>
        <w:t xml:space="preserve">According to the </w:t>
      </w:r>
      <w:r w:rsidRPr="006A3064">
        <w:rPr>
          <w:i/>
          <w:iCs/>
          <w:lang w:eastAsia="en-US"/>
        </w:rPr>
        <w:t>Qur</w:t>
      </w:r>
      <w:r w:rsidR="00EA0C09" w:rsidRPr="006A3064">
        <w:rPr>
          <w:i/>
          <w:iCs/>
          <w:lang w:eastAsia="en-US"/>
        </w:rPr>
        <w:t>’á</w:t>
      </w:r>
      <w:r w:rsidRPr="006A3064">
        <w:rPr>
          <w:i/>
          <w:iCs/>
          <w:lang w:eastAsia="en-US"/>
        </w:rPr>
        <w:t>n</w:t>
      </w:r>
      <w:r w:rsidRPr="006A3064">
        <w:rPr>
          <w:lang w:eastAsia="en-US"/>
        </w:rPr>
        <w:t>, basic Islamic doctrine</w:t>
      </w:r>
      <w:r w:rsidR="0065327E" w:rsidRPr="006A3064">
        <w:rPr>
          <w:lang w:eastAsia="en-US"/>
        </w:rPr>
        <w:t xml:space="preserve"> </w:t>
      </w:r>
      <w:r w:rsidRPr="006A3064">
        <w:rPr>
          <w:lang w:eastAsia="en-US"/>
        </w:rPr>
        <w:t>holds that God is eternal, single since eternity, and</w:t>
      </w:r>
      <w:r w:rsidR="0065327E" w:rsidRPr="006A3064">
        <w:rPr>
          <w:lang w:eastAsia="en-US"/>
        </w:rPr>
        <w:t xml:space="preserve"> </w:t>
      </w:r>
      <w:r w:rsidRPr="006A3064">
        <w:rPr>
          <w:lang w:eastAsia="en-US"/>
        </w:rPr>
        <w:t>incomprehensible</w:t>
      </w:r>
      <w:r w:rsidR="00D41A19" w:rsidRPr="006A3064">
        <w:rPr>
          <w:lang w:eastAsia="en-US"/>
        </w:rPr>
        <w:t xml:space="preserve">.  </w:t>
      </w:r>
      <w:r w:rsidRPr="006A3064">
        <w:rPr>
          <w:lang w:eastAsia="en-US"/>
        </w:rPr>
        <w:t>Among these attributes, the absolute</w:t>
      </w:r>
      <w:r w:rsidR="0065327E" w:rsidRPr="006A3064">
        <w:rPr>
          <w:lang w:eastAsia="en-US"/>
        </w:rPr>
        <w:t xml:space="preserve"> </w:t>
      </w:r>
      <w:r w:rsidRPr="006A3064">
        <w:rPr>
          <w:lang w:eastAsia="en-US"/>
        </w:rPr>
        <w:t>impossibility of comprehending the essence (</w:t>
      </w:r>
      <w:r w:rsidRPr="006A3064">
        <w:rPr>
          <w:i/>
          <w:iCs/>
          <w:u w:val="single"/>
          <w:lang w:eastAsia="en-US"/>
        </w:rPr>
        <w:t>dh</w:t>
      </w:r>
      <w:r w:rsidRPr="006A3064">
        <w:rPr>
          <w:i/>
          <w:iCs/>
          <w:lang w:eastAsia="en-US"/>
        </w:rPr>
        <w:t>át</w:t>
      </w:r>
      <w:r w:rsidRPr="006A3064">
        <w:rPr>
          <w:lang w:eastAsia="en-US"/>
        </w:rPr>
        <w:t>) of God, as</w:t>
      </w:r>
      <w:r w:rsidR="0065327E" w:rsidRPr="006A3064">
        <w:rPr>
          <w:lang w:eastAsia="en-US"/>
        </w:rPr>
        <w:t xml:space="preserve"> </w:t>
      </w:r>
      <w:r w:rsidRPr="006A3064">
        <w:rPr>
          <w:lang w:eastAsia="en-US"/>
        </w:rPr>
        <w:t>the most important ontological principle, has received great</w:t>
      </w:r>
      <w:r w:rsidR="0065327E" w:rsidRPr="006A3064">
        <w:rPr>
          <w:lang w:eastAsia="en-US"/>
        </w:rPr>
        <w:t xml:space="preserve"> </w:t>
      </w:r>
      <w:r w:rsidRPr="006A3064">
        <w:rPr>
          <w:lang w:eastAsia="en-US"/>
        </w:rPr>
        <w:t xml:space="preserve">emphasis in the works of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w:t>
      </w:r>
      <w:r w:rsidR="00D41A19" w:rsidRPr="006A3064">
        <w:rPr>
          <w:lang w:eastAsia="en-US"/>
        </w:rPr>
        <w:t xml:space="preserve">.  </w:t>
      </w:r>
      <w:r w:rsidRPr="006A3064">
        <w:rPr>
          <w:lang w:eastAsia="en-US"/>
        </w:rPr>
        <w:t>On the impossibility</w:t>
      </w:r>
      <w:r w:rsidR="0065327E" w:rsidRPr="006A3064">
        <w:rPr>
          <w:lang w:eastAsia="en-US"/>
        </w:rPr>
        <w:t xml:space="preserve"> </w:t>
      </w:r>
      <w:r w:rsidRPr="006A3064">
        <w:rPr>
          <w:lang w:eastAsia="en-US"/>
        </w:rPr>
        <w:t>of knowing God</w:t>
      </w:r>
      <w:r w:rsidR="00EA0C09" w:rsidRPr="006A3064">
        <w:rPr>
          <w:lang w:eastAsia="en-US"/>
        </w:rPr>
        <w:t>’</w:t>
      </w:r>
      <w:r w:rsidRPr="006A3064">
        <w:rPr>
          <w:lang w:eastAsia="en-US"/>
        </w:rPr>
        <w:t>s essence, Sayyid K</w:t>
      </w:r>
      <w:r w:rsidR="00EA0C09" w:rsidRPr="006A3064">
        <w:rPr>
          <w:lang w:eastAsia="en-US"/>
        </w:rPr>
        <w:t>á</w:t>
      </w:r>
      <w:r w:rsidRPr="006A3064">
        <w:rPr>
          <w:lang w:eastAsia="en-US"/>
        </w:rPr>
        <w:t>ẓim says that knowledge</w:t>
      </w:r>
      <w:r w:rsidR="0065327E" w:rsidRPr="006A3064">
        <w:rPr>
          <w:lang w:eastAsia="en-US"/>
        </w:rPr>
        <w:t xml:space="preserve"> </w:t>
      </w:r>
      <w:r w:rsidRPr="006A3064">
        <w:rPr>
          <w:lang w:eastAsia="en-US"/>
        </w:rPr>
        <w:t>can exist only when there is a similarity between the known</w:t>
      </w:r>
      <w:r w:rsidR="0065327E" w:rsidRPr="006A3064">
        <w:rPr>
          <w:lang w:eastAsia="en-US"/>
        </w:rPr>
        <w:t xml:space="preserve"> </w:t>
      </w:r>
      <w:r w:rsidRPr="006A3064">
        <w:rPr>
          <w:lang w:eastAsia="en-US"/>
        </w:rPr>
        <w:t>and the knower</w:t>
      </w:r>
      <w:r w:rsidR="00D41A19" w:rsidRPr="006A3064">
        <w:rPr>
          <w:lang w:eastAsia="en-US"/>
        </w:rPr>
        <w:t xml:space="preserve">.  </w:t>
      </w:r>
      <w:r w:rsidRPr="006A3064">
        <w:rPr>
          <w:lang w:eastAsia="en-US"/>
        </w:rPr>
        <w:t>Thus, the essence of God can not be known</w:t>
      </w:r>
      <w:r w:rsidR="0065327E" w:rsidRPr="006A3064">
        <w:rPr>
          <w:lang w:eastAsia="en-US"/>
        </w:rPr>
        <w:t xml:space="preserve"> </w:t>
      </w:r>
      <w:r w:rsidRPr="006A3064">
        <w:rPr>
          <w:lang w:eastAsia="en-US"/>
        </w:rPr>
        <w:t>because no similarity exists between God and the knower,</w:t>
      </w:r>
      <w:r w:rsidR="0065327E" w:rsidRPr="006A3064">
        <w:rPr>
          <w:lang w:eastAsia="en-US"/>
        </w:rPr>
        <w:t xml:space="preserve"> </w:t>
      </w:r>
      <w:r w:rsidRPr="006A3064">
        <w:rPr>
          <w:lang w:eastAsia="en-US"/>
        </w:rPr>
        <w:t>i.e., man</w:t>
      </w:r>
      <w:r w:rsidR="00D41A19" w:rsidRPr="006A3064">
        <w:rPr>
          <w:lang w:eastAsia="en-US"/>
        </w:rPr>
        <w:t xml:space="preserve">:  </w:t>
      </w:r>
      <w:r w:rsidRPr="006A3064">
        <w:rPr>
          <w:lang w:eastAsia="en-US"/>
        </w:rPr>
        <w:t>God is eternal (</w:t>
      </w:r>
      <w:r w:rsidRPr="006A3064">
        <w:rPr>
          <w:i/>
          <w:iCs/>
          <w:lang w:eastAsia="en-US"/>
        </w:rPr>
        <w:t>qadím</w:t>
      </w:r>
      <w:r w:rsidRPr="006A3064">
        <w:rPr>
          <w:lang w:eastAsia="en-US"/>
        </w:rPr>
        <w:t>)</w:t>
      </w:r>
      <w:r w:rsidR="00A20874" w:rsidRPr="006A3064">
        <w:rPr>
          <w:lang w:eastAsia="en-US"/>
        </w:rPr>
        <w:t xml:space="preserve"> </w:t>
      </w:r>
      <w:r w:rsidRPr="006A3064">
        <w:rPr>
          <w:lang w:eastAsia="en-US"/>
        </w:rPr>
        <w:t xml:space="preserve">and man is </w:t>
      </w:r>
      <w:r w:rsidR="00EA0C09" w:rsidRPr="006A3064">
        <w:rPr>
          <w:lang w:eastAsia="en-US"/>
        </w:rPr>
        <w:t>“</w:t>
      </w:r>
      <w:r w:rsidRPr="006A3064">
        <w:rPr>
          <w:lang w:eastAsia="en-US"/>
        </w:rPr>
        <w:t>accident</w:t>
      </w:r>
      <w:r w:rsidR="00EA0C09" w:rsidRPr="006A3064">
        <w:rPr>
          <w:lang w:eastAsia="en-US"/>
        </w:rPr>
        <w:t>”</w:t>
      </w:r>
      <w:r w:rsidR="0065327E" w:rsidRPr="006A3064">
        <w:rPr>
          <w:lang w:eastAsia="en-US"/>
        </w:rPr>
        <w:t xml:space="preserve"> </w:t>
      </w:r>
      <w:r w:rsidRPr="006A3064">
        <w:rPr>
          <w:lang w:eastAsia="en-US"/>
        </w:rPr>
        <w:t>(</w:t>
      </w:r>
      <w:r w:rsidR="00C91006" w:rsidRPr="006A3064">
        <w:rPr>
          <w:i/>
          <w:iCs/>
          <w:lang w:eastAsia="en-US"/>
        </w:rPr>
        <w:t>ḥádi</w:t>
      </w:r>
      <w:r w:rsidR="00C91006" w:rsidRPr="006A3064">
        <w:rPr>
          <w:i/>
          <w:iCs/>
          <w:u w:val="single"/>
          <w:lang w:eastAsia="en-US"/>
        </w:rPr>
        <w:t>th</w:t>
      </w:r>
      <w:r w:rsidRPr="006A3064">
        <w:rPr>
          <w:lang w:eastAsia="en-US"/>
        </w:rPr>
        <w:t>), and there is absolutely no similarity between</w:t>
      </w:r>
      <w:r w:rsidR="0065327E" w:rsidRPr="006A3064">
        <w:rPr>
          <w:lang w:eastAsia="en-US"/>
        </w:rPr>
        <w:t xml:space="preserve"> </w:t>
      </w:r>
      <w:r w:rsidRPr="006A3064">
        <w:rPr>
          <w:lang w:eastAsia="en-US"/>
        </w:rPr>
        <w:t>eternal and accident.</w:t>
      </w:r>
      <w:r w:rsidR="00EC7DAC" w:rsidRPr="006A3064">
        <w:rPr>
          <w:rStyle w:val="EndnoteReference"/>
          <w:lang w:eastAsia="en-US"/>
        </w:rPr>
        <w:endnoteReference w:id="166"/>
      </w:r>
    </w:p>
    <w:p w:rsidR="00D7560F" w:rsidRPr="006A3064" w:rsidRDefault="00D7560F" w:rsidP="0065327E">
      <w:pPr>
        <w:pStyle w:val="Text"/>
        <w:rPr>
          <w:lang w:eastAsia="en-US"/>
        </w:rPr>
      </w:pPr>
      <w:r w:rsidRPr="006A3064">
        <w:rPr>
          <w:lang w:eastAsia="en-US"/>
        </w:rPr>
        <w:t>There is no doubt that as long as there is no</w:t>
      </w:r>
      <w:r w:rsidR="0065327E" w:rsidRPr="006A3064">
        <w:rPr>
          <w:lang w:eastAsia="en-US"/>
        </w:rPr>
        <w:t xml:space="preserve"> </w:t>
      </w:r>
      <w:r w:rsidRPr="006A3064">
        <w:rPr>
          <w:lang w:eastAsia="en-US"/>
        </w:rPr>
        <w:t>correlation (</w:t>
      </w:r>
      <w:r w:rsidRPr="006A3064">
        <w:rPr>
          <w:i/>
          <w:iCs/>
          <w:lang w:eastAsia="en-US"/>
        </w:rPr>
        <w:t>mun</w:t>
      </w:r>
      <w:r w:rsidR="00EA0C09" w:rsidRPr="006A3064">
        <w:rPr>
          <w:i/>
          <w:iCs/>
          <w:lang w:eastAsia="en-US"/>
        </w:rPr>
        <w:t>á</w:t>
      </w:r>
      <w:r w:rsidRPr="006A3064">
        <w:rPr>
          <w:i/>
          <w:iCs/>
          <w:lang w:eastAsia="en-US"/>
        </w:rPr>
        <w:t>sabat</w:t>
      </w:r>
      <w:r w:rsidRPr="006A3064">
        <w:rPr>
          <w:lang w:eastAsia="en-US"/>
        </w:rPr>
        <w:t>)</w:t>
      </w:r>
      <w:r w:rsidR="002169B2">
        <w:rPr>
          <w:rStyle w:val="FootnoteReference"/>
          <w:lang w:eastAsia="en-US"/>
        </w:rPr>
        <w:footnoteReference w:id="19"/>
      </w:r>
      <w:r w:rsidRPr="006A3064">
        <w:rPr>
          <w:lang w:eastAsia="en-US"/>
        </w:rPr>
        <w:t xml:space="preserve"> or similarity (</w:t>
      </w:r>
      <w:r w:rsidRPr="006A3064">
        <w:rPr>
          <w:i/>
          <w:iCs/>
          <w:lang w:eastAsia="en-US"/>
        </w:rPr>
        <w:t>mu</w:t>
      </w:r>
      <w:r w:rsidRPr="006A3064">
        <w:rPr>
          <w:i/>
          <w:iCs/>
          <w:u w:val="single"/>
          <w:lang w:eastAsia="en-US"/>
        </w:rPr>
        <w:t>sh</w:t>
      </w:r>
      <w:r w:rsidR="00EA0C09" w:rsidRPr="006A3064">
        <w:rPr>
          <w:i/>
          <w:iCs/>
          <w:lang w:eastAsia="en-US"/>
        </w:rPr>
        <w:t>á</w:t>
      </w:r>
      <w:r w:rsidRPr="006A3064">
        <w:rPr>
          <w:i/>
          <w:iCs/>
          <w:lang w:eastAsia="en-US"/>
        </w:rPr>
        <w:t>bahat</w:t>
      </w:r>
      <w:r w:rsidRPr="006A3064">
        <w:rPr>
          <w:lang w:eastAsia="en-US"/>
        </w:rPr>
        <w:t>) between</w:t>
      </w:r>
      <w:r w:rsidR="0065327E" w:rsidRPr="006A3064">
        <w:rPr>
          <w:lang w:eastAsia="en-US"/>
        </w:rPr>
        <w:t xml:space="preserve"> </w:t>
      </w:r>
      <w:r w:rsidRPr="006A3064">
        <w:rPr>
          <w:lang w:eastAsia="en-US"/>
        </w:rPr>
        <w:t>two things, one can not cite an example from it</w:t>
      </w:r>
      <w:r w:rsidR="00D41A19" w:rsidRPr="006A3064">
        <w:rPr>
          <w:lang w:eastAsia="en-US"/>
        </w:rPr>
        <w:t xml:space="preserve">.  </w:t>
      </w:r>
      <w:r w:rsidRPr="006A3064">
        <w:rPr>
          <w:lang w:eastAsia="en-US"/>
        </w:rPr>
        <w:t>Thus, one</w:t>
      </w:r>
      <w:r w:rsidR="0065327E" w:rsidRPr="006A3064">
        <w:rPr>
          <w:lang w:eastAsia="en-US"/>
        </w:rPr>
        <w:t xml:space="preserve"> </w:t>
      </w:r>
      <w:r w:rsidRPr="006A3064">
        <w:rPr>
          <w:lang w:eastAsia="en-US"/>
        </w:rPr>
        <w:t>can not say that water is a thing like (</w:t>
      </w:r>
      <w:r w:rsidRPr="006A3064">
        <w:rPr>
          <w:i/>
          <w:iCs/>
          <w:lang w:eastAsia="en-US"/>
        </w:rPr>
        <w:t>mi</w:t>
      </w:r>
      <w:r w:rsidRPr="006A3064">
        <w:rPr>
          <w:i/>
          <w:iCs/>
          <w:u w:val="single"/>
          <w:lang w:eastAsia="en-US"/>
        </w:rPr>
        <w:t>th</w:t>
      </w:r>
      <w:r w:rsidRPr="006A3064">
        <w:rPr>
          <w:i/>
          <w:iCs/>
          <w:lang w:eastAsia="en-US"/>
        </w:rPr>
        <w:t>ál</w:t>
      </w:r>
      <w:r w:rsidRPr="006A3064">
        <w:rPr>
          <w:lang w:eastAsia="en-US"/>
        </w:rPr>
        <w:t>) fire or heat</w:t>
      </w:r>
      <w:r w:rsidR="0065327E" w:rsidRPr="006A3064">
        <w:rPr>
          <w:lang w:eastAsia="en-US"/>
        </w:rPr>
        <w:t xml:space="preserve"> </w:t>
      </w:r>
      <w:r w:rsidRPr="006A3064">
        <w:rPr>
          <w:lang w:eastAsia="en-US"/>
        </w:rPr>
        <w:t>is a thing like cold or wind is a thing like earth, and so</w:t>
      </w:r>
      <w:r w:rsidR="0065327E" w:rsidRPr="006A3064">
        <w:rPr>
          <w:lang w:eastAsia="en-US"/>
        </w:rPr>
        <w:t xml:space="preserve"> </w:t>
      </w:r>
      <w:r w:rsidRPr="006A3064">
        <w:rPr>
          <w:lang w:eastAsia="en-US"/>
        </w:rPr>
        <w:t>on</w:t>
      </w:r>
      <w:r w:rsidR="00D41A19" w:rsidRPr="006A3064">
        <w:rPr>
          <w:lang w:eastAsia="en-US"/>
        </w:rPr>
        <w:t xml:space="preserve">.  </w:t>
      </w:r>
      <w:r w:rsidRPr="006A3064">
        <w:rPr>
          <w:lang w:eastAsia="en-US"/>
        </w:rPr>
        <w:t>If correlation were not a condition of citing an</w:t>
      </w:r>
      <w:r w:rsidR="0065327E" w:rsidRPr="006A3064">
        <w:rPr>
          <w:lang w:eastAsia="en-US"/>
        </w:rPr>
        <w:t xml:space="preserve"> </w:t>
      </w:r>
      <w:r w:rsidRPr="006A3064">
        <w:rPr>
          <w:lang w:eastAsia="en-US"/>
        </w:rPr>
        <w:t>example, one could cite an example between any two things,</w:t>
      </w:r>
      <w:r w:rsidR="0065327E" w:rsidRPr="006A3064">
        <w:rPr>
          <w:lang w:eastAsia="en-US"/>
        </w:rPr>
        <w:t xml:space="preserve"> </w:t>
      </w:r>
      <w:r w:rsidRPr="006A3064">
        <w:rPr>
          <w:lang w:eastAsia="en-US"/>
        </w:rPr>
        <w:t>but this obviously can not be done, as above examples show.</w:t>
      </w:r>
      <w:r w:rsidR="0065327E" w:rsidRPr="006A3064">
        <w:rPr>
          <w:lang w:eastAsia="en-US"/>
        </w:rPr>
        <w:t xml:space="preserve">  </w:t>
      </w:r>
      <w:r w:rsidRPr="006A3064">
        <w:rPr>
          <w:lang w:eastAsia="en-US"/>
        </w:rPr>
        <w:t>In the case of God, there exists nothing in the material</w:t>
      </w:r>
      <w:r w:rsidR="0065327E" w:rsidRPr="006A3064">
        <w:rPr>
          <w:lang w:eastAsia="en-US"/>
        </w:rPr>
        <w:t xml:space="preserve"> </w:t>
      </w:r>
      <w:r w:rsidRPr="006A3064">
        <w:rPr>
          <w:lang w:eastAsia="en-US"/>
        </w:rPr>
        <w:t>world similar to God; therefore, one can not describe Him by</w:t>
      </w:r>
      <w:r w:rsidR="0065327E" w:rsidRPr="006A3064">
        <w:rPr>
          <w:lang w:eastAsia="en-US"/>
        </w:rPr>
        <w:t xml:space="preserve"> </w:t>
      </w:r>
      <w:r w:rsidRPr="006A3064">
        <w:rPr>
          <w:lang w:eastAsia="en-US"/>
        </w:rPr>
        <w:t>citing an example from the material world or know Him</w:t>
      </w:r>
      <w:r w:rsidR="0065327E" w:rsidRPr="006A3064">
        <w:rPr>
          <w:lang w:eastAsia="en-US"/>
        </w:rPr>
        <w:t xml:space="preserve"> </w:t>
      </w:r>
      <w:r w:rsidRPr="006A3064">
        <w:rPr>
          <w:lang w:eastAsia="en-US"/>
        </w:rPr>
        <w:t>through likeness</w:t>
      </w:r>
      <w:r w:rsidR="00D41A19" w:rsidRPr="006A3064">
        <w:rPr>
          <w:lang w:eastAsia="en-US"/>
        </w:rPr>
        <w:t xml:space="preserve">.  </w:t>
      </w:r>
      <w:r w:rsidRPr="006A3064">
        <w:rPr>
          <w:lang w:eastAsia="en-US"/>
        </w:rPr>
        <w:t>Possible Being is only able to understand</w:t>
      </w:r>
      <w:r w:rsidR="0065327E" w:rsidRPr="006A3064">
        <w:rPr>
          <w:lang w:eastAsia="en-US"/>
        </w:rPr>
        <w:t xml:space="preserve"> </w:t>
      </w:r>
      <w:r w:rsidRPr="006A3064">
        <w:rPr>
          <w:lang w:eastAsia="en-US"/>
        </w:rPr>
        <w:t>a subject within the realm of the Possible and is not able</w:t>
      </w:r>
      <w:r w:rsidR="0065327E" w:rsidRPr="006A3064">
        <w:rPr>
          <w:lang w:eastAsia="en-US"/>
        </w:rPr>
        <w:t xml:space="preserve"> </w:t>
      </w:r>
      <w:r w:rsidRPr="006A3064">
        <w:rPr>
          <w:lang w:eastAsia="en-US"/>
        </w:rPr>
        <w:t>to understand anything beyond it, i.e., the Necessary Being.</w:t>
      </w:r>
      <w:r w:rsidR="0080611C" w:rsidRPr="006A3064">
        <w:rPr>
          <w:rStyle w:val="EndnoteReference"/>
          <w:lang w:eastAsia="en-US"/>
        </w:rPr>
        <w:endnoteReference w:id="167"/>
      </w:r>
    </w:p>
    <w:p w:rsidR="001819CF" w:rsidRPr="006A3064" w:rsidRDefault="001819CF" w:rsidP="00D7560F">
      <w:pPr>
        <w:rPr>
          <w:lang w:eastAsia="en-US"/>
        </w:rPr>
      </w:pPr>
      <w:r w:rsidRPr="006A3064">
        <w:rPr>
          <w:lang w:eastAsia="en-US"/>
        </w:rPr>
        <w:br w:type="page"/>
      </w:r>
    </w:p>
    <w:p w:rsidR="00D7560F" w:rsidRPr="006A3064" w:rsidRDefault="00D7560F" w:rsidP="0065327E">
      <w:pPr>
        <w:pStyle w:val="Textcts"/>
        <w:rPr>
          <w:lang w:eastAsia="en-US"/>
        </w:rPr>
      </w:pPr>
      <w:r w:rsidRPr="006A3064">
        <w:rPr>
          <w:lang w:eastAsia="en-US"/>
        </w:rPr>
        <w:lastRenderedPageBreak/>
        <w:t>Thus, if Possible Being wants to cite an example from the</w:t>
      </w:r>
      <w:r w:rsidR="0065327E" w:rsidRPr="006A3064">
        <w:rPr>
          <w:lang w:eastAsia="en-US"/>
        </w:rPr>
        <w:t xml:space="preserve"> </w:t>
      </w:r>
      <w:r w:rsidRPr="006A3064">
        <w:rPr>
          <w:lang w:eastAsia="en-US"/>
        </w:rPr>
        <w:t>Necessary Being, it needs two things; first, it needs to</w:t>
      </w:r>
      <w:r w:rsidR="0065327E" w:rsidRPr="006A3064">
        <w:rPr>
          <w:lang w:eastAsia="en-US"/>
        </w:rPr>
        <w:t xml:space="preserve"> </w:t>
      </w:r>
      <w:r w:rsidRPr="006A3064">
        <w:rPr>
          <w:lang w:eastAsia="en-US"/>
        </w:rPr>
        <w:t>comprehend the Essence of the Necessary Being, to know</w:t>
      </w:r>
      <w:r w:rsidR="0065327E" w:rsidRPr="006A3064">
        <w:rPr>
          <w:lang w:eastAsia="en-US"/>
        </w:rPr>
        <w:t xml:space="preserve"> </w:t>
      </w:r>
      <w:r w:rsidRPr="006A3064">
        <w:rPr>
          <w:lang w:eastAsia="en-US"/>
        </w:rPr>
        <w:t>whether the example is His example or not</w:t>
      </w:r>
      <w:r w:rsidR="00D41A19" w:rsidRPr="006A3064">
        <w:rPr>
          <w:lang w:eastAsia="en-US"/>
        </w:rPr>
        <w:t xml:space="preserve">.  </w:t>
      </w:r>
      <w:r w:rsidRPr="006A3064">
        <w:rPr>
          <w:lang w:eastAsia="en-US"/>
        </w:rPr>
        <w:t>Second, it needs</w:t>
      </w:r>
      <w:r w:rsidR="0065327E" w:rsidRPr="006A3064">
        <w:rPr>
          <w:lang w:eastAsia="en-US"/>
        </w:rPr>
        <w:t xml:space="preserve"> </w:t>
      </w:r>
      <w:r w:rsidRPr="006A3064">
        <w:rPr>
          <w:lang w:eastAsia="en-US"/>
        </w:rPr>
        <w:t>to cite the example by using phenomena from Possible Being,</w:t>
      </w:r>
      <w:r w:rsidR="0065327E" w:rsidRPr="006A3064">
        <w:rPr>
          <w:lang w:eastAsia="en-US"/>
        </w:rPr>
        <w:t xml:space="preserve"> </w:t>
      </w:r>
      <w:r w:rsidRPr="006A3064">
        <w:rPr>
          <w:lang w:eastAsia="en-US"/>
        </w:rPr>
        <w:t>because it was proved that the Necessary Being is one and</w:t>
      </w:r>
      <w:r w:rsidR="0065327E" w:rsidRPr="006A3064">
        <w:rPr>
          <w:lang w:eastAsia="en-US"/>
        </w:rPr>
        <w:t xml:space="preserve"> </w:t>
      </w:r>
      <w:r w:rsidRPr="006A3064">
        <w:rPr>
          <w:lang w:eastAsia="en-US"/>
        </w:rPr>
        <w:t>there must exist a correlation between one object (</w:t>
      </w:r>
      <w:r w:rsidRPr="006A3064">
        <w:rPr>
          <w:i/>
          <w:iCs/>
          <w:lang w:eastAsia="en-US"/>
        </w:rPr>
        <w:t>mi</w:t>
      </w:r>
      <w:r w:rsidRPr="006A3064">
        <w:rPr>
          <w:i/>
          <w:iCs/>
          <w:u w:val="single"/>
          <w:lang w:eastAsia="en-US"/>
        </w:rPr>
        <w:t>th</w:t>
      </w:r>
      <w:r w:rsidRPr="006A3064">
        <w:rPr>
          <w:i/>
          <w:iCs/>
          <w:lang w:eastAsia="en-US"/>
        </w:rPr>
        <w:t>l</w:t>
      </w:r>
      <w:r w:rsidRPr="006A3064">
        <w:rPr>
          <w:lang w:eastAsia="en-US"/>
        </w:rPr>
        <w:t>)</w:t>
      </w:r>
      <w:r w:rsidR="0065327E" w:rsidRPr="006A3064">
        <w:rPr>
          <w:lang w:eastAsia="en-US"/>
        </w:rPr>
        <w:t xml:space="preserve"> </w:t>
      </w:r>
      <w:r w:rsidRPr="006A3064">
        <w:rPr>
          <w:lang w:eastAsia="en-US"/>
        </w:rPr>
        <w:t>and the object to which it is being compared (</w:t>
      </w:r>
      <w:r w:rsidRPr="006A3064">
        <w:rPr>
          <w:i/>
          <w:iCs/>
          <w:lang w:eastAsia="en-US"/>
        </w:rPr>
        <w:t>muma</w:t>
      </w:r>
      <w:r w:rsidRPr="006A3064">
        <w:rPr>
          <w:i/>
          <w:iCs/>
          <w:u w:val="single"/>
          <w:lang w:eastAsia="en-US"/>
        </w:rPr>
        <w:t>th</w:t>
      </w:r>
      <w:r w:rsidRPr="006A3064">
        <w:rPr>
          <w:i/>
          <w:iCs/>
          <w:lang w:eastAsia="en-US"/>
        </w:rPr>
        <w:t>al</w:t>
      </w:r>
      <w:r w:rsidRPr="006A3064">
        <w:rPr>
          <w:lang w:eastAsia="en-US"/>
        </w:rPr>
        <w:t>),</w:t>
      </w:r>
      <w:r w:rsidR="0065327E" w:rsidRPr="006A3064">
        <w:rPr>
          <w:lang w:eastAsia="en-US"/>
        </w:rPr>
        <w:t xml:space="preserve"> </w:t>
      </w:r>
      <w:r w:rsidRPr="006A3064">
        <w:rPr>
          <w:lang w:eastAsia="en-US"/>
        </w:rPr>
        <w:t>otherwise it is not its likeness (</w:t>
      </w:r>
      <w:r w:rsidRPr="006A3064">
        <w:rPr>
          <w:i/>
          <w:iCs/>
          <w:lang w:eastAsia="en-US"/>
        </w:rPr>
        <w:t>mi</w:t>
      </w:r>
      <w:r w:rsidRPr="006A3064">
        <w:rPr>
          <w:i/>
          <w:iCs/>
          <w:u w:val="single"/>
          <w:lang w:eastAsia="en-US"/>
        </w:rPr>
        <w:t>th</w:t>
      </w:r>
      <w:r w:rsidRPr="006A3064">
        <w:rPr>
          <w:i/>
          <w:iCs/>
          <w:lang w:eastAsia="en-US"/>
        </w:rPr>
        <w:t>ál</w:t>
      </w:r>
      <w:r w:rsidRPr="006A3064">
        <w:rPr>
          <w:lang w:eastAsia="en-US"/>
        </w:rPr>
        <w:t>)</w:t>
      </w:r>
      <w:r w:rsidR="00D41A19" w:rsidRPr="006A3064">
        <w:rPr>
          <w:lang w:eastAsia="en-US"/>
        </w:rPr>
        <w:t xml:space="preserve">.  </w:t>
      </w:r>
      <w:r w:rsidRPr="006A3064">
        <w:rPr>
          <w:lang w:eastAsia="en-US"/>
        </w:rPr>
        <w:t>In order to cite</w:t>
      </w:r>
      <w:r w:rsidR="0065327E" w:rsidRPr="006A3064">
        <w:rPr>
          <w:lang w:eastAsia="en-US"/>
        </w:rPr>
        <w:t xml:space="preserve"> </w:t>
      </w:r>
      <w:r w:rsidRPr="006A3064">
        <w:rPr>
          <w:lang w:eastAsia="en-US"/>
        </w:rPr>
        <w:t>an example from God, resemblance (</w:t>
      </w:r>
      <w:r w:rsidRPr="006A3064">
        <w:rPr>
          <w:i/>
          <w:iCs/>
          <w:lang w:eastAsia="en-US"/>
        </w:rPr>
        <w:t>mi</w:t>
      </w:r>
      <w:r w:rsidRPr="006A3064">
        <w:rPr>
          <w:i/>
          <w:iCs/>
          <w:u w:val="single"/>
          <w:lang w:eastAsia="en-US"/>
        </w:rPr>
        <w:t>th</w:t>
      </w:r>
      <w:r w:rsidRPr="006A3064">
        <w:rPr>
          <w:i/>
          <w:iCs/>
          <w:lang w:eastAsia="en-US"/>
        </w:rPr>
        <w:t>l</w:t>
      </w:r>
      <w:r w:rsidRPr="006A3064">
        <w:rPr>
          <w:lang w:eastAsia="en-US"/>
        </w:rPr>
        <w:t>) and likeness to Him</w:t>
      </w:r>
      <w:r w:rsidR="0065327E" w:rsidRPr="006A3064">
        <w:rPr>
          <w:lang w:eastAsia="en-US"/>
        </w:rPr>
        <w:t xml:space="preserve"> </w:t>
      </w:r>
      <w:r w:rsidRPr="006A3064">
        <w:rPr>
          <w:lang w:eastAsia="en-US"/>
        </w:rPr>
        <w:t>is necessary, and this is in contradiction with the belief</w:t>
      </w:r>
      <w:r w:rsidR="0065327E" w:rsidRPr="006A3064">
        <w:rPr>
          <w:lang w:eastAsia="en-US"/>
        </w:rPr>
        <w:t xml:space="preserve"> </w:t>
      </w:r>
      <w:r w:rsidRPr="006A3064">
        <w:rPr>
          <w:lang w:eastAsia="en-US"/>
        </w:rPr>
        <w:t>that there is no likeness (</w:t>
      </w:r>
      <w:r w:rsidRPr="006A3064">
        <w:rPr>
          <w:i/>
          <w:iCs/>
          <w:u w:val="single"/>
          <w:lang w:eastAsia="en-US"/>
        </w:rPr>
        <w:t>sh</w:t>
      </w:r>
      <w:r w:rsidRPr="006A3064">
        <w:rPr>
          <w:i/>
          <w:iCs/>
          <w:lang w:eastAsia="en-US"/>
        </w:rPr>
        <w:t>abíh</w:t>
      </w:r>
      <w:r w:rsidRPr="006A3064">
        <w:rPr>
          <w:lang w:eastAsia="en-US"/>
        </w:rPr>
        <w:t>), comparison (</w:t>
      </w:r>
      <w:r w:rsidRPr="006A3064">
        <w:rPr>
          <w:i/>
          <w:iCs/>
          <w:lang w:eastAsia="en-US"/>
        </w:rPr>
        <w:t>naẓír</w:t>
      </w:r>
      <w:r w:rsidRPr="006A3064">
        <w:rPr>
          <w:lang w:eastAsia="en-US"/>
        </w:rPr>
        <w:t>), or</w:t>
      </w:r>
      <w:r w:rsidR="0065327E" w:rsidRPr="006A3064">
        <w:rPr>
          <w:lang w:eastAsia="en-US"/>
        </w:rPr>
        <w:t xml:space="preserve"> </w:t>
      </w:r>
      <w:r w:rsidRPr="006A3064">
        <w:rPr>
          <w:lang w:eastAsia="en-US"/>
        </w:rPr>
        <w:t>resemblance (</w:t>
      </w:r>
      <w:r w:rsidRPr="006A3064">
        <w:rPr>
          <w:i/>
          <w:iCs/>
          <w:lang w:eastAsia="en-US"/>
        </w:rPr>
        <w:t>mi</w:t>
      </w:r>
      <w:r w:rsidRPr="006A3064">
        <w:rPr>
          <w:i/>
          <w:iCs/>
          <w:u w:val="single"/>
          <w:lang w:eastAsia="en-US"/>
        </w:rPr>
        <w:t>th</w:t>
      </w:r>
      <w:r w:rsidRPr="006A3064">
        <w:rPr>
          <w:i/>
          <w:iCs/>
          <w:lang w:eastAsia="en-US"/>
        </w:rPr>
        <w:t>l</w:t>
      </w:r>
      <w:r w:rsidRPr="006A3064">
        <w:rPr>
          <w:lang w:eastAsia="en-US"/>
        </w:rPr>
        <w:t xml:space="preserve">) for God, because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says,</w:t>
      </w:r>
      <w:r w:rsidR="0065327E" w:rsidRPr="006A3064">
        <w:rPr>
          <w:lang w:eastAsia="en-US"/>
        </w:rPr>
        <w:t xml:space="preserve"> </w:t>
      </w:r>
      <w:r w:rsidR="00EA0C09" w:rsidRPr="006A3064">
        <w:rPr>
          <w:lang w:eastAsia="en-US"/>
        </w:rPr>
        <w:t>“</w:t>
      </w:r>
      <w:r w:rsidRPr="006A3064">
        <w:rPr>
          <w:lang w:eastAsia="en-US"/>
        </w:rPr>
        <w:t>Nothing is like a likeness of Him; and He is the Hearing,</w:t>
      </w:r>
      <w:r w:rsidR="0065327E" w:rsidRPr="006A3064">
        <w:rPr>
          <w:lang w:eastAsia="en-US"/>
        </w:rPr>
        <w:t xml:space="preserve"> </w:t>
      </w:r>
      <w:r w:rsidRPr="006A3064">
        <w:rPr>
          <w:lang w:eastAsia="en-US"/>
        </w:rPr>
        <w:t>the Seeing.</w:t>
      </w:r>
      <w:r w:rsidR="00EA0C09" w:rsidRPr="006A3064">
        <w:rPr>
          <w:lang w:eastAsia="en-US"/>
        </w:rPr>
        <w:t>”</w:t>
      </w:r>
      <w:r w:rsidRPr="006A3064">
        <w:rPr>
          <w:lang w:eastAsia="en-US"/>
        </w:rPr>
        <w:t xml:space="preserve"> (42:11) </w:t>
      </w:r>
      <w:r w:rsidR="0080611C" w:rsidRPr="006A3064">
        <w:rPr>
          <w:lang w:eastAsia="en-US"/>
        </w:rPr>
        <w:t xml:space="preserve"> </w:t>
      </w:r>
      <w:r w:rsidRPr="006A3064">
        <w:rPr>
          <w:lang w:eastAsia="en-US"/>
        </w:rPr>
        <w:t xml:space="preserve">And also it reads, </w:t>
      </w:r>
      <w:r w:rsidR="00EA0C09" w:rsidRPr="006A3064">
        <w:rPr>
          <w:lang w:eastAsia="en-US"/>
        </w:rPr>
        <w:t>“</w:t>
      </w:r>
      <w:r w:rsidRPr="006A3064">
        <w:rPr>
          <w:lang w:eastAsia="en-US"/>
        </w:rPr>
        <w:t>Therefore do not</w:t>
      </w:r>
      <w:r w:rsidR="0065327E" w:rsidRPr="006A3064">
        <w:rPr>
          <w:lang w:eastAsia="en-US"/>
        </w:rPr>
        <w:t xml:space="preserve"> </w:t>
      </w:r>
      <w:r w:rsidRPr="006A3064">
        <w:rPr>
          <w:lang w:eastAsia="en-US"/>
        </w:rPr>
        <w:t>give a likeness to Allah; surely Allah knows and you do not</w:t>
      </w:r>
      <w:r w:rsidR="0065327E" w:rsidRPr="006A3064">
        <w:rPr>
          <w:lang w:eastAsia="en-US"/>
        </w:rPr>
        <w:t xml:space="preserve"> </w:t>
      </w:r>
      <w:r w:rsidRPr="006A3064">
        <w:rPr>
          <w:lang w:eastAsia="en-US"/>
        </w:rPr>
        <w:t>know.</w:t>
      </w:r>
      <w:r w:rsidR="00EA0C09" w:rsidRPr="006A3064">
        <w:rPr>
          <w:lang w:eastAsia="en-US"/>
        </w:rPr>
        <w:t>”</w:t>
      </w:r>
      <w:r w:rsidRPr="006A3064">
        <w:rPr>
          <w:lang w:eastAsia="en-US"/>
        </w:rPr>
        <w:t xml:space="preserve"> (16:74) </w:t>
      </w:r>
      <w:r w:rsidR="0080611C" w:rsidRPr="006A3064">
        <w:rPr>
          <w:lang w:eastAsia="en-US"/>
        </w:rPr>
        <w:t xml:space="preserve"> </w:t>
      </w:r>
      <w:r w:rsidRPr="006A3064">
        <w:rPr>
          <w:lang w:eastAsia="en-US"/>
        </w:rPr>
        <w:t xml:space="preserve">Thus, such terms as </w:t>
      </w:r>
      <w:r w:rsidR="00EA0C09" w:rsidRPr="006A3064">
        <w:rPr>
          <w:lang w:eastAsia="en-US"/>
        </w:rPr>
        <w:t>“</w:t>
      </w:r>
      <w:r w:rsidRPr="006A3064">
        <w:rPr>
          <w:lang w:eastAsia="en-US"/>
        </w:rPr>
        <w:t>resemblance</w:t>
      </w:r>
      <w:r w:rsidR="00EA0C09" w:rsidRPr="006A3064">
        <w:rPr>
          <w:lang w:eastAsia="en-US"/>
        </w:rPr>
        <w:t>”</w:t>
      </w:r>
      <w:r w:rsidR="0080611C" w:rsidRPr="006A3064">
        <w:rPr>
          <w:lang w:eastAsia="en-US"/>
        </w:rPr>
        <w:t>,</w:t>
      </w:r>
      <w:r w:rsidRPr="006A3064">
        <w:rPr>
          <w:lang w:eastAsia="en-US"/>
        </w:rPr>
        <w:t xml:space="preserve"> </w:t>
      </w:r>
      <w:r w:rsidR="00EA0C09" w:rsidRPr="006A3064">
        <w:rPr>
          <w:lang w:eastAsia="en-US"/>
        </w:rPr>
        <w:t>“</w:t>
      </w:r>
      <w:r w:rsidRPr="006A3064">
        <w:rPr>
          <w:lang w:eastAsia="en-US"/>
        </w:rPr>
        <w:t>relatedness</w:t>
      </w:r>
      <w:r w:rsidR="00EA0C09" w:rsidRPr="006A3064">
        <w:rPr>
          <w:lang w:eastAsia="en-US"/>
        </w:rPr>
        <w:t>”</w:t>
      </w:r>
      <w:r w:rsidR="0080611C" w:rsidRPr="006A3064">
        <w:rPr>
          <w:lang w:eastAsia="en-US"/>
        </w:rPr>
        <w:t>,</w:t>
      </w:r>
      <w:r w:rsidRPr="006A3064">
        <w:rPr>
          <w:lang w:eastAsia="en-US"/>
        </w:rPr>
        <w:t xml:space="preserve"> </w:t>
      </w:r>
      <w:r w:rsidR="00EA0C09" w:rsidRPr="006A3064">
        <w:rPr>
          <w:lang w:eastAsia="en-US"/>
        </w:rPr>
        <w:t>“</w:t>
      </w:r>
      <w:r w:rsidRPr="006A3064">
        <w:rPr>
          <w:lang w:eastAsia="en-US"/>
        </w:rPr>
        <w:t>equivalent</w:t>
      </w:r>
      <w:r w:rsidR="00EA0C09" w:rsidRPr="006A3064">
        <w:rPr>
          <w:lang w:eastAsia="en-US"/>
        </w:rPr>
        <w:t>”</w:t>
      </w:r>
      <w:r w:rsidR="0080611C" w:rsidRPr="006A3064">
        <w:rPr>
          <w:lang w:eastAsia="en-US"/>
        </w:rPr>
        <w:t>,</w:t>
      </w:r>
      <w:r w:rsidRPr="006A3064">
        <w:rPr>
          <w:lang w:eastAsia="en-US"/>
        </w:rPr>
        <w:t xml:space="preserve"> </w:t>
      </w:r>
      <w:r w:rsidR="00EA0C09" w:rsidRPr="006A3064">
        <w:rPr>
          <w:lang w:eastAsia="en-US"/>
        </w:rPr>
        <w:t>“</w:t>
      </w:r>
      <w:r w:rsidRPr="006A3064">
        <w:rPr>
          <w:lang w:eastAsia="en-US"/>
        </w:rPr>
        <w:t>corresponding</w:t>
      </w:r>
      <w:r w:rsidR="00EA0C09" w:rsidRPr="006A3064">
        <w:rPr>
          <w:lang w:eastAsia="en-US"/>
        </w:rPr>
        <w:t>”</w:t>
      </w:r>
      <w:r w:rsidR="0080611C" w:rsidRPr="006A3064">
        <w:rPr>
          <w:lang w:eastAsia="en-US"/>
        </w:rPr>
        <w:t>,</w:t>
      </w:r>
      <w:r w:rsidRPr="006A3064">
        <w:rPr>
          <w:lang w:eastAsia="en-US"/>
        </w:rPr>
        <w:t xml:space="preserve"> </w:t>
      </w:r>
      <w:r w:rsidR="00EA0C09" w:rsidRPr="006A3064">
        <w:rPr>
          <w:lang w:eastAsia="en-US"/>
        </w:rPr>
        <w:t>“</w:t>
      </w:r>
      <w:r w:rsidRPr="006A3064">
        <w:rPr>
          <w:lang w:eastAsia="en-US"/>
        </w:rPr>
        <w:t>parallel</w:t>
      </w:r>
      <w:r w:rsidR="00EA0C09" w:rsidRPr="006A3064">
        <w:rPr>
          <w:lang w:eastAsia="en-US"/>
        </w:rPr>
        <w:t>”</w:t>
      </w:r>
      <w:r w:rsidR="0080611C" w:rsidRPr="006A3064">
        <w:rPr>
          <w:lang w:eastAsia="en-US"/>
        </w:rPr>
        <w:t>,</w:t>
      </w:r>
      <w:r w:rsidRPr="006A3064">
        <w:rPr>
          <w:lang w:eastAsia="en-US"/>
        </w:rPr>
        <w:t xml:space="preserve"> and so on,</w:t>
      </w:r>
      <w:r w:rsidR="0065327E" w:rsidRPr="006A3064">
        <w:rPr>
          <w:lang w:eastAsia="en-US"/>
        </w:rPr>
        <w:t xml:space="preserve"> </w:t>
      </w:r>
      <w:r w:rsidRPr="006A3064">
        <w:rPr>
          <w:lang w:eastAsia="en-US"/>
        </w:rPr>
        <w:t>only define Possible Being and cannot refer to the Necessary</w:t>
      </w:r>
      <w:r w:rsidR="0065327E" w:rsidRPr="006A3064">
        <w:rPr>
          <w:lang w:eastAsia="en-US"/>
        </w:rPr>
        <w:t xml:space="preserve"> </w:t>
      </w:r>
      <w:r w:rsidRPr="006A3064">
        <w:rPr>
          <w:lang w:eastAsia="en-US"/>
        </w:rPr>
        <w:t>Being.</w:t>
      </w:r>
    </w:p>
    <w:p w:rsidR="00D7560F" w:rsidRPr="006A3064" w:rsidRDefault="00D7560F" w:rsidP="0065327E">
      <w:pPr>
        <w:pStyle w:val="Text"/>
        <w:rPr>
          <w:lang w:eastAsia="en-US"/>
        </w:rPr>
      </w:pPr>
      <w:r w:rsidRPr="006A3064">
        <w:rPr>
          <w:lang w:eastAsia="en-US"/>
        </w:rPr>
        <w:t>Furthermore, in order to know something, the knower is</w:t>
      </w:r>
      <w:r w:rsidR="0065327E" w:rsidRPr="006A3064">
        <w:rPr>
          <w:lang w:eastAsia="en-US"/>
        </w:rPr>
        <w:t xml:space="preserve"> </w:t>
      </w:r>
      <w:r w:rsidRPr="006A3064">
        <w:rPr>
          <w:lang w:eastAsia="en-US"/>
        </w:rPr>
        <w:t>required to be superior (</w:t>
      </w:r>
      <w:r w:rsidRPr="006A3064">
        <w:rPr>
          <w:i/>
          <w:iCs/>
          <w:lang w:eastAsia="en-US"/>
        </w:rPr>
        <w:t>iḥáṭa</w:t>
      </w:r>
      <w:r w:rsidRPr="006A3064">
        <w:rPr>
          <w:lang w:eastAsia="en-US"/>
        </w:rPr>
        <w:t>)</w:t>
      </w:r>
      <w:r w:rsidR="005C4FF8">
        <w:rPr>
          <w:rStyle w:val="FootnoteReference"/>
          <w:lang w:eastAsia="en-US"/>
        </w:rPr>
        <w:footnoteReference w:id="20"/>
      </w:r>
      <w:r w:rsidRPr="006A3064">
        <w:rPr>
          <w:lang w:eastAsia="en-US"/>
        </w:rPr>
        <w:t xml:space="preserve"> over the subject that is to</w:t>
      </w:r>
      <w:r w:rsidR="0065327E" w:rsidRPr="006A3064">
        <w:rPr>
          <w:lang w:eastAsia="en-US"/>
        </w:rPr>
        <w:t xml:space="preserve"> </w:t>
      </w:r>
      <w:r w:rsidRPr="006A3064">
        <w:rPr>
          <w:lang w:eastAsia="en-US"/>
        </w:rPr>
        <w:t>be known</w:t>
      </w:r>
      <w:r w:rsidR="00D41A19" w:rsidRPr="006A3064">
        <w:rPr>
          <w:lang w:eastAsia="en-US"/>
        </w:rPr>
        <w:t xml:space="preserve">.  </w:t>
      </w:r>
      <w:r w:rsidRPr="006A3064">
        <w:rPr>
          <w:lang w:eastAsia="en-US"/>
        </w:rPr>
        <w:t>The subject, in this case God, cannot be</w:t>
      </w:r>
      <w:r w:rsidR="0065327E" w:rsidRPr="006A3064">
        <w:rPr>
          <w:lang w:eastAsia="en-US"/>
        </w:rPr>
        <w:t xml:space="preserve"> </w:t>
      </w:r>
      <w:r w:rsidRPr="006A3064">
        <w:rPr>
          <w:lang w:eastAsia="en-US"/>
        </w:rPr>
        <w:t xml:space="preserve">comprehended as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says, He [God] knows what is</w:t>
      </w:r>
      <w:r w:rsidR="0065327E" w:rsidRPr="006A3064">
        <w:rPr>
          <w:lang w:eastAsia="en-US"/>
        </w:rPr>
        <w:t xml:space="preserve"> </w:t>
      </w:r>
      <w:r w:rsidRPr="006A3064">
        <w:rPr>
          <w:lang w:eastAsia="en-US"/>
        </w:rPr>
        <w:t>before them and what is behind them, and they cannot</w:t>
      </w:r>
      <w:r w:rsidR="0065327E" w:rsidRPr="006A3064">
        <w:rPr>
          <w:lang w:eastAsia="en-US"/>
        </w:rPr>
        <w:t xml:space="preserve"> </w:t>
      </w:r>
      <w:r w:rsidRPr="006A3064">
        <w:rPr>
          <w:lang w:eastAsia="en-US"/>
        </w:rPr>
        <w:t>comprehend anything out of His knowledge.</w:t>
      </w:r>
      <w:r w:rsidR="00EA0C09" w:rsidRPr="006A3064">
        <w:rPr>
          <w:lang w:eastAsia="en-US"/>
        </w:rPr>
        <w:t>”</w:t>
      </w:r>
      <w:r w:rsidRPr="006A3064">
        <w:rPr>
          <w:lang w:eastAsia="en-US"/>
        </w:rPr>
        <w:t xml:space="preserve"> (2:255)</w:t>
      </w:r>
      <w:r w:rsidR="0080611C" w:rsidRPr="006A3064">
        <w:rPr>
          <w:lang w:eastAsia="en-US"/>
        </w:rPr>
        <w:t xml:space="preserve"> </w:t>
      </w:r>
      <w:r w:rsidRPr="006A3064">
        <w:rPr>
          <w:lang w:eastAsia="en-US"/>
        </w:rPr>
        <w:t xml:space="preserve"> And</w:t>
      </w:r>
      <w:r w:rsidR="0065327E" w:rsidRPr="006A3064">
        <w:rPr>
          <w:lang w:eastAsia="en-US"/>
        </w:rPr>
        <w:t xml:space="preserve"> </w:t>
      </w:r>
      <w:r w:rsidRPr="006A3064">
        <w:rPr>
          <w:lang w:eastAsia="en-US"/>
        </w:rPr>
        <w:t xml:space="preserve">also, </w:t>
      </w:r>
      <w:r w:rsidR="00EA0C09" w:rsidRPr="006A3064">
        <w:rPr>
          <w:lang w:eastAsia="en-US"/>
        </w:rPr>
        <w:t>“</w:t>
      </w:r>
      <w:r w:rsidRPr="006A3064">
        <w:rPr>
          <w:lang w:eastAsia="en-US"/>
        </w:rPr>
        <w:t>Nay</w:t>
      </w:r>
      <w:r w:rsidR="00D41A19" w:rsidRPr="006A3064">
        <w:rPr>
          <w:lang w:eastAsia="en-US"/>
        </w:rPr>
        <w:t xml:space="preserve">:  </w:t>
      </w:r>
      <w:r w:rsidRPr="006A3064">
        <w:rPr>
          <w:lang w:eastAsia="en-US"/>
        </w:rPr>
        <w:t>they reject that of which they have no</w:t>
      </w:r>
    </w:p>
    <w:p w:rsidR="001819CF" w:rsidRPr="006A3064" w:rsidRDefault="001819CF" w:rsidP="00D7560F">
      <w:pPr>
        <w:rPr>
          <w:lang w:eastAsia="en-US"/>
        </w:rPr>
      </w:pPr>
      <w:r w:rsidRPr="006A3064">
        <w:rPr>
          <w:lang w:eastAsia="en-US"/>
        </w:rPr>
        <w:br w:type="page"/>
      </w:r>
    </w:p>
    <w:p w:rsidR="00D7560F" w:rsidRPr="006A3064" w:rsidRDefault="00D7560F" w:rsidP="0065327E">
      <w:pPr>
        <w:pStyle w:val="Textcts"/>
        <w:rPr>
          <w:lang w:eastAsia="en-US"/>
        </w:rPr>
      </w:pPr>
      <w:r w:rsidRPr="006A3064">
        <w:rPr>
          <w:lang w:eastAsia="en-US"/>
        </w:rPr>
        <w:lastRenderedPageBreak/>
        <w:t>comprehensive knowledge.</w:t>
      </w:r>
      <w:r w:rsidR="00EA0C09" w:rsidRPr="006A3064">
        <w:rPr>
          <w:lang w:eastAsia="en-US"/>
        </w:rPr>
        <w:t>”</w:t>
      </w:r>
      <w:r w:rsidRPr="006A3064">
        <w:rPr>
          <w:lang w:eastAsia="en-US"/>
        </w:rPr>
        <w:t xml:space="preserve"> (10:39) </w:t>
      </w:r>
      <w:r w:rsidR="0080611C" w:rsidRPr="006A3064">
        <w:rPr>
          <w:lang w:eastAsia="en-US"/>
        </w:rPr>
        <w:t xml:space="preserve"> </w:t>
      </w:r>
      <w:r w:rsidRPr="006A3064">
        <w:rPr>
          <w:lang w:eastAsia="en-US"/>
        </w:rPr>
        <w:t xml:space="preserve">And, </w:t>
      </w:r>
      <w:r w:rsidR="00EA0C09" w:rsidRPr="006A3064">
        <w:rPr>
          <w:lang w:eastAsia="en-US"/>
        </w:rPr>
        <w:t>“</w:t>
      </w:r>
      <w:r w:rsidRPr="006A3064">
        <w:rPr>
          <w:lang w:eastAsia="en-US"/>
        </w:rPr>
        <w:t>Vision comprehends</w:t>
      </w:r>
      <w:r w:rsidR="0065327E" w:rsidRPr="006A3064">
        <w:rPr>
          <w:lang w:eastAsia="en-US"/>
        </w:rPr>
        <w:t xml:space="preserve"> </w:t>
      </w:r>
      <w:r w:rsidRPr="006A3064">
        <w:rPr>
          <w:lang w:eastAsia="en-US"/>
        </w:rPr>
        <w:t>Him not, and He comprehends (all) vision; and He is the</w:t>
      </w:r>
      <w:r w:rsidR="0065327E" w:rsidRPr="006A3064">
        <w:rPr>
          <w:lang w:eastAsia="en-US"/>
        </w:rPr>
        <w:t xml:space="preserve"> </w:t>
      </w:r>
      <w:r w:rsidRPr="006A3064">
        <w:rPr>
          <w:lang w:eastAsia="en-US"/>
        </w:rPr>
        <w:t>Knower of subtilities, the Aware</w:t>
      </w:r>
      <w:r w:rsidR="0080611C" w:rsidRPr="006A3064">
        <w:rPr>
          <w:lang w:eastAsia="en-US"/>
        </w:rPr>
        <w:t>.</w:t>
      </w:r>
      <w:r w:rsidR="00EA0C09" w:rsidRPr="006A3064">
        <w:rPr>
          <w:lang w:eastAsia="en-US"/>
        </w:rPr>
        <w:t>”</w:t>
      </w:r>
      <w:r w:rsidRPr="006A3064">
        <w:rPr>
          <w:lang w:eastAsia="en-US"/>
        </w:rPr>
        <w:t xml:space="preserve"> (6:104)</w:t>
      </w:r>
      <w:r w:rsidR="0080611C" w:rsidRPr="006A3064">
        <w:rPr>
          <w:lang w:eastAsia="en-US"/>
        </w:rPr>
        <w:t xml:space="preserve"> </w:t>
      </w:r>
      <w:r w:rsidRPr="006A3064">
        <w:rPr>
          <w:lang w:eastAsia="en-US"/>
        </w:rPr>
        <w:t xml:space="preserve"> These verses</w:t>
      </w:r>
      <w:r w:rsidR="0065327E" w:rsidRPr="006A3064">
        <w:rPr>
          <w:lang w:eastAsia="en-US"/>
        </w:rPr>
        <w:t xml:space="preserve"> </w:t>
      </w:r>
      <w:r w:rsidRPr="006A3064">
        <w:rPr>
          <w:lang w:eastAsia="en-US"/>
        </w:rPr>
        <w:t>indicate that nothing, neither inspired knowledge (</w:t>
      </w:r>
      <w:r w:rsidRPr="006A3064">
        <w:rPr>
          <w:i/>
          <w:iCs/>
          <w:lang w:eastAsia="en-US"/>
        </w:rPr>
        <w:t>ḥuḍ</w:t>
      </w:r>
      <w:r w:rsidR="00EA0C09" w:rsidRPr="006A3064">
        <w:rPr>
          <w:i/>
          <w:iCs/>
          <w:lang w:eastAsia="en-US"/>
        </w:rPr>
        <w:t>ú</w:t>
      </w:r>
      <w:r w:rsidRPr="006A3064">
        <w:rPr>
          <w:i/>
          <w:iCs/>
          <w:lang w:eastAsia="en-US"/>
        </w:rPr>
        <w:t>rí</w:t>
      </w:r>
      <w:r w:rsidRPr="006A3064">
        <w:rPr>
          <w:lang w:eastAsia="en-US"/>
        </w:rPr>
        <w:t>)</w:t>
      </w:r>
      <w:r w:rsidR="0065327E" w:rsidRPr="006A3064">
        <w:rPr>
          <w:lang w:eastAsia="en-US"/>
        </w:rPr>
        <w:t xml:space="preserve"> </w:t>
      </w:r>
      <w:r w:rsidRPr="006A3064">
        <w:rPr>
          <w:lang w:eastAsia="en-US"/>
        </w:rPr>
        <w:t>nor imagination (</w:t>
      </w:r>
      <w:r w:rsidRPr="006A3064">
        <w:rPr>
          <w:i/>
          <w:iCs/>
          <w:lang w:eastAsia="en-US"/>
        </w:rPr>
        <w:t>taṣawwur</w:t>
      </w:r>
      <w:r w:rsidRPr="006A3064">
        <w:rPr>
          <w:lang w:eastAsia="en-US"/>
        </w:rPr>
        <w:t>), is able to comprehend Him</w:t>
      </w:r>
      <w:r w:rsidR="00D41A19" w:rsidRPr="006A3064">
        <w:rPr>
          <w:lang w:eastAsia="en-US"/>
        </w:rPr>
        <w:t xml:space="preserve">.  </w:t>
      </w:r>
      <w:r w:rsidRPr="006A3064">
        <w:rPr>
          <w:lang w:eastAsia="en-US"/>
        </w:rPr>
        <w:t>One</w:t>
      </w:r>
      <w:r w:rsidR="0065327E" w:rsidRPr="006A3064">
        <w:rPr>
          <w:lang w:eastAsia="en-US"/>
        </w:rPr>
        <w:t xml:space="preserve"> </w:t>
      </w:r>
      <w:r w:rsidRPr="006A3064">
        <w:rPr>
          <w:lang w:eastAsia="en-US"/>
        </w:rPr>
        <w:t>only comprehends those subjects within the limitations of</w:t>
      </w:r>
      <w:r w:rsidR="0065327E" w:rsidRPr="006A3064">
        <w:rPr>
          <w:lang w:eastAsia="en-US"/>
        </w:rPr>
        <w:t xml:space="preserve"> </w:t>
      </w:r>
      <w:r w:rsidRPr="006A3064">
        <w:rPr>
          <w:lang w:eastAsia="en-US"/>
        </w:rPr>
        <w:t>one</w:t>
      </w:r>
      <w:r w:rsidR="00EA0C09" w:rsidRPr="006A3064">
        <w:rPr>
          <w:lang w:eastAsia="en-US"/>
        </w:rPr>
        <w:t>’</w:t>
      </w:r>
      <w:r w:rsidRPr="006A3064">
        <w:rPr>
          <w:lang w:eastAsia="en-US"/>
        </w:rPr>
        <w:t>s comprehension, and even those are not necessarily</w:t>
      </w:r>
      <w:r w:rsidR="0065327E" w:rsidRPr="006A3064">
        <w:rPr>
          <w:lang w:eastAsia="en-US"/>
        </w:rPr>
        <w:t xml:space="preserve"> </w:t>
      </w:r>
      <w:r w:rsidRPr="006A3064">
        <w:rPr>
          <w:lang w:eastAsia="en-US"/>
        </w:rPr>
        <w:t>what exists in reality</w:t>
      </w:r>
      <w:r w:rsidR="00D41A19" w:rsidRPr="006A3064">
        <w:rPr>
          <w:lang w:eastAsia="en-US"/>
        </w:rPr>
        <w:t xml:space="preserve">.  </w:t>
      </w:r>
      <w:r w:rsidRPr="006A3064">
        <w:rPr>
          <w:lang w:eastAsia="en-US"/>
        </w:rPr>
        <w:t>For example, if one sees the</w:t>
      </w:r>
      <w:r w:rsidR="0065327E" w:rsidRPr="006A3064">
        <w:rPr>
          <w:lang w:eastAsia="en-US"/>
        </w:rPr>
        <w:t xml:space="preserve"> </w:t>
      </w:r>
      <w:r w:rsidRPr="006A3064">
        <w:rPr>
          <w:lang w:eastAsia="en-US"/>
        </w:rPr>
        <w:t>reflection of a star in the water, one is not seeing the</w:t>
      </w:r>
      <w:r w:rsidR="0065327E" w:rsidRPr="006A3064">
        <w:rPr>
          <w:lang w:eastAsia="en-US"/>
        </w:rPr>
        <w:t xml:space="preserve"> </w:t>
      </w:r>
      <w:r w:rsidRPr="006A3064">
        <w:rPr>
          <w:lang w:eastAsia="en-US"/>
        </w:rPr>
        <w:t>true star, but rather the image (</w:t>
      </w:r>
      <w:r w:rsidRPr="006A3064">
        <w:rPr>
          <w:i/>
          <w:iCs/>
          <w:lang w:eastAsia="en-US"/>
        </w:rPr>
        <w:t>ṣúrat</w:t>
      </w:r>
      <w:r w:rsidRPr="006A3064">
        <w:rPr>
          <w:lang w:eastAsia="en-US"/>
        </w:rPr>
        <w:t>) and the example</w:t>
      </w:r>
      <w:r w:rsidR="0065327E" w:rsidRPr="006A3064">
        <w:rPr>
          <w:lang w:eastAsia="en-US"/>
        </w:rPr>
        <w:t xml:space="preserve"> </w:t>
      </w:r>
      <w:r w:rsidRPr="006A3064">
        <w:rPr>
          <w:lang w:eastAsia="en-US"/>
        </w:rPr>
        <w:t>(</w:t>
      </w:r>
      <w:r w:rsidRPr="006A3064">
        <w:rPr>
          <w:i/>
          <w:iCs/>
          <w:lang w:eastAsia="en-US"/>
        </w:rPr>
        <w:t>mi</w:t>
      </w:r>
      <w:r w:rsidRPr="006A3064">
        <w:rPr>
          <w:i/>
          <w:iCs/>
          <w:u w:val="single"/>
          <w:lang w:eastAsia="en-US"/>
        </w:rPr>
        <w:t>th</w:t>
      </w:r>
      <w:r w:rsidRPr="006A3064">
        <w:rPr>
          <w:i/>
          <w:iCs/>
          <w:lang w:eastAsia="en-US"/>
        </w:rPr>
        <w:t>ál</w:t>
      </w:r>
      <w:r w:rsidRPr="006A3064">
        <w:rPr>
          <w:lang w:eastAsia="en-US"/>
        </w:rPr>
        <w:t>) of the star, which is nothing but water</w:t>
      </w:r>
      <w:r w:rsidR="00D41A19" w:rsidRPr="006A3064">
        <w:rPr>
          <w:lang w:eastAsia="en-US"/>
        </w:rPr>
        <w:t xml:space="preserve">.  </w:t>
      </w:r>
      <w:r w:rsidRPr="006A3064">
        <w:rPr>
          <w:lang w:eastAsia="en-US"/>
        </w:rPr>
        <w:t>Therefore,</w:t>
      </w:r>
      <w:r w:rsidR="0065327E" w:rsidRPr="006A3064">
        <w:rPr>
          <w:lang w:eastAsia="en-US"/>
        </w:rPr>
        <w:t xml:space="preserve"> </w:t>
      </w:r>
      <w:r w:rsidRPr="006A3064">
        <w:rPr>
          <w:lang w:eastAsia="en-US"/>
        </w:rPr>
        <w:t>whatever Possible Being comprehends is only Possible Being</w:t>
      </w:r>
      <w:r w:rsidR="0065327E" w:rsidRPr="006A3064">
        <w:rPr>
          <w:lang w:eastAsia="en-US"/>
        </w:rPr>
        <w:t xml:space="preserve"> </w:t>
      </w:r>
      <w:r w:rsidRPr="006A3064">
        <w:rPr>
          <w:lang w:eastAsia="en-US"/>
        </w:rPr>
        <w:t>and nothing beyond that, i.e., Necessary Being</w:t>
      </w:r>
      <w:r w:rsidR="00D41A19" w:rsidRPr="006A3064">
        <w:rPr>
          <w:lang w:eastAsia="en-US"/>
        </w:rPr>
        <w:t xml:space="preserve">.  </w:t>
      </w:r>
      <w:r w:rsidRPr="006A3064">
        <w:rPr>
          <w:lang w:eastAsia="en-US"/>
        </w:rPr>
        <w:t>This</w:t>
      </w:r>
      <w:r w:rsidR="0065327E" w:rsidRPr="006A3064">
        <w:rPr>
          <w:lang w:eastAsia="en-US"/>
        </w:rPr>
        <w:t xml:space="preserve"> </w:t>
      </w:r>
      <w:r w:rsidRPr="006A3064">
        <w:rPr>
          <w:lang w:eastAsia="en-US"/>
        </w:rPr>
        <w:t>attitude is based on Traditions such as the one on the</w:t>
      </w:r>
      <w:r w:rsidR="0065327E" w:rsidRPr="006A3064">
        <w:rPr>
          <w:lang w:eastAsia="en-US"/>
        </w:rPr>
        <w:t xml:space="preserve"> </w:t>
      </w:r>
      <w:r w:rsidRPr="006A3064">
        <w:rPr>
          <w:lang w:eastAsia="en-US"/>
        </w:rPr>
        <w:t xml:space="preserve">authority of Imám Riḍá which reads, </w:t>
      </w:r>
      <w:r w:rsidR="00EA0C09" w:rsidRPr="006A3064">
        <w:rPr>
          <w:lang w:eastAsia="en-US"/>
        </w:rPr>
        <w:t>“</w:t>
      </w:r>
      <w:r w:rsidRPr="006A3064">
        <w:rPr>
          <w:lang w:eastAsia="en-US"/>
        </w:rPr>
        <w:t>One does not know God</w:t>
      </w:r>
      <w:r w:rsidR="0065327E" w:rsidRPr="006A3064">
        <w:rPr>
          <w:lang w:eastAsia="en-US"/>
        </w:rPr>
        <w:t xml:space="preserve"> </w:t>
      </w:r>
      <w:r w:rsidRPr="006A3064">
        <w:rPr>
          <w:lang w:eastAsia="en-US"/>
        </w:rPr>
        <w:t>if he points out a similarity between Him and His creation;</w:t>
      </w:r>
      <w:r w:rsidR="0065327E" w:rsidRPr="006A3064">
        <w:rPr>
          <w:lang w:eastAsia="en-US"/>
        </w:rPr>
        <w:t xml:space="preserve"> </w:t>
      </w:r>
      <w:r w:rsidRPr="006A3064">
        <w:rPr>
          <w:lang w:eastAsia="en-US"/>
        </w:rPr>
        <w:t>and one does not understand His oneness but puts up a</w:t>
      </w:r>
      <w:r w:rsidR="0065327E" w:rsidRPr="006A3064">
        <w:rPr>
          <w:lang w:eastAsia="en-US"/>
        </w:rPr>
        <w:t xml:space="preserve"> </w:t>
      </w:r>
      <w:r w:rsidRPr="006A3064">
        <w:rPr>
          <w:lang w:eastAsia="en-US"/>
        </w:rPr>
        <w:t>companion to G</w:t>
      </w:r>
      <w:r w:rsidR="0080611C" w:rsidRPr="006A3064">
        <w:rPr>
          <w:lang w:eastAsia="en-US"/>
        </w:rPr>
        <w:t>o</w:t>
      </w:r>
      <w:r w:rsidRPr="006A3064">
        <w:rPr>
          <w:lang w:eastAsia="en-US"/>
        </w:rPr>
        <w:t>d if he believes that he has comprehended His</w:t>
      </w:r>
      <w:r w:rsidR="0065327E" w:rsidRPr="006A3064">
        <w:rPr>
          <w:lang w:eastAsia="en-US"/>
        </w:rPr>
        <w:t xml:space="preserve"> </w:t>
      </w:r>
      <w:r w:rsidRPr="006A3064">
        <w:rPr>
          <w:lang w:eastAsia="en-US"/>
        </w:rPr>
        <w:t>very Essence; and one does not reach His recognition, who</w:t>
      </w:r>
      <w:r w:rsidR="0065327E" w:rsidRPr="006A3064">
        <w:rPr>
          <w:lang w:eastAsia="en-US"/>
        </w:rPr>
        <w:t xml:space="preserve"> </w:t>
      </w:r>
      <w:r w:rsidRPr="006A3064">
        <w:rPr>
          <w:lang w:eastAsia="en-US"/>
        </w:rPr>
        <w:t>holds up a likeness (</w:t>
      </w:r>
      <w:r w:rsidRPr="006A3064">
        <w:rPr>
          <w:i/>
          <w:iCs/>
          <w:lang w:eastAsia="en-US"/>
        </w:rPr>
        <w:t>mi</w:t>
      </w:r>
      <w:r w:rsidRPr="006A3064">
        <w:rPr>
          <w:i/>
          <w:iCs/>
          <w:u w:val="single"/>
          <w:lang w:eastAsia="en-US"/>
        </w:rPr>
        <w:t>th</w:t>
      </w:r>
      <w:r w:rsidR="00EA0C09" w:rsidRPr="006A3064">
        <w:rPr>
          <w:i/>
          <w:iCs/>
          <w:lang w:eastAsia="en-US"/>
        </w:rPr>
        <w:t>á</w:t>
      </w:r>
      <w:r w:rsidRPr="006A3064">
        <w:rPr>
          <w:i/>
          <w:iCs/>
          <w:lang w:eastAsia="en-US"/>
        </w:rPr>
        <w:t>l</w:t>
      </w:r>
      <w:r w:rsidRPr="006A3064">
        <w:rPr>
          <w:lang w:eastAsia="en-US"/>
        </w:rPr>
        <w:t>) for Him and puts up a</w:t>
      </w:r>
      <w:r w:rsidR="0065327E" w:rsidRPr="006A3064">
        <w:rPr>
          <w:lang w:eastAsia="en-US"/>
        </w:rPr>
        <w:t xml:space="preserve"> </w:t>
      </w:r>
      <w:r w:rsidRPr="006A3064">
        <w:rPr>
          <w:lang w:eastAsia="en-US"/>
        </w:rPr>
        <w:t>resemblance (</w:t>
      </w:r>
      <w:r w:rsidRPr="006A3064">
        <w:rPr>
          <w:i/>
          <w:iCs/>
          <w:lang w:eastAsia="en-US"/>
        </w:rPr>
        <w:t>mi</w:t>
      </w:r>
      <w:r w:rsidRPr="006A3064">
        <w:rPr>
          <w:i/>
          <w:iCs/>
          <w:u w:val="single"/>
          <w:lang w:eastAsia="en-US"/>
        </w:rPr>
        <w:t>th</w:t>
      </w:r>
      <w:r w:rsidRPr="006A3064">
        <w:rPr>
          <w:i/>
          <w:iCs/>
          <w:lang w:eastAsia="en-US"/>
        </w:rPr>
        <w:t>l</w:t>
      </w:r>
      <w:r w:rsidRPr="006A3064">
        <w:rPr>
          <w:lang w:eastAsia="en-US"/>
        </w:rPr>
        <w:t>) for Him; and one does not believe in His</w:t>
      </w:r>
      <w:r w:rsidR="0065327E" w:rsidRPr="006A3064">
        <w:rPr>
          <w:lang w:eastAsia="en-US"/>
        </w:rPr>
        <w:t xml:space="preserve"> </w:t>
      </w:r>
      <w:r w:rsidRPr="006A3064">
        <w:rPr>
          <w:lang w:eastAsia="en-US"/>
        </w:rPr>
        <w:t>Diety, who maintains infinity for Him; and one does not</w:t>
      </w:r>
      <w:r w:rsidR="0065327E" w:rsidRPr="006A3064">
        <w:rPr>
          <w:lang w:eastAsia="en-US"/>
        </w:rPr>
        <w:t xml:space="preserve"> </w:t>
      </w:r>
      <w:r w:rsidRPr="006A3064">
        <w:rPr>
          <w:lang w:eastAsia="en-US"/>
        </w:rPr>
        <w:t>eliminate anthropomorphism for Him who has pointed at</w:t>
      </w:r>
      <w:r w:rsidR="0065327E" w:rsidRPr="006A3064">
        <w:rPr>
          <w:lang w:eastAsia="en-US"/>
        </w:rPr>
        <w:t xml:space="preserve"> </w:t>
      </w:r>
      <w:r w:rsidRPr="006A3064">
        <w:rPr>
          <w:lang w:eastAsia="en-US"/>
        </w:rPr>
        <w:t>Him</w:t>
      </w:r>
      <w:r w:rsidR="0080611C" w:rsidRPr="006A3064">
        <w:rPr>
          <w:lang w:eastAsia="en-US"/>
        </w:rPr>
        <w:t>.</w:t>
      </w:r>
      <w:r w:rsidRPr="006A3064">
        <w:rPr>
          <w:lang w:eastAsia="en-US"/>
        </w:rPr>
        <w:t xml:space="preserve"> </w:t>
      </w:r>
      <w:r w:rsidR="0080611C" w:rsidRPr="006A3064">
        <w:rPr>
          <w:lang w:eastAsia="en-US"/>
        </w:rPr>
        <w:t>…</w:t>
      </w:r>
      <w:r w:rsidR="00D41A19" w:rsidRPr="006A3064">
        <w:rPr>
          <w:lang w:eastAsia="en-US"/>
        </w:rPr>
        <w:t xml:space="preserve">  </w:t>
      </w:r>
      <w:r w:rsidRPr="006A3064">
        <w:rPr>
          <w:lang w:eastAsia="en-US"/>
        </w:rPr>
        <w:t>Whatever one comprehends is the creation of his</w:t>
      </w:r>
      <w:r w:rsidR="0065327E" w:rsidRPr="006A3064">
        <w:rPr>
          <w:lang w:eastAsia="en-US"/>
        </w:rPr>
        <w:t xml:space="preserve"> </w:t>
      </w:r>
      <w:r w:rsidRPr="006A3064">
        <w:rPr>
          <w:lang w:eastAsia="en-US"/>
        </w:rPr>
        <w:t>own comprehension (and not what exists out of him in</w:t>
      </w:r>
      <w:r w:rsidR="0065327E" w:rsidRPr="006A3064">
        <w:rPr>
          <w:lang w:eastAsia="en-US"/>
        </w:rPr>
        <w:t xml:space="preserve"> </w:t>
      </w:r>
      <w:r w:rsidRPr="006A3064">
        <w:rPr>
          <w:lang w:eastAsia="en-US"/>
        </w:rPr>
        <w:t>reality).</w:t>
      </w:r>
      <w:r w:rsidR="00EA0C09" w:rsidRPr="006A3064">
        <w:rPr>
          <w:lang w:eastAsia="en-US"/>
        </w:rPr>
        <w:t>”</w:t>
      </w:r>
      <w:r w:rsidR="0080611C" w:rsidRPr="006A3064">
        <w:rPr>
          <w:rStyle w:val="EndnoteReference"/>
          <w:lang w:eastAsia="en-US"/>
        </w:rPr>
        <w:endnoteReference w:id="168"/>
      </w:r>
    </w:p>
    <w:p w:rsidR="00D7560F" w:rsidRPr="006A3064" w:rsidRDefault="00D7560F" w:rsidP="0080611C">
      <w:pPr>
        <w:pStyle w:val="Text"/>
        <w:rPr>
          <w:lang w:eastAsia="en-US"/>
        </w:rPr>
      </w:pPr>
      <w:r w:rsidRPr="006A3064">
        <w:rPr>
          <w:lang w:eastAsia="en-US"/>
        </w:rPr>
        <w:t>Not only can man not comprehend God, but neither can</w:t>
      </w:r>
    </w:p>
    <w:p w:rsidR="001819CF" w:rsidRPr="006A3064" w:rsidRDefault="001819CF" w:rsidP="00D7560F">
      <w:pPr>
        <w:rPr>
          <w:lang w:eastAsia="en-US"/>
        </w:rPr>
      </w:pPr>
      <w:r w:rsidRPr="006A3064">
        <w:rPr>
          <w:lang w:eastAsia="en-US"/>
        </w:rPr>
        <w:br w:type="page"/>
      </w:r>
    </w:p>
    <w:p w:rsidR="00D7560F" w:rsidRPr="006A3064" w:rsidRDefault="00D7560F" w:rsidP="0065327E">
      <w:pPr>
        <w:pStyle w:val="Textcts"/>
        <w:rPr>
          <w:lang w:eastAsia="en-US"/>
        </w:rPr>
      </w:pPr>
      <w:r w:rsidRPr="006A3064">
        <w:rPr>
          <w:lang w:eastAsia="en-US"/>
        </w:rPr>
        <w:lastRenderedPageBreak/>
        <w:t>the prophets of God, who are more excellent than man</w:t>
      </w:r>
      <w:r w:rsidR="00D41A19" w:rsidRPr="006A3064">
        <w:rPr>
          <w:lang w:eastAsia="en-US"/>
        </w:rPr>
        <w:t xml:space="preserve">.  </w:t>
      </w:r>
      <w:r w:rsidRPr="006A3064">
        <w:rPr>
          <w:lang w:eastAsia="en-US"/>
        </w:rPr>
        <w:t>The</w:t>
      </w:r>
      <w:r w:rsidR="0065327E" w:rsidRPr="006A3064">
        <w:rPr>
          <w:lang w:eastAsia="en-US"/>
        </w:rPr>
        <w:t xml:space="preserve"> </w:t>
      </w:r>
      <w:r w:rsidRPr="006A3064">
        <w:rPr>
          <w:lang w:eastAsia="en-US"/>
        </w:rPr>
        <w:t>Prophet Muḥammad, who, according to Sayyid Káẓim was more</w:t>
      </w:r>
      <w:r w:rsidR="0065327E" w:rsidRPr="006A3064">
        <w:rPr>
          <w:lang w:eastAsia="en-US"/>
        </w:rPr>
        <w:t xml:space="preserve"> </w:t>
      </w:r>
      <w:r w:rsidRPr="006A3064">
        <w:rPr>
          <w:lang w:eastAsia="en-US"/>
        </w:rPr>
        <w:t xml:space="preserve">excellent than the other prophets, says, </w:t>
      </w:r>
      <w:r w:rsidR="00EA0C09" w:rsidRPr="006A3064">
        <w:rPr>
          <w:lang w:eastAsia="en-US"/>
        </w:rPr>
        <w:t>“</w:t>
      </w:r>
      <w:r w:rsidRPr="006A3064">
        <w:rPr>
          <w:lang w:eastAsia="en-US"/>
        </w:rPr>
        <w:t>We did not</w:t>
      </w:r>
      <w:r w:rsidR="0065327E" w:rsidRPr="006A3064">
        <w:rPr>
          <w:lang w:eastAsia="en-US"/>
        </w:rPr>
        <w:t xml:space="preserve"> </w:t>
      </w:r>
      <w:r w:rsidRPr="006A3064">
        <w:rPr>
          <w:lang w:eastAsia="en-US"/>
        </w:rPr>
        <w:t>comprehend You as You deserve to be comprehended</w:t>
      </w:r>
      <w:r w:rsidR="00EA0C09" w:rsidRPr="006A3064">
        <w:rPr>
          <w:lang w:eastAsia="en-US"/>
        </w:rPr>
        <w:t>”</w:t>
      </w:r>
      <w:r w:rsidRPr="006A3064">
        <w:rPr>
          <w:lang w:eastAsia="en-US"/>
        </w:rPr>
        <w:t xml:space="preserve"> (</w:t>
      </w:r>
      <w:r w:rsidRPr="006A3064">
        <w:rPr>
          <w:i/>
          <w:iCs/>
          <w:lang w:eastAsia="en-US"/>
        </w:rPr>
        <w:t>má</w:t>
      </w:r>
      <w:r w:rsidR="0065327E" w:rsidRPr="006A3064">
        <w:rPr>
          <w:i/>
          <w:iCs/>
          <w:lang w:eastAsia="en-US"/>
        </w:rPr>
        <w:t xml:space="preserve"> </w:t>
      </w:r>
      <w:r w:rsidR="00EA0C09" w:rsidRPr="006A3064">
        <w:rPr>
          <w:i/>
          <w:iCs/>
          <w:lang w:eastAsia="en-US"/>
        </w:rPr>
        <w:t>‘</w:t>
      </w:r>
      <w:r w:rsidRPr="006A3064">
        <w:rPr>
          <w:i/>
          <w:iCs/>
          <w:lang w:eastAsia="en-US"/>
        </w:rPr>
        <w:t>arafnáka ḥaqqa ma</w:t>
      </w:r>
      <w:r w:rsidR="00B6789E" w:rsidRPr="006A3064">
        <w:rPr>
          <w:i/>
          <w:iCs/>
          <w:lang w:eastAsia="en-US"/>
        </w:rPr>
        <w:t>‘</w:t>
      </w:r>
      <w:r w:rsidRPr="006A3064">
        <w:rPr>
          <w:i/>
          <w:iCs/>
          <w:lang w:eastAsia="en-US"/>
        </w:rPr>
        <w:t>rifatika</w:t>
      </w:r>
      <w:r w:rsidRPr="006A3064">
        <w:rPr>
          <w:lang w:eastAsia="en-US"/>
        </w:rPr>
        <w:t>).</w:t>
      </w:r>
      <w:r w:rsidR="00086589" w:rsidRPr="006A3064">
        <w:rPr>
          <w:rStyle w:val="EndnoteReference"/>
          <w:lang w:eastAsia="en-US"/>
        </w:rPr>
        <w:endnoteReference w:id="169"/>
      </w:r>
    </w:p>
    <w:p w:rsidR="00D7560F" w:rsidRPr="006A3064" w:rsidRDefault="00D7560F" w:rsidP="0065327E">
      <w:pPr>
        <w:pStyle w:val="Text"/>
        <w:rPr>
          <w:lang w:eastAsia="en-US"/>
        </w:rPr>
      </w:pPr>
      <w:r w:rsidRPr="006A3064">
        <w:rPr>
          <w:lang w:eastAsia="en-US"/>
        </w:rPr>
        <w:t>Just as man cannot comprehend the Essence of Necessary</w:t>
      </w:r>
      <w:r w:rsidR="0065327E" w:rsidRPr="006A3064">
        <w:rPr>
          <w:lang w:eastAsia="en-US"/>
        </w:rPr>
        <w:t xml:space="preserve"> </w:t>
      </w:r>
      <w:r w:rsidRPr="006A3064">
        <w:rPr>
          <w:lang w:eastAsia="en-US"/>
        </w:rPr>
        <w:t>Being, he cannot properly speak about Him, since, in order</w:t>
      </w:r>
      <w:r w:rsidR="0065327E" w:rsidRPr="006A3064">
        <w:rPr>
          <w:lang w:eastAsia="en-US"/>
        </w:rPr>
        <w:t xml:space="preserve"> </w:t>
      </w:r>
      <w:r w:rsidRPr="006A3064">
        <w:rPr>
          <w:lang w:eastAsia="en-US"/>
        </w:rPr>
        <w:t>to do so, he must comprehend Him</w:t>
      </w:r>
      <w:r w:rsidR="00D41A19" w:rsidRPr="006A3064">
        <w:rPr>
          <w:lang w:eastAsia="en-US"/>
        </w:rPr>
        <w:t xml:space="preserve">.  </w:t>
      </w:r>
      <w:r w:rsidRPr="006A3064">
        <w:rPr>
          <w:lang w:eastAsia="en-US"/>
        </w:rPr>
        <w:t>Speech is the external</w:t>
      </w:r>
      <w:r w:rsidR="0065327E" w:rsidRPr="006A3064">
        <w:rPr>
          <w:lang w:eastAsia="en-US"/>
        </w:rPr>
        <w:t xml:space="preserve"> </w:t>
      </w:r>
      <w:r w:rsidRPr="006A3064">
        <w:rPr>
          <w:lang w:eastAsia="en-US"/>
        </w:rPr>
        <w:t>expression of intellect or imagination, and, since neither</w:t>
      </w:r>
      <w:r w:rsidR="0065327E" w:rsidRPr="006A3064">
        <w:rPr>
          <w:lang w:eastAsia="en-US"/>
        </w:rPr>
        <w:t xml:space="preserve"> </w:t>
      </w:r>
      <w:r w:rsidRPr="006A3064">
        <w:rPr>
          <w:lang w:eastAsia="en-US"/>
        </w:rPr>
        <w:t>intellect nor imagination is able to comprehend God,</w:t>
      </w:r>
      <w:r w:rsidR="0065327E" w:rsidRPr="006A3064">
        <w:rPr>
          <w:lang w:eastAsia="en-US"/>
        </w:rPr>
        <w:t xml:space="preserve"> </w:t>
      </w:r>
      <w:r w:rsidRPr="006A3064">
        <w:rPr>
          <w:lang w:eastAsia="en-US"/>
        </w:rPr>
        <w:t>speaking about His Essence, as It is, is impossible</w:t>
      </w:r>
      <w:r w:rsidR="00D41A19" w:rsidRPr="006A3064">
        <w:rPr>
          <w:lang w:eastAsia="en-US"/>
        </w:rPr>
        <w:t xml:space="preserve">.  </w:t>
      </w:r>
      <w:r w:rsidRPr="006A3064">
        <w:rPr>
          <w:lang w:eastAsia="en-US"/>
        </w:rPr>
        <w:t>A</w:t>
      </w:r>
      <w:r w:rsidR="0065327E" w:rsidRPr="006A3064">
        <w:rPr>
          <w:lang w:eastAsia="en-US"/>
        </w:rPr>
        <w:t xml:space="preserve"> </w:t>
      </w:r>
      <w:r w:rsidRPr="006A3064">
        <w:rPr>
          <w:lang w:eastAsia="en-US"/>
        </w:rPr>
        <w:t xml:space="preserve">Tradition on the authority of Imám Báqir states, </w:t>
      </w:r>
      <w:r w:rsidR="00EA0C09" w:rsidRPr="006A3064">
        <w:rPr>
          <w:lang w:eastAsia="en-US"/>
        </w:rPr>
        <w:t>“</w:t>
      </w:r>
      <w:r w:rsidRPr="006A3064">
        <w:rPr>
          <w:lang w:eastAsia="en-US"/>
        </w:rPr>
        <w:t>Speak</w:t>
      </w:r>
      <w:r w:rsidR="0065327E" w:rsidRPr="006A3064">
        <w:rPr>
          <w:lang w:eastAsia="en-US"/>
        </w:rPr>
        <w:t xml:space="preserve"> </w:t>
      </w:r>
      <w:r w:rsidRPr="006A3064">
        <w:rPr>
          <w:lang w:eastAsia="en-US"/>
        </w:rPr>
        <w:t>about anything but do not speak about God</w:t>
      </w:r>
      <w:r w:rsidR="00D41A19" w:rsidRPr="006A3064">
        <w:rPr>
          <w:lang w:eastAsia="en-US"/>
        </w:rPr>
        <w:t xml:space="preserve">.  </w:t>
      </w:r>
      <w:r w:rsidRPr="006A3064">
        <w:rPr>
          <w:lang w:eastAsia="en-US"/>
        </w:rPr>
        <w:t>Speaking about</w:t>
      </w:r>
      <w:r w:rsidR="0065327E" w:rsidRPr="006A3064">
        <w:rPr>
          <w:lang w:eastAsia="en-US"/>
        </w:rPr>
        <w:t xml:space="preserve"> </w:t>
      </w:r>
      <w:r w:rsidRPr="006A3064">
        <w:rPr>
          <w:lang w:eastAsia="en-US"/>
        </w:rPr>
        <w:t>God does nothing but increase the speaker</w:t>
      </w:r>
      <w:r w:rsidR="00EA0C09" w:rsidRPr="006A3064">
        <w:rPr>
          <w:lang w:eastAsia="en-US"/>
        </w:rPr>
        <w:t>’</w:t>
      </w:r>
      <w:r w:rsidRPr="006A3064">
        <w:rPr>
          <w:lang w:eastAsia="en-US"/>
        </w:rPr>
        <w:t>s perplexity.</w:t>
      </w:r>
      <w:r w:rsidR="00EA0C09" w:rsidRPr="006A3064">
        <w:rPr>
          <w:lang w:eastAsia="en-US"/>
        </w:rPr>
        <w:t>”</w:t>
      </w:r>
      <w:r w:rsidR="00086589" w:rsidRPr="006A3064">
        <w:rPr>
          <w:rStyle w:val="EndnoteReference"/>
          <w:lang w:eastAsia="en-US"/>
        </w:rPr>
        <w:endnoteReference w:id="170"/>
      </w:r>
    </w:p>
    <w:p w:rsidR="00D7560F" w:rsidRPr="006A3064" w:rsidRDefault="00D7560F" w:rsidP="0065327E">
      <w:pPr>
        <w:pStyle w:val="Text"/>
        <w:rPr>
          <w:lang w:eastAsia="en-US"/>
        </w:rPr>
      </w:pPr>
      <w:r w:rsidRPr="006A3064">
        <w:rPr>
          <w:lang w:eastAsia="en-US"/>
        </w:rPr>
        <w:t>The attributes of God are of two kinds</w:t>
      </w:r>
      <w:r w:rsidR="00D41A19" w:rsidRPr="006A3064">
        <w:rPr>
          <w:lang w:eastAsia="en-US"/>
        </w:rPr>
        <w:t xml:space="preserve">:  </w:t>
      </w:r>
      <w:r w:rsidRPr="006A3064">
        <w:rPr>
          <w:lang w:eastAsia="en-US"/>
        </w:rPr>
        <w:t>essential</w:t>
      </w:r>
      <w:r w:rsidR="0065327E" w:rsidRPr="006A3064">
        <w:rPr>
          <w:lang w:eastAsia="en-US"/>
        </w:rPr>
        <w:t xml:space="preserve"> </w:t>
      </w:r>
      <w:r w:rsidRPr="006A3064">
        <w:rPr>
          <w:lang w:eastAsia="en-US"/>
        </w:rPr>
        <w:t>(</w:t>
      </w:r>
      <w:r w:rsidRPr="006A3064">
        <w:rPr>
          <w:i/>
          <w:iCs/>
          <w:u w:val="single"/>
          <w:lang w:eastAsia="en-US"/>
        </w:rPr>
        <w:t>dh</w:t>
      </w:r>
      <w:r w:rsidRPr="006A3064">
        <w:rPr>
          <w:i/>
          <w:iCs/>
          <w:lang w:eastAsia="en-US"/>
        </w:rPr>
        <w:t>át</w:t>
      </w:r>
      <w:r w:rsidR="00EA0C09" w:rsidRPr="006A3064">
        <w:rPr>
          <w:i/>
          <w:iCs/>
          <w:lang w:eastAsia="en-US"/>
        </w:rPr>
        <w:t>í</w:t>
      </w:r>
      <w:r w:rsidRPr="006A3064">
        <w:rPr>
          <w:i/>
          <w:iCs/>
          <w:lang w:eastAsia="en-US"/>
        </w:rPr>
        <w:t>ya</w:t>
      </w:r>
      <w:r w:rsidRPr="006A3064">
        <w:rPr>
          <w:lang w:eastAsia="en-US"/>
        </w:rPr>
        <w:t>) attributes, which have no connection with</w:t>
      </w:r>
      <w:r w:rsidR="0065327E" w:rsidRPr="006A3064">
        <w:rPr>
          <w:lang w:eastAsia="en-US"/>
        </w:rPr>
        <w:t xml:space="preserve"> </w:t>
      </w:r>
      <w:r w:rsidRPr="006A3064">
        <w:rPr>
          <w:lang w:eastAsia="en-US"/>
        </w:rPr>
        <w:t>contingencies, and actional (</w:t>
      </w:r>
      <w:r w:rsidRPr="006A3064">
        <w:rPr>
          <w:i/>
          <w:iCs/>
          <w:lang w:eastAsia="en-US"/>
        </w:rPr>
        <w:t>fi</w:t>
      </w:r>
      <w:r w:rsidR="00B6789E" w:rsidRPr="006A3064">
        <w:rPr>
          <w:i/>
          <w:iCs/>
          <w:lang w:eastAsia="en-US"/>
        </w:rPr>
        <w:t>‘</w:t>
      </w:r>
      <w:r w:rsidRPr="006A3064">
        <w:rPr>
          <w:i/>
          <w:iCs/>
          <w:lang w:eastAsia="en-US"/>
        </w:rPr>
        <w:t>líya</w:t>
      </w:r>
      <w:r w:rsidRPr="006A3064">
        <w:rPr>
          <w:lang w:eastAsia="en-US"/>
        </w:rPr>
        <w:t xml:space="preserve"> or </w:t>
      </w:r>
      <w:r w:rsidRPr="006A3064">
        <w:rPr>
          <w:i/>
          <w:iCs/>
          <w:lang w:eastAsia="en-US"/>
        </w:rPr>
        <w:t>imkán</w:t>
      </w:r>
      <w:r w:rsidR="00EA0C09" w:rsidRPr="006A3064">
        <w:rPr>
          <w:i/>
          <w:iCs/>
          <w:lang w:eastAsia="en-US"/>
        </w:rPr>
        <w:t>í</w:t>
      </w:r>
      <w:r w:rsidRPr="006A3064">
        <w:rPr>
          <w:i/>
          <w:iCs/>
          <w:lang w:eastAsia="en-US"/>
        </w:rPr>
        <w:t xml:space="preserve"> </w:t>
      </w:r>
      <w:r w:rsidRPr="006A3064">
        <w:rPr>
          <w:lang w:eastAsia="en-US"/>
        </w:rPr>
        <w:t xml:space="preserve">or </w:t>
      </w:r>
      <w:r w:rsidRPr="006A3064">
        <w:rPr>
          <w:i/>
          <w:iCs/>
          <w:lang w:eastAsia="en-US"/>
        </w:rPr>
        <w:t>muḥda</w:t>
      </w:r>
      <w:r w:rsidRPr="006A3064">
        <w:rPr>
          <w:i/>
          <w:iCs/>
          <w:u w:val="single"/>
          <w:lang w:eastAsia="en-US"/>
        </w:rPr>
        <w:t>th</w:t>
      </w:r>
      <w:r w:rsidRPr="006A3064">
        <w:rPr>
          <w:lang w:eastAsia="en-US"/>
        </w:rPr>
        <w:t>)</w:t>
      </w:r>
      <w:r w:rsidR="0065327E" w:rsidRPr="006A3064">
        <w:rPr>
          <w:lang w:eastAsia="en-US"/>
        </w:rPr>
        <w:t xml:space="preserve"> </w:t>
      </w:r>
      <w:r w:rsidRPr="006A3064">
        <w:rPr>
          <w:lang w:eastAsia="en-US"/>
        </w:rPr>
        <w:t>attributes.</w:t>
      </w:r>
      <w:r w:rsidR="00086589" w:rsidRPr="006A3064">
        <w:rPr>
          <w:rStyle w:val="EndnoteReference"/>
          <w:lang w:eastAsia="en-US"/>
        </w:rPr>
        <w:endnoteReference w:id="171"/>
      </w:r>
      <w:r w:rsidRPr="006A3064">
        <w:rPr>
          <w:lang w:eastAsia="en-US"/>
        </w:rPr>
        <w:t xml:space="preserve"> </w:t>
      </w:r>
      <w:r w:rsidR="00086589" w:rsidRPr="006A3064">
        <w:rPr>
          <w:lang w:eastAsia="en-US"/>
        </w:rPr>
        <w:t xml:space="preserve"> </w:t>
      </w:r>
      <w:r w:rsidRPr="006A3064">
        <w:rPr>
          <w:lang w:eastAsia="en-US"/>
        </w:rPr>
        <w:t>Perfect belief in the oneness of God requires</w:t>
      </w:r>
      <w:r w:rsidR="0065327E" w:rsidRPr="006A3064">
        <w:rPr>
          <w:lang w:eastAsia="en-US"/>
        </w:rPr>
        <w:t xml:space="preserve"> </w:t>
      </w:r>
      <w:r w:rsidRPr="006A3064">
        <w:rPr>
          <w:lang w:eastAsia="en-US"/>
        </w:rPr>
        <w:t>one to regard the essential attributes as identical with the</w:t>
      </w:r>
      <w:r w:rsidR="0065327E" w:rsidRPr="006A3064">
        <w:rPr>
          <w:lang w:eastAsia="en-US"/>
        </w:rPr>
        <w:t xml:space="preserve"> </w:t>
      </w:r>
      <w:r w:rsidRPr="006A3064">
        <w:rPr>
          <w:lang w:eastAsia="en-US"/>
        </w:rPr>
        <w:t>essence of God</w:t>
      </w:r>
      <w:r w:rsidR="00D41A19" w:rsidRPr="006A3064">
        <w:rPr>
          <w:lang w:eastAsia="en-US"/>
        </w:rPr>
        <w:t xml:space="preserve">.  </w:t>
      </w:r>
      <w:r w:rsidRPr="006A3064">
        <w:rPr>
          <w:lang w:eastAsia="en-US"/>
        </w:rPr>
        <w:t>There is absolutely no separation between</w:t>
      </w:r>
      <w:r w:rsidR="0065327E" w:rsidRPr="006A3064">
        <w:rPr>
          <w:lang w:eastAsia="en-US"/>
        </w:rPr>
        <w:t xml:space="preserve"> </w:t>
      </w:r>
      <w:r w:rsidRPr="006A3064">
        <w:rPr>
          <w:lang w:eastAsia="en-US"/>
        </w:rPr>
        <w:t>His essence and, for example, His knowledge (</w:t>
      </w:r>
      <w:r w:rsidR="00B6789E" w:rsidRPr="006A3064">
        <w:rPr>
          <w:i/>
          <w:iCs/>
          <w:lang w:eastAsia="en-US"/>
        </w:rPr>
        <w:t>‘</w:t>
      </w:r>
      <w:r w:rsidRPr="006A3064">
        <w:rPr>
          <w:i/>
          <w:iCs/>
          <w:lang w:eastAsia="en-US"/>
        </w:rPr>
        <w:t>ilm</w:t>
      </w:r>
      <w:r w:rsidRPr="006A3064">
        <w:rPr>
          <w:lang w:eastAsia="en-US"/>
        </w:rPr>
        <w:t>), which is</w:t>
      </w:r>
      <w:r w:rsidR="0065327E" w:rsidRPr="006A3064">
        <w:rPr>
          <w:lang w:eastAsia="en-US"/>
        </w:rPr>
        <w:t xml:space="preserve"> </w:t>
      </w:r>
      <w:r w:rsidRPr="006A3064">
        <w:rPr>
          <w:lang w:eastAsia="en-US"/>
        </w:rPr>
        <w:t>an essential attribute</w:t>
      </w:r>
      <w:r w:rsidR="00D41A19" w:rsidRPr="006A3064">
        <w:rPr>
          <w:lang w:eastAsia="en-US"/>
        </w:rPr>
        <w:t xml:space="preserve">.  </w:t>
      </w:r>
      <w:r w:rsidRPr="006A3064">
        <w:rPr>
          <w:lang w:eastAsia="en-US"/>
        </w:rPr>
        <w:t>Knowledge is His essence and</w:t>
      </w:r>
      <w:r w:rsidR="0065327E" w:rsidRPr="006A3064">
        <w:rPr>
          <w:lang w:eastAsia="en-US"/>
        </w:rPr>
        <w:t xml:space="preserve"> </w:t>
      </w:r>
      <w:r w:rsidRPr="006A3064">
        <w:rPr>
          <w:lang w:eastAsia="en-US"/>
        </w:rPr>
        <w:t>essence is His knowledge, without distinction</w:t>
      </w:r>
      <w:r w:rsidR="00D41A19" w:rsidRPr="006A3064">
        <w:rPr>
          <w:lang w:eastAsia="en-US"/>
        </w:rPr>
        <w:t xml:space="preserve">.  </w:t>
      </w:r>
      <w:r w:rsidRPr="006A3064">
        <w:rPr>
          <w:lang w:eastAsia="en-US"/>
        </w:rPr>
        <w:t>In this</w:t>
      </w:r>
      <w:r w:rsidR="0065327E" w:rsidRPr="006A3064">
        <w:rPr>
          <w:lang w:eastAsia="en-US"/>
        </w:rPr>
        <w:t xml:space="preserve"> </w:t>
      </w:r>
      <w:r w:rsidRPr="006A3064">
        <w:rPr>
          <w:lang w:eastAsia="en-US"/>
        </w:rPr>
        <w:t>respect, we neither know what His knowledge is (as we do not</w:t>
      </w:r>
      <w:r w:rsidR="0065327E" w:rsidRPr="006A3064">
        <w:rPr>
          <w:lang w:eastAsia="en-US"/>
        </w:rPr>
        <w:t xml:space="preserve"> </w:t>
      </w:r>
      <w:r w:rsidRPr="006A3064">
        <w:rPr>
          <w:lang w:eastAsia="en-US"/>
        </w:rPr>
        <w:t>know what His essence is), nor how He knows</w:t>
      </w:r>
      <w:r w:rsidR="00D41A19" w:rsidRPr="006A3064">
        <w:rPr>
          <w:lang w:eastAsia="en-US"/>
        </w:rPr>
        <w:t xml:space="preserve">.  </w:t>
      </w:r>
      <w:r w:rsidRPr="006A3064">
        <w:rPr>
          <w:lang w:eastAsia="en-US"/>
        </w:rPr>
        <w:t>Since the</w:t>
      </w:r>
      <w:r w:rsidR="0065327E" w:rsidRPr="006A3064">
        <w:rPr>
          <w:lang w:eastAsia="en-US"/>
        </w:rPr>
        <w:t xml:space="preserve"> </w:t>
      </w:r>
      <w:r w:rsidRPr="006A3064">
        <w:rPr>
          <w:lang w:eastAsia="en-US"/>
        </w:rPr>
        <w:t>essential attributes such as knowledge, power (</w:t>
      </w:r>
      <w:r w:rsidRPr="006A3064">
        <w:rPr>
          <w:i/>
          <w:iCs/>
          <w:lang w:eastAsia="en-US"/>
        </w:rPr>
        <w:t>qudrat</w:t>
      </w:r>
      <w:r w:rsidRPr="006A3064">
        <w:rPr>
          <w:lang w:eastAsia="en-US"/>
        </w:rPr>
        <w:t>),</w:t>
      </w:r>
      <w:r w:rsidR="0065327E" w:rsidRPr="006A3064">
        <w:rPr>
          <w:lang w:eastAsia="en-US"/>
        </w:rPr>
        <w:t xml:space="preserve"> </w:t>
      </w:r>
      <w:r w:rsidRPr="006A3064">
        <w:rPr>
          <w:lang w:eastAsia="en-US"/>
        </w:rPr>
        <w:t>hearing (</w:t>
      </w:r>
      <w:r w:rsidRPr="006A3064">
        <w:rPr>
          <w:i/>
          <w:iCs/>
          <w:lang w:eastAsia="en-US"/>
        </w:rPr>
        <w:t>sam</w:t>
      </w:r>
      <w:r w:rsidR="00B6789E" w:rsidRPr="006A3064">
        <w:rPr>
          <w:i/>
          <w:iCs/>
          <w:lang w:eastAsia="en-US"/>
        </w:rPr>
        <w:t>‘</w:t>
      </w:r>
      <w:r w:rsidRPr="006A3064">
        <w:rPr>
          <w:lang w:eastAsia="en-US"/>
        </w:rPr>
        <w:t>) and vision (</w:t>
      </w:r>
      <w:r w:rsidRPr="006A3064">
        <w:rPr>
          <w:i/>
          <w:iCs/>
          <w:lang w:eastAsia="en-US"/>
        </w:rPr>
        <w:t>baṣar</w:t>
      </w:r>
      <w:r w:rsidRPr="006A3064">
        <w:rPr>
          <w:lang w:eastAsia="en-US"/>
        </w:rPr>
        <w:t>), cannot be separated from</w:t>
      </w:r>
    </w:p>
    <w:p w:rsidR="001819CF" w:rsidRPr="006A3064" w:rsidRDefault="001819CF" w:rsidP="00D7560F">
      <w:pPr>
        <w:rPr>
          <w:lang w:eastAsia="en-US"/>
        </w:rPr>
      </w:pPr>
      <w:r w:rsidRPr="006A3064">
        <w:rPr>
          <w:lang w:eastAsia="en-US"/>
        </w:rPr>
        <w:br w:type="page"/>
      </w:r>
    </w:p>
    <w:p w:rsidR="00D7560F" w:rsidRPr="006A3064" w:rsidRDefault="00D7560F" w:rsidP="0065327E">
      <w:pPr>
        <w:pStyle w:val="Textcts"/>
        <w:rPr>
          <w:lang w:eastAsia="en-US"/>
        </w:rPr>
      </w:pPr>
      <w:r w:rsidRPr="006A3064">
        <w:rPr>
          <w:lang w:eastAsia="en-US"/>
        </w:rPr>
        <w:lastRenderedPageBreak/>
        <w:t>Him, God cannot be attributed with their opposites, i.e.,</w:t>
      </w:r>
      <w:r w:rsidR="0065327E" w:rsidRPr="006A3064">
        <w:rPr>
          <w:lang w:eastAsia="en-US"/>
        </w:rPr>
        <w:t xml:space="preserve"> </w:t>
      </w:r>
      <w:r w:rsidRPr="006A3064">
        <w:rPr>
          <w:lang w:eastAsia="en-US"/>
        </w:rPr>
        <w:t>ignorance (</w:t>
      </w:r>
      <w:r w:rsidRPr="006A3064">
        <w:rPr>
          <w:i/>
          <w:iCs/>
          <w:lang w:eastAsia="en-US"/>
        </w:rPr>
        <w:t>jahl</w:t>
      </w:r>
      <w:r w:rsidRPr="006A3064">
        <w:rPr>
          <w:lang w:eastAsia="en-US"/>
        </w:rPr>
        <w:t>), weakness (</w:t>
      </w:r>
      <w:r w:rsidR="00B6789E" w:rsidRPr="006A3064">
        <w:rPr>
          <w:i/>
          <w:iCs/>
          <w:lang w:eastAsia="en-US"/>
        </w:rPr>
        <w:t>‘</w:t>
      </w:r>
      <w:r w:rsidRPr="006A3064">
        <w:rPr>
          <w:i/>
          <w:iCs/>
          <w:lang w:eastAsia="en-US"/>
        </w:rPr>
        <w:t>ajz</w:t>
      </w:r>
      <w:r w:rsidRPr="006A3064">
        <w:rPr>
          <w:lang w:eastAsia="en-US"/>
        </w:rPr>
        <w:t>), and so on.</w:t>
      </w:r>
    </w:p>
    <w:p w:rsidR="00D7560F" w:rsidRPr="006A3064" w:rsidRDefault="00D7560F" w:rsidP="0065327E">
      <w:pPr>
        <w:pStyle w:val="Text"/>
        <w:rPr>
          <w:lang w:eastAsia="en-US"/>
        </w:rPr>
      </w:pPr>
      <w:r w:rsidRPr="006A3064">
        <w:rPr>
          <w:lang w:eastAsia="en-US"/>
        </w:rPr>
        <w:t>Essential attributes are pre</w:t>
      </w:r>
      <w:r w:rsidR="0065327E" w:rsidRPr="006A3064">
        <w:rPr>
          <w:lang w:eastAsia="en-US"/>
        </w:rPr>
        <w:t>-</w:t>
      </w:r>
      <w:r w:rsidRPr="006A3064">
        <w:rPr>
          <w:lang w:eastAsia="en-US"/>
        </w:rPr>
        <w:t>existent, i.e., they have</w:t>
      </w:r>
      <w:r w:rsidR="0065327E" w:rsidRPr="006A3064">
        <w:rPr>
          <w:lang w:eastAsia="en-US"/>
        </w:rPr>
        <w:t xml:space="preserve"> </w:t>
      </w:r>
      <w:r w:rsidRPr="006A3064">
        <w:rPr>
          <w:lang w:eastAsia="en-US"/>
        </w:rPr>
        <w:t>existed as long as the essence of God has existed; however,</w:t>
      </w:r>
      <w:r w:rsidR="0065327E" w:rsidRPr="006A3064">
        <w:rPr>
          <w:lang w:eastAsia="en-US"/>
        </w:rPr>
        <w:t xml:space="preserve"> </w:t>
      </w:r>
      <w:r w:rsidRPr="006A3064">
        <w:rPr>
          <w:lang w:eastAsia="en-US"/>
        </w:rPr>
        <w:t>this does not imply that essential attributes may be</w:t>
      </w:r>
      <w:r w:rsidR="0065327E" w:rsidRPr="006A3064">
        <w:rPr>
          <w:lang w:eastAsia="en-US"/>
        </w:rPr>
        <w:t xml:space="preserve"> </w:t>
      </w:r>
      <w:r w:rsidRPr="006A3064">
        <w:rPr>
          <w:lang w:eastAsia="en-US"/>
        </w:rPr>
        <w:t>considered as separate from essence.</w:t>
      </w:r>
    </w:p>
    <w:p w:rsidR="00D7560F" w:rsidRPr="006A3064" w:rsidRDefault="00D7560F" w:rsidP="0065327E">
      <w:pPr>
        <w:pStyle w:val="Text"/>
        <w:rPr>
          <w:lang w:eastAsia="en-US"/>
        </w:rPr>
      </w:pPr>
      <w:r w:rsidRPr="006A3064">
        <w:rPr>
          <w:lang w:eastAsia="en-US"/>
        </w:rPr>
        <w:t>There exists no distinction between essential attributes</w:t>
      </w:r>
      <w:r w:rsidR="00D41A19" w:rsidRPr="006A3064">
        <w:rPr>
          <w:lang w:eastAsia="en-US"/>
        </w:rPr>
        <w:t xml:space="preserve">:  </w:t>
      </w:r>
      <w:r w:rsidRPr="006A3064">
        <w:rPr>
          <w:lang w:eastAsia="en-US"/>
        </w:rPr>
        <w:t>knowledge is identical with power and power is His</w:t>
      </w:r>
      <w:r w:rsidR="0065327E" w:rsidRPr="006A3064">
        <w:rPr>
          <w:lang w:eastAsia="en-US"/>
        </w:rPr>
        <w:t xml:space="preserve"> </w:t>
      </w:r>
      <w:r w:rsidRPr="006A3064">
        <w:rPr>
          <w:lang w:eastAsia="en-US"/>
        </w:rPr>
        <w:t>knowledge without distinction.</w:t>
      </w:r>
      <w:r w:rsidR="004A68A7" w:rsidRPr="006A3064">
        <w:rPr>
          <w:rStyle w:val="EndnoteReference"/>
          <w:lang w:eastAsia="en-US"/>
        </w:rPr>
        <w:endnoteReference w:id="172"/>
      </w:r>
      <w:r w:rsidRPr="006A3064">
        <w:rPr>
          <w:lang w:eastAsia="en-US"/>
        </w:rPr>
        <w:t xml:space="preserve">  Since the essence of God is</w:t>
      </w:r>
      <w:r w:rsidR="0065327E" w:rsidRPr="006A3064">
        <w:rPr>
          <w:lang w:eastAsia="en-US"/>
        </w:rPr>
        <w:t xml:space="preserve"> </w:t>
      </w:r>
      <w:r w:rsidRPr="006A3064">
        <w:rPr>
          <w:lang w:eastAsia="en-US"/>
        </w:rPr>
        <w:t>unknowable, His essential attributes, which are identical</w:t>
      </w:r>
      <w:r w:rsidR="0065327E" w:rsidRPr="006A3064">
        <w:rPr>
          <w:lang w:eastAsia="en-US"/>
        </w:rPr>
        <w:t xml:space="preserve"> </w:t>
      </w:r>
      <w:r w:rsidRPr="006A3064">
        <w:rPr>
          <w:lang w:eastAsia="en-US"/>
        </w:rPr>
        <w:t>with His essence, are also unknowable.</w:t>
      </w:r>
    </w:p>
    <w:p w:rsidR="00D7560F" w:rsidRPr="006A3064" w:rsidRDefault="00D7560F" w:rsidP="0065327E">
      <w:pPr>
        <w:pStyle w:val="Text"/>
        <w:rPr>
          <w:lang w:eastAsia="en-US"/>
        </w:rPr>
      </w:pPr>
      <w:r w:rsidRPr="006A3064">
        <w:rPr>
          <w:lang w:eastAsia="en-US"/>
        </w:rPr>
        <w:t>The second kind of attributes are actional attributes,</w:t>
      </w:r>
      <w:r w:rsidR="0065327E" w:rsidRPr="006A3064">
        <w:rPr>
          <w:lang w:eastAsia="en-US"/>
        </w:rPr>
        <w:t xml:space="preserve"> </w:t>
      </w:r>
      <w:r w:rsidRPr="006A3064">
        <w:rPr>
          <w:lang w:eastAsia="en-US"/>
        </w:rPr>
        <w:t>which are quite different from essential attributes.</w:t>
      </w:r>
      <w:r w:rsidR="0065327E" w:rsidRPr="006A3064">
        <w:rPr>
          <w:lang w:eastAsia="en-US"/>
        </w:rPr>
        <w:t xml:space="preserve">  </w:t>
      </w:r>
      <w:r w:rsidRPr="006A3064">
        <w:rPr>
          <w:lang w:eastAsia="en-US"/>
        </w:rPr>
        <w:t>Actional attributes come into being when God acts in the</w:t>
      </w:r>
      <w:r w:rsidR="0065327E" w:rsidRPr="006A3064">
        <w:rPr>
          <w:lang w:eastAsia="en-US"/>
        </w:rPr>
        <w:t xml:space="preserve"> </w:t>
      </w:r>
      <w:r w:rsidRPr="006A3064">
        <w:rPr>
          <w:lang w:eastAsia="en-US"/>
        </w:rPr>
        <w:t>realm of Possible Being, or as long as His actions are</w:t>
      </w:r>
      <w:r w:rsidR="0065327E" w:rsidRPr="006A3064">
        <w:rPr>
          <w:lang w:eastAsia="en-US"/>
        </w:rPr>
        <w:t xml:space="preserve"> </w:t>
      </w:r>
      <w:r w:rsidRPr="006A3064">
        <w:rPr>
          <w:lang w:eastAsia="en-US"/>
        </w:rPr>
        <w:t>regarded in Possible Being</w:t>
      </w:r>
      <w:r w:rsidR="00D41A19" w:rsidRPr="006A3064">
        <w:rPr>
          <w:lang w:eastAsia="en-US"/>
        </w:rPr>
        <w:t xml:space="preserve">.  </w:t>
      </w:r>
      <w:r w:rsidRPr="006A3064">
        <w:rPr>
          <w:lang w:eastAsia="en-US"/>
        </w:rPr>
        <w:t>To clarify the nature of the</w:t>
      </w:r>
      <w:r w:rsidR="0065327E" w:rsidRPr="006A3064">
        <w:rPr>
          <w:lang w:eastAsia="en-US"/>
        </w:rPr>
        <w:t xml:space="preserve"> </w:t>
      </w:r>
      <w:r w:rsidRPr="006A3064">
        <w:rPr>
          <w:lang w:eastAsia="en-US"/>
        </w:rPr>
        <w:t xml:space="preserve">actional attributes,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gives the following</w:t>
      </w:r>
      <w:r w:rsidR="0065327E" w:rsidRPr="006A3064">
        <w:rPr>
          <w:lang w:eastAsia="en-US"/>
        </w:rPr>
        <w:t xml:space="preserve"> </w:t>
      </w:r>
      <w:r w:rsidRPr="006A3064">
        <w:rPr>
          <w:lang w:eastAsia="en-US"/>
        </w:rPr>
        <w:t>example</w:t>
      </w:r>
      <w:r w:rsidR="00D41A19" w:rsidRPr="006A3064">
        <w:rPr>
          <w:lang w:eastAsia="en-US"/>
        </w:rPr>
        <w:t xml:space="preserve">:  </w:t>
      </w:r>
      <w:r w:rsidRPr="006A3064">
        <w:rPr>
          <w:lang w:eastAsia="en-US"/>
        </w:rPr>
        <w:t>when a man writes, as a result of the action of</w:t>
      </w:r>
      <w:r w:rsidR="0065327E" w:rsidRPr="006A3064">
        <w:rPr>
          <w:lang w:eastAsia="en-US"/>
        </w:rPr>
        <w:t xml:space="preserve"> </w:t>
      </w:r>
      <w:r w:rsidRPr="006A3064">
        <w:rPr>
          <w:lang w:eastAsia="en-US"/>
        </w:rPr>
        <w:t>writing we learn that he is a scribe and we can describe him</w:t>
      </w:r>
      <w:r w:rsidR="0065327E" w:rsidRPr="006A3064">
        <w:rPr>
          <w:lang w:eastAsia="en-US"/>
        </w:rPr>
        <w:t xml:space="preserve"> </w:t>
      </w:r>
      <w:r w:rsidRPr="006A3064">
        <w:rPr>
          <w:lang w:eastAsia="en-US"/>
        </w:rPr>
        <w:t>as such</w:t>
      </w:r>
      <w:r w:rsidR="00D41A19" w:rsidRPr="006A3064">
        <w:rPr>
          <w:lang w:eastAsia="en-US"/>
        </w:rPr>
        <w:t xml:space="preserve">.  </w:t>
      </w:r>
      <w:r w:rsidRPr="006A3064">
        <w:rPr>
          <w:lang w:eastAsia="en-US"/>
        </w:rPr>
        <w:t>If the same man sews a garment, through his action</w:t>
      </w:r>
      <w:r w:rsidR="0065327E" w:rsidRPr="006A3064">
        <w:rPr>
          <w:lang w:eastAsia="en-US"/>
        </w:rPr>
        <w:t xml:space="preserve"> </w:t>
      </w:r>
      <w:r w:rsidRPr="006A3064">
        <w:rPr>
          <w:lang w:eastAsia="en-US"/>
        </w:rPr>
        <w:t>of sewing we discover that he is a tailor and can describe</w:t>
      </w:r>
      <w:r w:rsidR="0065327E" w:rsidRPr="006A3064">
        <w:rPr>
          <w:lang w:eastAsia="en-US"/>
        </w:rPr>
        <w:t xml:space="preserve"> </w:t>
      </w:r>
      <w:r w:rsidRPr="006A3064">
        <w:rPr>
          <w:lang w:eastAsia="en-US"/>
        </w:rPr>
        <w:t>him as such</w:t>
      </w:r>
      <w:r w:rsidR="00D41A19" w:rsidRPr="006A3064">
        <w:rPr>
          <w:lang w:eastAsia="en-US"/>
        </w:rPr>
        <w:t xml:space="preserve">.  </w:t>
      </w:r>
      <w:r w:rsidRPr="006A3064">
        <w:rPr>
          <w:lang w:eastAsia="en-US"/>
        </w:rPr>
        <w:t>The attributes, i.e., scribe and tailor, are</w:t>
      </w:r>
      <w:r w:rsidR="0065327E" w:rsidRPr="006A3064">
        <w:rPr>
          <w:lang w:eastAsia="en-US"/>
        </w:rPr>
        <w:t xml:space="preserve"> </w:t>
      </w:r>
      <w:r w:rsidRPr="006A3064">
        <w:rPr>
          <w:lang w:eastAsia="en-US"/>
        </w:rPr>
        <w:t>not part of his essence, but rather his essence is single</w:t>
      </w:r>
      <w:r w:rsidR="0065327E" w:rsidRPr="006A3064">
        <w:rPr>
          <w:lang w:eastAsia="en-US"/>
        </w:rPr>
        <w:t xml:space="preserve"> </w:t>
      </w:r>
      <w:r w:rsidRPr="006A3064">
        <w:rPr>
          <w:lang w:eastAsia="en-US"/>
        </w:rPr>
        <w:t>and not composed of the elements of being a tailor and a</w:t>
      </w:r>
      <w:r w:rsidR="0065327E" w:rsidRPr="006A3064">
        <w:rPr>
          <w:lang w:eastAsia="en-US"/>
        </w:rPr>
        <w:t xml:space="preserve"> </w:t>
      </w:r>
      <w:r w:rsidRPr="006A3064">
        <w:rPr>
          <w:lang w:eastAsia="en-US"/>
        </w:rPr>
        <w:t>scribe</w:t>
      </w:r>
      <w:r w:rsidR="00D41A19" w:rsidRPr="006A3064">
        <w:rPr>
          <w:lang w:eastAsia="en-US"/>
        </w:rPr>
        <w:t xml:space="preserve">.  </w:t>
      </w:r>
      <w:r w:rsidRPr="006A3064">
        <w:rPr>
          <w:lang w:eastAsia="en-US"/>
        </w:rPr>
        <w:t>The man who performs these functions is perfect</w:t>
      </w:r>
      <w:r w:rsidR="0065327E" w:rsidRPr="006A3064">
        <w:rPr>
          <w:lang w:eastAsia="en-US"/>
        </w:rPr>
        <w:t xml:space="preserve"> </w:t>
      </w:r>
      <w:r w:rsidRPr="006A3064">
        <w:rPr>
          <w:lang w:eastAsia="en-US"/>
        </w:rPr>
        <w:t>enough (capable) to perform them</w:t>
      </w:r>
      <w:r w:rsidR="00D41A19" w:rsidRPr="006A3064">
        <w:rPr>
          <w:lang w:eastAsia="en-US"/>
        </w:rPr>
        <w:t xml:space="preserve">.  </w:t>
      </w:r>
      <w:r w:rsidRPr="006A3064">
        <w:rPr>
          <w:lang w:eastAsia="en-US"/>
        </w:rPr>
        <w:t>This does not indicate</w:t>
      </w:r>
      <w:r w:rsidR="0065327E" w:rsidRPr="006A3064">
        <w:rPr>
          <w:lang w:eastAsia="en-US"/>
        </w:rPr>
        <w:t xml:space="preserve"> </w:t>
      </w:r>
      <w:r w:rsidRPr="006A3064">
        <w:rPr>
          <w:lang w:eastAsia="en-US"/>
        </w:rPr>
        <w:t>that he is made up of these functions</w:t>
      </w:r>
      <w:r w:rsidR="00D41A19" w:rsidRPr="006A3064">
        <w:rPr>
          <w:lang w:eastAsia="en-US"/>
        </w:rPr>
        <w:t xml:space="preserve">.  </w:t>
      </w:r>
      <w:r w:rsidRPr="006A3064">
        <w:rPr>
          <w:lang w:eastAsia="en-US"/>
        </w:rPr>
        <w:t>There exists only</w:t>
      </w:r>
    </w:p>
    <w:p w:rsidR="001819CF" w:rsidRPr="006A3064" w:rsidRDefault="001819CF" w:rsidP="00D7560F">
      <w:pPr>
        <w:rPr>
          <w:lang w:eastAsia="en-US"/>
        </w:rPr>
      </w:pPr>
      <w:r w:rsidRPr="006A3064">
        <w:rPr>
          <w:lang w:eastAsia="en-US"/>
        </w:rPr>
        <w:br w:type="page"/>
      </w:r>
    </w:p>
    <w:p w:rsidR="00D7560F" w:rsidRPr="006A3064" w:rsidRDefault="00D7560F" w:rsidP="0065327E">
      <w:pPr>
        <w:pStyle w:val="Textcts"/>
        <w:rPr>
          <w:lang w:eastAsia="en-US"/>
        </w:rPr>
      </w:pPr>
      <w:r w:rsidRPr="006A3064">
        <w:rPr>
          <w:lang w:eastAsia="en-US"/>
        </w:rPr>
        <w:lastRenderedPageBreak/>
        <w:t>one single essence, i.e., the man, who acts as a tailor or</w:t>
      </w:r>
      <w:r w:rsidR="0065327E" w:rsidRPr="006A3064">
        <w:rPr>
          <w:lang w:eastAsia="en-US"/>
        </w:rPr>
        <w:t xml:space="preserve"> </w:t>
      </w:r>
      <w:r w:rsidRPr="006A3064">
        <w:rPr>
          <w:lang w:eastAsia="en-US"/>
        </w:rPr>
        <w:t>as a scribe</w:t>
      </w:r>
      <w:r w:rsidR="00D41A19" w:rsidRPr="006A3064">
        <w:rPr>
          <w:lang w:eastAsia="en-US"/>
        </w:rPr>
        <w:t xml:space="preserve">.  </w:t>
      </w:r>
      <w:r w:rsidRPr="006A3064">
        <w:rPr>
          <w:lang w:eastAsia="en-US"/>
        </w:rPr>
        <w:t>The multiple aspects of this essence appear as</w:t>
      </w:r>
      <w:r w:rsidR="0065327E" w:rsidRPr="006A3064">
        <w:rPr>
          <w:lang w:eastAsia="en-US"/>
        </w:rPr>
        <w:t xml:space="preserve"> </w:t>
      </w:r>
      <w:r w:rsidRPr="006A3064">
        <w:rPr>
          <w:lang w:eastAsia="en-US"/>
        </w:rPr>
        <w:t>soon as he acts</w:t>
      </w:r>
      <w:r w:rsidR="00D41A19" w:rsidRPr="006A3064">
        <w:rPr>
          <w:lang w:eastAsia="en-US"/>
        </w:rPr>
        <w:t xml:space="preserve">.  </w:t>
      </w:r>
      <w:r w:rsidRPr="006A3064">
        <w:rPr>
          <w:lang w:eastAsia="en-US"/>
        </w:rPr>
        <w:t>Before his actions took place, he was a</w:t>
      </w:r>
      <w:r w:rsidR="0065327E" w:rsidRPr="006A3064">
        <w:rPr>
          <w:lang w:eastAsia="en-US"/>
        </w:rPr>
        <w:t xml:space="preserve"> </w:t>
      </w:r>
      <w:r w:rsidRPr="006A3064">
        <w:rPr>
          <w:lang w:eastAsia="en-US"/>
        </w:rPr>
        <w:t>single essence, and after he acted, his essence was still</w:t>
      </w:r>
      <w:r w:rsidR="0065327E" w:rsidRPr="006A3064">
        <w:rPr>
          <w:lang w:eastAsia="en-US"/>
        </w:rPr>
        <w:t xml:space="preserve"> </w:t>
      </w:r>
      <w:r w:rsidRPr="006A3064">
        <w:rPr>
          <w:lang w:eastAsia="en-US"/>
        </w:rPr>
        <w:t>single and unchanged</w:t>
      </w:r>
      <w:r w:rsidR="00D41A19" w:rsidRPr="006A3064">
        <w:rPr>
          <w:lang w:eastAsia="en-US"/>
        </w:rPr>
        <w:t xml:space="preserve">.  </w:t>
      </w:r>
      <w:r w:rsidRPr="006A3064">
        <w:rPr>
          <w:lang w:eastAsia="en-US"/>
        </w:rPr>
        <w:t>Likewise the multiplicity of God</w:t>
      </w:r>
      <w:r w:rsidR="00EA0C09" w:rsidRPr="006A3064">
        <w:rPr>
          <w:lang w:eastAsia="en-US"/>
        </w:rPr>
        <w:t>’</w:t>
      </w:r>
      <w:r w:rsidRPr="006A3064">
        <w:rPr>
          <w:lang w:eastAsia="en-US"/>
        </w:rPr>
        <w:t>s</w:t>
      </w:r>
      <w:r w:rsidR="0065327E" w:rsidRPr="006A3064">
        <w:rPr>
          <w:lang w:eastAsia="en-US"/>
        </w:rPr>
        <w:t xml:space="preserve"> </w:t>
      </w:r>
      <w:r w:rsidRPr="006A3064">
        <w:rPr>
          <w:lang w:eastAsia="en-US"/>
        </w:rPr>
        <w:t>attributes is conceivable only when His actions are viewed</w:t>
      </w:r>
      <w:r w:rsidR="0065327E" w:rsidRPr="006A3064">
        <w:rPr>
          <w:lang w:eastAsia="en-US"/>
        </w:rPr>
        <w:t xml:space="preserve"> </w:t>
      </w:r>
      <w:r w:rsidRPr="006A3064">
        <w:rPr>
          <w:lang w:eastAsia="en-US"/>
        </w:rPr>
        <w:t>in Possible Being.</w:t>
      </w:r>
      <w:r w:rsidR="00E81454" w:rsidRPr="006A3064">
        <w:rPr>
          <w:rStyle w:val="EndnoteReference"/>
          <w:lang w:eastAsia="en-US"/>
        </w:rPr>
        <w:endnoteReference w:id="173"/>
      </w:r>
    </w:p>
    <w:p w:rsidR="00D7560F" w:rsidRPr="006A3064" w:rsidRDefault="00D7560F" w:rsidP="0065327E">
      <w:pPr>
        <w:pStyle w:val="Text"/>
        <w:rPr>
          <w:lang w:eastAsia="en-US"/>
        </w:rPr>
      </w:pPr>
      <w:r w:rsidRPr="006A3064">
        <w:rPr>
          <w:lang w:eastAsia="en-US"/>
        </w:rPr>
        <w:t>In contrast to essential attributes, actional attributes are new (</w:t>
      </w:r>
      <w:r w:rsidR="00C91006" w:rsidRPr="006A3064">
        <w:rPr>
          <w:i/>
          <w:iCs/>
          <w:lang w:eastAsia="en-US"/>
        </w:rPr>
        <w:t>ḥádi</w:t>
      </w:r>
      <w:r w:rsidR="00C91006" w:rsidRPr="006A3064">
        <w:rPr>
          <w:i/>
          <w:iCs/>
          <w:u w:val="single"/>
          <w:lang w:eastAsia="en-US"/>
        </w:rPr>
        <w:t>th</w:t>
      </w:r>
      <w:r w:rsidRPr="006A3064">
        <w:rPr>
          <w:lang w:eastAsia="en-US"/>
        </w:rPr>
        <w:t>) and created (</w:t>
      </w:r>
      <w:r w:rsidRPr="006A3064">
        <w:rPr>
          <w:i/>
          <w:iCs/>
          <w:lang w:eastAsia="en-US"/>
        </w:rPr>
        <w:t>ma</w:t>
      </w:r>
      <w:r w:rsidRPr="006A3064">
        <w:rPr>
          <w:i/>
          <w:iCs/>
          <w:u w:val="single"/>
          <w:lang w:eastAsia="en-US"/>
        </w:rPr>
        <w:t>kh</w:t>
      </w:r>
      <w:r w:rsidRPr="006A3064">
        <w:rPr>
          <w:i/>
          <w:iCs/>
          <w:lang w:eastAsia="en-US"/>
        </w:rPr>
        <w:t>l</w:t>
      </w:r>
      <w:r w:rsidR="00EA0C09" w:rsidRPr="006A3064">
        <w:rPr>
          <w:i/>
          <w:iCs/>
          <w:lang w:eastAsia="en-US"/>
        </w:rPr>
        <w:t>ú</w:t>
      </w:r>
      <w:r w:rsidRPr="006A3064">
        <w:rPr>
          <w:i/>
          <w:iCs/>
          <w:lang w:eastAsia="en-US"/>
        </w:rPr>
        <w:t>q</w:t>
      </w:r>
      <w:r w:rsidRPr="006A3064">
        <w:rPr>
          <w:lang w:eastAsia="en-US"/>
        </w:rPr>
        <w:t>)</w:t>
      </w:r>
      <w:r w:rsidR="00D41A19" w:rsidRPr="006A3064">
        <w:rPr>
          <w:lang w:eastAsia="en-US"/>
        </w:rPr>
        <w:t xml:space="preserve">.  </w:t>
      </w:r>
      <w:r w:rsidRPr="006A3064">
        <w:rPr>
          <w:lang w:eastAsia="en-US"/>
        </w:rPr>
        <w:t>Will</w:t>
      </w:r>
      <w:r w:rsidR="0065327E" w:rsidRPr="006A3064">
        <w:rPr>
          <w:lang w:eastAsia="en-US"/>
        </w:rPr>
        <w:t xml:space="preserve"> </w:t>
      </w:r>
      <w:r w:rsidRPr="006A3064">
        <w:rPr>
          <w:lang w:eastAsia="en-US"/>
        </w:rPr>
        <w:t>(</w:t>
      </w:r>
      <w:r w:rsidRPr="006A3064">
        <w:rPr>
          <w:i/>
          <w:iCs/>
          <w:lang w:eastAsia="en-US"/>
        </w:rPr>
        <w:t>ma</w:t>
      </w:r>
      <w:r w:rsidRPr="006A3064">
        <w:rPr>
          <w:i/>
          <w:iCs/>
          <w:u w:val="single"/>
          <w:lang w:eastAsia="en-US"/>
        </w:rPr>
        <w:t>sh</w:t>
      </w:r>
      <w:r w:rsidRPr="006A3064">
        <w:rPr>
          <w:i/>
          <w:iCs/>
          <w:lang w:eastAsia="en-US"/>
        </w:rPr>
        <w:t>í</w:t>
      </w:r>
      <w:r w:rsidR="00EA0C09" w:rsidRPr="006A3064">
        <w:rPr>
          <w:i/>
          <w:iCs/>
          <w:lang w:eastAsia="en-US"/>
        </w:rPr>
        <w:t>’</w:t>
      </w:r>
      <w:r w:rsidRPr="006A3064">
        <w:rPr>
          <w:i/>
          <w:iCs/>
          <w:lang w:eastAsia="en-US"/>
        </w:rPr>
        <w:t>a</w:t>
      </w:r>
      <w:r w:rsidRPr="006A3064">
        <w:rPr>
          <w:lang w:eastAsia="en-US"/>
        </w:rPr>
        <w:t>)</w:t>
      </w:r>
      <w:r w:rsidR="00E81454" w:rsidRPr="006A3064">
        <w:rPr>
          <w:lang w:eastAsia="en-US"/>
        </w:rPr>
        <w:t>,</w:t>
      </w:r>
      <w:r w:rsidR="00D41A19" w:rsidRPr="006A3064">
        <w:rPr>
          <w:lang w:eastAsia="en-US"/>
        </w:rPr>
        <w:t xml:space="preserve"> </w:t>
      </w:r>
      <w:r w:rsidRPr="006A3064">
        <w:rPr>
          <w:lang w:eastAsia="en-US"/>
        </w:rPr>
        <w:t>decree (</w:t>
      </w:r>
      <w:r w:rsidRPr="006A3064">
        <w:rPr>
          <w:i/>
          <w:iCs/>
          <w:lang w:eastAsia="en-US"/>
        </w:rPr>
        <w:t>ir</w:t>
      </w:r>
      <w:r w:rsidR="00EA0C09" w:rsidRPr="006A3064">
        <w:rPr>
          <w:i/>
          <w:iCs/>
          <w:lang w:eastAsia="en-US"/>
        </w:rPr>
        <w:t>á</w:t>
      </w:r>
      <w:r w:rsidRPr="006A3064">
        <w:rPr>
          <w:i/>
          <w:iCs/>
          <w:lang w:eastAsia="en-US"/>
        </w:rPr>
        <w:t>da</w:t>
      </w:r>
      <w:r w:rsidRPr="006A3064">
        <w:rPr>
          <w:lang w:eastAsia="en-US"/>
        </w:rPr>
        <w:t>), and speech (</w:t>
      </w:r>
      <w:r w:rsidRPr="006A3064">
        <w:rPr>
          <w:i/>
          <w:iCs/>
          <w:lang w:eastAsia="en-US"/>
        </w:rPr>
        <w:t>kalám</w:t>
      </w:r>
      <w:r w:rsidRPr="006A3064">
        <w:rPr>
          <w:lang w:eastAsia="en-US"/>
        </w:rPr>
        <w:t>), in the</w:t>
      </w:r>
      <w:r w:rsidR="0065327E"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w:t>
      </w:r>
      <w:r w:rsidRPr="006A3064">
        <w:rPr>
          <w:lang w:eastAsia="en-US"/>
        </w:rPr>
        <w:t>s view, are actional attributes and, therefore, are</w:t>
      </w:r>
      <w:r w:rsidR="0065327E" w:rsidRPr="006A3064">
        <w:rPr>
          <w:lang w:eastAsia="en-US"/>
        </w:rPr>
        <w:t xml:space="preserve"> </w:t>
      </w:r>
      <w:r w:rsidRPr="006A3064">
        <w:rPr>
          <w:lang w:eastAsia="en-US"/>
        </w:rPr>
        <w:t>new and created.</w:t>
      </w:r>
      <w:r w:rsidR="00E81454" w:rsidRPr="006A3064">
        <w:rPr>
          <w:rStyle w:val="EndnoteReference"/>
          <w:lang w:eastAsia="en-US"/>
        </w:rPr>
        <w:endnoteReference w:id="174"/>
      </w:r>
      <w:r w:rsidRPr="006A3064">
        <w:rPr>
          <w:lang w:eastAsia="en-US"/>
        </w:rPr>
        <w:t xml:space="preserve">  God can be attributed with the actional</w:t>
      </w:r>
      <w:r w:rsidR="0065327E" w:rsidRPr="006A3064">
        <w:rPr>
          <w:lang w:eastAsia="en-US"/>
        </w:rPr>
        <w:t xml:space="preserve"> </w:t>
      </w:r>
      <w:r w:rsidRPr="006A3064">
        <w:rPr>
          <w:lang w:eastAsia="en-US"/>
        </w:rPr>
        <w:t>attributes, or, in contrast to essential attributes, with</w:t>
      </w:r>
      <w:r w:rsidR="0065327E" w:rsidRPr="006A3064">
        <w:rPr>
          <w:lang w:eastAsia="en-US"/>
        </w:rPr>
        <w:t xml:space="preserve"> </w:t>
      </w:r>
      <w:r w:rsidRPr="006A3064">
        <w:rPr>
          <w:lang w:eastAsia="en-US"/>
        </w:rPr>
        <w:t>their opposites</w:t>
      </w:r>
      <w:r w:rsidR="00D41A19" w:rsidRPr="006A3064">
        <w:rPr>
          <w:lang w:eastAsia="en-US"/>
        </w:rPr>
        <w:t xml:space="preserve">.  </w:t>
      </w:r>
      <w:r w:rsidRPr="006A3064">
        <w:rPr>
          <w:lang w:eastAsia="en-US"/>
        </w:rPr>
        <w:t>For example, God may will or may not will.</w:t>
      </w:r>
    </w:p>
    <w:p w:rsidR="00D7560F" w:rsidRPr="006A3064" w:rsidRDefault="00D7560F" w:rsidP="0065327E">
      <w:pPr>
        <w:pStyle w:val="Text"/>
        <w:rPr>
          <w:lang w:eastAsia="en-US"/>
        </w:rPr>
      </w:pPr>
      <w:r w:rsidRPr="006A3064">
        <w:rPr>
          <w:lang w:eastAsia="en-US"/>
        </w:rPr>
        <w:t>Since there is no similarity between the Necessary</w:t>
      </w:r>
      <w:r w:rsidR="0065327E" w:rsidRPr="006A3064">
        <w:rPr>
          <w:lang w:eastAsia="en-US"/>
        </w:rPr>
        <w:t xml:space="preserve"> </w:t>
      </w:r>
      <w:r w:rsidRPr="006A3064">
        <w:rPr>
          <w:lang w:eastAsia="en-US"/>
        </w:rPr>
        <w:t>Being and Possible Being, none of the qualities and</w:t>
      </w:r>
      <w:r w:rsidR="0065327E" w:rsidRPr="006A3064">
        <w:rPr>
          <w:lang w:eastAsia="en-US"/>
        </w:rPr>
        <w:t xml:space="preserve"> </w:t>
      </w:r>
      <w:r w:rsidRPr="006A3064">
        <w:rPr>
          <w:lang w:eastAsia="en-US"/>
        </w:rPr>
        <w:t>attributes applied to Possible Being are applicable to the</w:t>
      </w:r>
      <w:r w:rsidR="0065327E" w:rsidRPr="006A3064">
        <w:rPr>
          <w:lang w:eastAsia="en-US"/>
        </w:rPr>
        <w:t xml:space="preserve"> </w:t>
      </w:r>
      <w:r w:rsidRPr="006A3064">
        <w:rPr>
          <w:lang w:eastAsia="en-US"/>
        </w:rPr>
        <w:t>Necessary Being, and none of the qualities and attributes of</w:t>
      </w:r>
      <w:r w:rsidR="0065327E" w:rsidRPr="006A3064">
        <w:rPr>
          <w:lang w:eastAsia="en-US"/>
        </w:rPr>
        <w:t xml:space="preserve"> </w:t>
      </w:r>
      <w:r w:rsidRPr="006A3064">
        <w:rPr>
          <w:lang w:eastAsia="en-US"/>
        </w:rPr>
        <w:t>the Necessary Being are applicable to Possible Being</w:t>
      </w:r>
      <w:r w:rsidR="00D41A19" w:rsidRPr="006A3064">
        <w:rPr>
          <w:lang w:eastAsia="en-US"/>
        </w:rPr>
        <w:t xml:space="preserve">.  </w:t>
      </w:r>
      <w:r w:rsidRPr="006A3064">
        <w:rPr>
          <w:lang w:eastAsia="en-US"/>
        </w:rPr>
        <w:t>In</w:t>
      </w:r>
      <w:r w:rsidR="0065327E" w:rsidRPr="006A3064">
        <w:rPr>
          <w:lang w:eastAsia="en-US"/>
        </w:rPr>
        <w:t xml:space="preserve"> </w:t>
      </w:r>
      <w:r w:rsidRPr="006A3064">
        <w:rPr>
          <w:lang w:eastAsia="en-US"/>
        </w:rPr>
        <w:t>other words, the attributes of Possible Being do not exist</w:t>
      </w:r>
      <w:r w:rsidR="0065327E" w:rsidRPr="006A3064">
        <w:rPr>
          <w:lang w:eastAsia="en-US"/>
        </w:rPr>
        <w:t xml:space="preserve"> </w:t>
      </w:r>
      <w:r w:rsidRPr="006A3064">
        <w:rPr>
          <w:lang w:eastAsia="en-US"/>
        </w:rPr>
        <w:t>in the Necessary Being, and vice versa</w:t>
      </w:r>
      <w:r w:rsidR="00D41A19" w:rsidRPr="006A3064">
        <w:rPr>
          <w:lang w:eastAsia="en-US"/>
        </w:rPr>
        <w:t xml:space="preserve">.  </w:t>
      </w:r>
      <w:r w:rsidRPr="006A3064">
        <w:rPr>
          <w:lang w:eastAsia="en-US"/>
        </w:rPr>
        <w:t>Therefore, man</w:t>
      </w:r>
      <w:r w:rsidR="00EA0C09" w:rsidRPr="006A3064">
        <w:rPr>
          <w:lang w:eastAsia="en-US"/>
        </w:rPr>
        <w:t>’</w:t>
      </w:r>
      <w:r w:rsidRPr="006A3064">
        <w:rPr>
          <w:lang w:eastAsia="en-US"/>
        </w:rPr>
        <w:t>s</w:t>
      </w:r>
      <w:r w:rsidR="0065327E" w:rsidRPr="006A3064">
        <w:rPr>
          <w:lang w:eastAsia="en-US"/>
        </w:rPr>
        <w:t xml:space="preserve"> </w:t>
      </w:r>
      <w:r w:rsidRPr="006A3064">
        <w:rPr>
          <w:lang w:eastAsia="en-US"/>
        </w:rPr>
        <w:t>knowledge, power, and life is not like God</w:t>
      </w:r>
      <w:r w:rsidR="00EA0C09" w:rsidRPr="006A3064">
        <w:rPr>
          <w:lang w:eastAsia="en-US"/>
        </w:rPr>
        <w:t>’</w:t>
      </w:r>
      <w:r w:rsidRPr="006A3064">
        <w:rPr>
          <w:lang w:eastAsia="en-US"/>
        </w:rPr>
        <w:t>s knowledge,</w:t>
      </w:r>
      <w:r w:rsidR="0065327E" w:rsidRPr="006A3064">
        <w:rPr>
          <w:lang w:eastAsia="en-US"/>
        </w:rPr>
        <w:t xml:space="preserve"> </w:t>
      </w:r>
      <w:r w:rsidRPr="006A3064">
        <w:rPr>
          <w:lang w:eastAsia="en-US"/>
        </w:rPr>
        <w:t>power, and life</w:t>
      </w:r>
      <w:r w:rsidR="00D41A19" w:rsidRPr="006A3064">
        <w:rPr>
          <w:lang w:eastAsia="en-US"/>
        </w:rPr>
        <w:t xml:space="preserve">.  </w:t>
      </w:r>
      <w:r w:rsidRPr="006A3064">
        <w:rPr>
          <w:lang w:eastAsia="en-US"/>
        </w:rPr>
        <w:t>Man</w:t>
      </w:r>
      <w:r w:rsidR="00EA0C09" w:rsidRPr="006A3064">
        <w:rPr>
          <w:lang w:eastAsia="en-US"/>
        </w:rPr>
        <w:t>’</w:t>
      </w:r>
      <w:r w:rsidRPr="006A3064">
        <w:rPr>
          <w:lang w:eastAsia="en-US"/>
        </w:rPr>
        <w:t>s knowledge, power, and life, or man</w:t>
      </w:r>
      <w:r w:rsidR="00EA0C09" w:rsidRPr="006A3064">
        <w:rPr>
          <w:lang w:eastAsia="en-US"/>
        </w:rPr>
        <w:t>’</w:t>
      </w:r>
      <w:r w:rsidRPr="006A3064">
        <w:rPr>
          <w:lang w:eastAsia="en-US"/>
        </w:rPr>
        <w:t>s</w:t>
      </w:r>
      <w:r w:rsidR="0065327E" w:rsidRPr="006A3064">
        <w:rPr>
          <w:lang w:eastAsia="en-US"/>
        </w:rPr>
        <w:t xml:space="preserve"> </w:t>
      </w:r>
      <w:r w:rsidRPr="006A3064">
        <w:rPr>
          <w:lang w:eastAsia="en-US"/>
        </w:rPr>
        <w:t>concept of them, are conditioned by the limitations of</w:t>
      </w:r>
      <w:r w:rsidR="0065327E" w:rsidRPr="006A3064">
        <w:rPr>
          <w:lang w:eastAsia="en-US"/>
        </w:rPr>
        <w:t xml:space="preserve"> </w:t>
      </w:r>
      <w:r w:rsidRPr="006A3064">
        <w:rPr>
          <w:lang w:eastAsia="en-US"/>
        </w:rPr>
        <w:t>Possible Being and are not similar to the knowledge, power,</w:t>
      </w:r>
      <w:r w:rsidR="0065327E" w:rsidRPr="006A3064">
        <w:rPr>
          <w:lang w:eastAsia="en-US"/>
        </w:rPr>
        <w:t xml:space="preserve"> </w:t>
      </w:r>
      <w:r w:rsidRPr="006A3064">
        <w:rPr>
          <w:lang w:eastAsia="en-US"/>
        </w:rPr>
        <w:t>and life that God possesses</w:t>
      </w:r>
      <w:r w:rsidR="00D41A19" w:rsidRPr="006A3064">
        <w:rPr>
          <w:lang w:eastAsia="en-US"/>
        </w:rPr>
        <w:t xml:space="preserve">.  </w:t>
      </w:r>
      <w:r w:rsidRPr="006A3064">
        <w:rPr>
          <w:lang w:eastAsia="en-US"/>
        </w:rPr>
        <w:t>God has knowledge, power, and</w:t>
      </w:r>
      <w:r w:rsidR="0065327E" w:rsidRPr="006A3064">
        <w:rPr>
          <w:lang w:eastAsia="en-US"/>
        </w:rPr>
        <w:t xml:space="preserve"> </w:t>
      </w:r>
      <w:r w:rsidRPr="006A3064">
        <w:rPr>
          <w:lang w:eastAsia="en-US"/>
        </w:rPr>
        <w:t>life, but one whose intellect is limited by the conditions</w:t>
      </w:r>
    </w:p>
    <w:p w:rsidR="001819CF" w:rsidRPr="006A3064" w:rsidRDefault="001819CF" w:rsidP="00D7560F">
      <w:pPr>
        <w:rPr>
          <w:lang w:eastAsia="en-US"/>
        </w:rPr>
      </w:pPr>
      <w:r w:rsidRPr="006A3064">
        <w:rPr>
          <w:lang w:eastAsia="en-US"/>
        </w:rPr>
        <w:br w:type="page"/>
      </w:r>
    </w:p>
    <w:p w:rsidR="00D7560F" w:rsidRPr="006A3064" w:rsidRDefault="00D7560F" w:rsidP="0065327E">
      <w:pPr>
        <w:pStyle w:val="Textcts"/>
        <w:rPr>
          <w:lang w:eastAsia="en-US"/>
        </w:rPr>
      </w:pPr>
      <w:r w:rsidRPr="006A3064">
        <w:rPr>
          <w:lang w:eastAsia="en-US"/>
        </w:rPr>
        <w:lastRenderedPageBreak/>
        <w:t>of Possible Being is not able to comprehend them</w:t>
      </w:r>
      <w:r w:rsidR="00D41A19" w:rsidRPr="006A3064">
        <w:rPr>
          <w:lang w:eastAsia="en-US"/>
        </w:rPr>
        <w:t xml:space="preserve">.  </w:t>
      </w:r>
      <w:r w:rsidRPr="006A3064">
        <w:rPr>
          <w:lang w:eastAsia="en-US"/>
        </w:rPr>
        <w:t>God is</w:t>
      </w:r>
      <w:r w:rsidR="0065327E" w:rsidRPr="006A3064">
        <w:rPr>
          <w:lang w:eastAsia="en-US"/>
        </w:rPr>
        <w:t xml:space="preserve"> </w:t>
      </w:r>
      <w:r w:rsidRPr="006A3064">
        <w:rPr>
          <w:lang w:eastAsia="en-US"/>
        </w:rPr>
        <w:t>powerful and all-knowing; if He were not, it would have been</w:t>
      </w:r>
      <w:r w:rsidR="0065327E" w:rsidRPr="006A3064">
        <w:rPr>
          <w:lang w:eastAsia="en-US"/>
        </w:rPr>
        <w:t xml:space="preserve"> </w:t>
      </w:r>
      <w:r w:rsidRPr="006A3064">
        <w:rPr>
          <w:lang w:eastAsia="en-US"/>
        </w:rPr>
        <w:t>necessary for Him to be imperfect and this is not possible</w:t>
      </w:r>
      <w:r w:rsidR="0065327E" w:rsidRPr="006A3064">
        <w:rPr>
          <w:lang w:eastAsia="en-US"/>
        </w:rPr>
        <w:t xml:space="preserve"> </w:t>
      </w:r>
      <w:r w:rsidRPr="006A3064">
        <w:rPr>
          <w:lang w:eastAsia="en-US"/>
        </w:rPr>
        <w:t>for God.</w:t>
      </w:r>
    </w:p>
    <w:p w:rsidR="00D7560F" w:rsidRPr="006A3064" w:rsidRDefault="00D7560F" w:rsidP="003B6800">
      <w:pPr>
        <w:pStyle w:val="Text"/>
        <w:rPr>
          <w:lang w:eastAsia="en-US"/>
        </w:rPr>
      </w:pPr>
      <w:r w:rsidRPr="006A3064">
        <w:rPr>
          <w:lang w:eastAsia="en-US"/>
        </w:rPr>
        <w:t xml:space="preserve">We attribute to God the qualities </w:t>
      </w:r>
      <w:r w:rsidRPr="006A3064">
        <w:rPr>
          <w:i/>
          <w:iCs/>
          <w:lang w:eastAsia="en-US"/>
        </w:rPr>
        <w:t>we</w:t>
      </w:r>
      <w:r w:rsidRPr="006A3064">
        <w:rPr>
          <w:lang w:eastAsia="en-US"/>
        </w:rPr>
        <w:t xml:space="preserve"> think a perfect</w:t>
      </w:r>
      <w:r w:rsidR="003B6800" w:rsidRPr="006A3064">
        <w:rPr>
          <w:lang w:eastAsia="en-US"/>
        </w:rPr>
        <w:t xml:space="preserve"> </w:t>
      </w:r>
      <w:r w:rsidRPr="006A3064">
        <w:rPr>
          <w:lang w:eastAsia="en-US"/>
        </w:rPr>
        <w:t>being should possess</w:t>
      </w:r>
      <w:r w:rsidR="00D41A19" w:rsidRPr="006A3064">
        <w:rPr>
          <w:lang w:eastAsia="en-US"/>
        </w:rPr>
        <w:t xml:space="preserve">.  </w:t>
      </w:r>
      <w:r w:rsidRPr="006A3064">
        <w:rPr>
          <w:lang w:eastAsia="en-US"/>
        </w:rPr>
        <w:t>These attributes, however, are signs</w:t>
      </w:r>
      <w:r w:rsidR="003B6800" w:rsidRPr="006A3064">
        <w:rPr>
          <w:lang w:eastAsia="en-US"/>
        </w:rPr>
        <w:t xml:space="preserve"> </w:t>
      </w:r>
      <w:r w:rsidRPr="006A3064">
        <w:rPr>
          <w:lang w:eastAsia="en-US"/>
        </w:rPr>
        <w:t>of perfection only to us</w:t>
      </w:r>
      <w:r w:rsidR="00D41A19" w:rsidRPr="006A3064">
        <w:rPr>
          <w:lang w:eastAsia="en-US"/>
        </w:rPr>
        <w:t xml:space="preserve">.  </w:t>
      </w:r>
      <w:r w:rsidRPr="006A3064">
        <w:rPr>
          <w:lang w:eastAsia="en-US"/>
        </w:rPr>
        <w:t>This does not mean that He</w:t>
      </w:r>
      <w:r w:rsidR="003B6800" w:rsidRPr="006A3064">
        <w:rPr>
          <w:lang w:eastAsia="en-US"/>
        </w:rPr>
        <w:t xml:space="preserve"> </w:t>
      </w:r>
      <w:r w:rsidRPr="006A3064">
        <w:rPr>
          <w:lang w:eastAsia="en-US"/>
        </w:rPr>
        <w:t>actually possesses them, because we know nothing about His</w:t>
      </w:r>
      <w:r w:rsidR="003B6800" w:rsidRPr="006A3064">
        <w:rPr>
          <w:lang w:eastAsia="en-US"/>
        </w:rPr>
        <w:t xml:space="preserve"> </w:t>
      </w:r>
      <w:r w:rsidRPr="006A3064">
        <w:rPr>
          <w:lang w:eastAsia="en-US"/>
        </w:rPr>
        <w:t>essence</w:t>
      </w:r>
      <w:r w:rsidR="00D41A19" w:rsidRPr="006A3064">
        <w:rPr>
          <w:lang w:eastAsia="en-US"/>
        </w:rPr>
        <w:t xml:space="preserve">.  </w:t>
      </w:r>
      <w:r w:rsidRPr="006A3064">
        <w:rPr>
          <w:lang w:eastAsia="en-US"/>
        </w:rPr>
        <w:t>In fact, by assigning God certain attributes we</w:t>
      </w:r>
      <w:r w:rsidR="003B6800" w:rsidRPr="006A3064">
        <w:rPr>
          <w:lang w:eastAsia="en-US"/>
        </w:rPr>
        <w:t xml:space="preserve"> </w:t>
      </w:r>
      <w:r w:rsidRPr="006A3064">
        <w:rPr>
          <w:lang w:eastAsia="en-US"/>
        </w:rPr>
        <w:t>imply the absence of their opposites and do not prove these</w:t>
      </w:r>
      <w:r w:rsidR="003B6800" w:rsidRPr="006A3064">
        <w:rPr>
          <w:lang w:eastAsia="en-US"/>
        </w:rPr>
        <w:t xml:space="preserve"> </w:t>
      </w:r>
      <w:r w:rsidRPr="006A3064">
        <w:rPr>
          <w:lang w:eastAsia="en-US"/>
        </w:rPr>
        <w:t>attributes to Him.</w:t>
      </w:r>
    </w:p>
    <w:p w:rsidR="00D7560F" w:rsidRPr="006A3064" w:rsidRDefault="00D7560F" w:rsidP="003B6800">
      <w:pPr>
        <w:pStyle w:val="Text"/>
        <w:rPr>
          <w:lang w:eastAsia="en-US"/>
        </w:rPr>
      </w:pPr>
      <w:r w:rsidRPr="006A3064">
        <w:rPr>
          <w:lang w:eastAsia="en-US"/>
        </w:rPr>
        <w:t>God is known to Possible Being only through His actions</w:t>
      </w:r>
      <w:r w:rsidR="003B6800" w:rsidRPr="006A3064">
        <w:rPr>
          <w:lang w:eastAsia="en-US"/>
        </w:rPr>
        <w:t xml:space="preserve"> </w:t>
      </w:r>
      <w:r w:rsidRPr="006A3064">
        <w:rPr>
          <w:lang w:eastAsia="en-US"/>
        </w:rPr>
        <w:t>and works, but because they are conditioned by the limitations of Possible Being, they do not define His essence.</w:t>
      </w:r>
      <w:r w:rsidR="003B6800" w:rsidRPr="006A3064">
        <w:rPr>
          <w:lang w:eastAsia="en-US"/>
        </w:rPr>
        <w:t xml:space="preserve">  </w:t>
      </w:r>
      <w:r w:rsidRPr="006A3064">
        <w:rPr>
          <w:lang w:eastAsia="en-US"/>
        </w:rPr>
        <w:t>Even God</w:t>
      </w:r>
      <w:r w:rsidR="00EA0C09" w:rsidRPr="006A3064">
        <w:rPr>
          <w:lang w:eastAsia="en-US"/>
        </w:rPr>
        <w:t>’</w:t>
      </w:r>
      <w:r w:rsidRPr="006A3064">
        <w:rPr>
          <w:lang w:eastAsia="en-US"/>
        </w:rPr>
        <w:t>s description of Himself, since it is intended to</w:t>
      </w:r>
      <w:r w:rsidR="003B6800" w:rsidRPr="006A3064">
        <w:rPr>
          <w:lang w:eastAsia="en-US"/>
        </w:rPr>
        <w:t xml:space="preserve"> </w:t>
      </w:r>
      <w:r w:rsidRPr="006A3064">
        <w:rPr>
          <w:lang w:eastAsia="en-US"/>
        </w:rPr>
        <w:t>be understood by man, has been expressed within the</w:t>
      </w:r>
      <w:r w:rsidR="003B6800" w:rsidRPr="006A3064">
        <w:rPr>
          <w:lang w:eastAsia="en-US"/>
        </w:rPr>
        <w:t xml:space="preserve"> </w:t>
      </w:r>
      <w:r w:rsidRPr="006A3064">
        <w:rPr>
          <w:lang w:eastAsia="en-US"/>
        </w:rPr>
        <w:t>limitation of Possible Being and is not a description of</w:t>
      </w:r>
      <w:r w:rsidR="003B6800" w:rsidRPr="006A3064">
        <w:rPr>
          <w:lang w:eastAsia="en-US"/>
        </w:rPr>
        <w:t xml:space="preserve"> </w:t>
      </w:r>
      <w:r w:rsidRPr="006A3064">
        <w:rPr>
          <w:lang w:eastAsia="en-US"/>
        </w:rPr>
        <w:t>what He really is.</w:t>
      </w:r>
      <w:r w:rsidR="00D16D13" w:rsidRPr="006A3064">
        <w:rPr>
          <w:rStyle w:val="EndnoteReference"/>
          <w:lang w:eastAsia="en-US"/>
        </w:rPr>
        <w:endnoteReference w:id="175"/>
      </w:r>
    </w:p>
    <w:p w:rsidR="00D7560F" w:rsidRPr="006A3064" w:rsidRDefault="00D7560F" w:rsidP="003B6800">
      <w:pPr>
        <w:pStyle w:val="Text"/>
        <w:rPr>
          <w:lang w:eastAsia="en-US"/>
        </w:rPr>
      </w:pPr>
      <w:r w:rsidRPr="006A3064">
        <w:rPr>
          <w:lang w:eastAsia="en-US"/>
        </w:rPr>
        <w:t xml:space="preserve">The </w:t>
      </w:r>
      <w:r w:rsidRPr="006A3064">
        <w:rPr>
          <w:i/>
          <w:iCs/>
          <w:lang w:eastAsia="en-US"/>
        </w:rPr>
        <w:t>Qur</w:t>
      </w:r>
      <w:r w:rsidR="00EA0C09" w:rsidRPr="006A3064">
        <w:rPr>
          <w:i/>
          <w:iCs/>
          <w:lang w:eastAsia="en-US"/>
        </w:rPr>
        <w:t>’á</w:t>
      </w:r>
      <w:r w:rsidRPr="006A3064">
        <w:rPr>
          <w:i/>
          <w:iCs/>
          <w:lang w:eastAsia="en-US"/>
        </w:rPr>
        <w:t>n</w:t>
      </w:r>
      <w:r w:rsidRPr="006A3064">
        <w:rPr>
          <w:lang w:eastAsia="en-US"/>
        </w:rPr>
        <w:t xml:space="preserve"> and Traditions tell us that the purpose of</w:t>
      </w:r>
      <w:r w:rsidR="003B6800" w:rsidRPr="006A3064">
        <w:rPr>
          <w:lang w:eastAsia="en-US"/>
        </w:rPr>
        <w:t xml:space="preserve"> </w:t>
      </w:r>
      <w:r w:rsidRPr="006A3064">
        <w:rPr>
          <w:lang w:eastAsia="en-US"/>
        </w:rPr>
        <w:t>existence is to know and worship God.</w:t>
      </w:r>
      <w:r w:rsidR="00D16D13" w:rsidRPr="006A3064">
        <w:rPr>
          <w:rStyle w:val="EndnoteReference"/>
          <w:lang w:eastAsia="en-US"/>
        </w:rPr>
        <w:endnoteReference w:id="176"/>
      </w:r>
      <w:r w:rsidRPr="006A3064">
        <w:rPr>
          <w:lang w:eastAsia="en-US"/>
        </w:rPr>
        <w:t xml:space="preserve">  But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3B6800" w:rsidRPr="006A3064">
        <w:rPr>
          <w:lang w:eastAsia="en-US"/>
        </w:rPr>
        <w:t xml:space="preserve"> </w:t>
      </w:r>
      <w:r w:rsidRPr="006A3064">
        <w:rPr>
          <w:lang w:eastAsia="en-US"/>
        </w:rPr>
        <w:t>believes that man cannot know God</w:t>
      </w:r>
      <w:r w:rsidR="00D41A19" w:rsidRPr="006A3064">
        <w:rPr>
          <w:lang w:eastAsia="en-US"/>
        </w:rPr>
        <w:t xml:space="preserve">.  </w:t>
      </w:r>
      <w:r w:rsidRPr="006A3064">
        <w:rPr>
          <w:lang w:eastAsia="en-US"/>
        </w:rPr>
        <w:t>He resolves this</w:t>
      </w:r>
      <w:r w:rsidR="003B6800" w:rsidRPr="006A3064">
        <w:rPr>
          <w:lang w:eastAsia="en-US"/>
        </w:rPr>
        <w:t xml:space="preserve"> </w:t>
      </w:r>
      <w:r w:rsidRPr="006A3064">
        <w:rPr>
          <w:lang w:eastAsia="en-US"/>
        </w:rPr>
        <w:t>apparent contradiction by suggesting that man is created to</w:t>
      </w:r>
      <w:r w:rsidR="003B6800" w:rsidRPr="006A3064">
        <w:rPr>
          <w:lang w:eastAsia="en-US"/>
        </w:rPr>
        <w:t xml:space="preserve"> </w:t>
      </w:r>
      <w:r w:rsidRPr="006A3064">
        <w:rPr>
          <w:lang w:eastAsia="en-US"/>
        </w:rPr>
        <w:t xml:space="preserve">know </w:t>
      </w:r>
      <w:r w:rsidR="00D16D13" w:rsidRPr="006A3064">
        <w:rPr>
          <w:lang w:eastAsia="en-US"/>
        </w:rPr>
        <w:t>G</w:t>
      </w:r>
      <w:r w:rsidRPr="006A3064">
        <w:rPr>
          <w:lang w:eastAsia="en-US"/>
        </w:rPr>
        <w:t>od only through His actions (</w:t>
      </w:r>
      <w:r w:rsidRPr="006A3064">
        <w:rPr>
          <w:i/>
          <w:iCs/>
          <w:lang w:eastAsia="en-US"/>
        </w:rPr>
        <w:t>af</w:t>
      </w:r>
      <w:r w:rsidR="00B6789E" w:rsidRPr="006A3064">
        <w:rPr>
          <w:i/>
          <w:iCs/>
          <w:lang w:eastAsia="en-US"/>
        </w:rPr>
        <w:t>‘</w:t>
      </w:r>
      <w:r w:rsidRPr="006A3064">
        <w:rPr>
          <w:i/>
          <w:iCs/>
          <w:lang w:eastAsia="en-US"/>
        </w:rPr>
        <w:t>ál</w:t>
      </w:r>
      <w:r w:rsidRPr="006A3064">
        <w:rPr>
          <w:lang w:eastAsia="en-US"/>
        </w:rPr>
        <w:t>) and works (</w:t>
      </w:r>
      <w:r w:rsidR="00EA0C09" w:rsidRPr="006A3064">
        <w:rPr>
          <w:i/>
          <w:iCs/>
          <w:lang w:eastAsia="en-US"/>
        </w:rPr>
        <w:t>á</w:t>
      </w:r>
      <w:r w:rsidRPr="006A3064">
        <w:rPr>
          <w:i/>
          <w:iCs/>
          <w:u w:val="single"/>
          <w:lang w:eastAsia="en-US"/>
        </w:rPr>
        <w:t>th</w:t>
      </w:r>
      <w:r w:rsidR="00EA0C09" w:rsidRPr="006A3064">
        <w:rPr>
          <w:i/>
          <w:iCs/>
          <w:lang w:eastAsia="en-US"/>
        </w:rPr>
        <w:t>á</w:t>
      </w:r>
      <w:r w:rsidRPr="006A3064">
        <w:rPr>
          <w:i/>
          <w:iCs/>
          <w:lang w:eastAsia="en-US"/>
        </w:rPr>
        <w:t>r</w:t>
      </w:r>
      <w:r w:rsidRPr="006A3064">
        <w:rPr>
          <w:lang w:eastAsia="en-US"/>
        </w:rPr>
        <w:t>),</w:t>
      </w:r>
      <w:r w:rsidR="003B6800" w:rsidRPr="006A3064">
        <w:rPr>
          <w:lang w:eastAsia="en-US"/>
        </w:rPr>
        <w:t xml:space="preserve"> </w:t>
      </w:r>
      <w:r w:rsidRPr="006A3064">
        <w:rPr>
          <w:lang w:eastAsia="en-US"/>
        </w:rPr>
        <w:t>not to know His essence, which is beyond man</w:t>
      </w:r>
      <w:r w:rsidR="00EA0C09" w:rsidRPr="006A3064">
        <w:rPr>
          <w:lang w:eastAsia="en-US"/>
        </w:rPr>
        <w:t>’</w:t>
      </w:r>
      <w:r w:rsidRPr="006A3064">
        <w:rPr>
          <w:lang w:eastAsia="en-US"/>
        </w:rPr>
        <w:t>s intellectual</w:t>
      </w:r>
      <w:r w:rsidR="003B6800" w:rsidRPr="006A3064">
        <w:rPr>
          <w:lang w:eastAsia="en-US"/>
        </w:rPr>
        <w:t xml:space="preserve"> </w:t>
      </w:r>
      <w:r w:rsidRPr="006A3064">
        <w:rPr>
          <w:lang w:eastAsia="en-US"/>
        </w:rPr>
        <w:t>comprehension</w:t>
      </w:r>
      <w:r w:rsidR="00D41A19" w:rsidRPr="006A3064">
        <w:rPr>
          <w:lang w:eastAsia="en-US"/>
        </w:rPr>
        <w:t xml:space="preserve">.  </w:t>
      </w:r>
      <w:r w:rsidRPr="006A3064">
        <w:rPr>
          <w:lang w:eastAsia="en-US"/>
        </w:rPr>
        <w:t>God created all things by means of His</w:t>
      </w:r>
      <w:r w:rsidR="003B6800" w:rsidRPr="006A3064">
        <w:rPr>
          <w:lang w:eastAsia="en-US"/>
        </w:rPr>
        <w:t xml:space="preserve"> </w:t>
      </w:r>
      <w:r w:rsidRPr="006A3064">
        <w:rPr>
          <w:lang w:eastAsia="en-US"/>
        </w:rPr>
        <w:t>action, not His essence</w:t>
      </w:r>
      <w:r w:rsidR="00D41A19" w:rsidRPr="006A3064">
        <w:rPr>
          <w:lang w:eastAsia="en-US"/>
        </w:rPr>
        <w:t xml:space="preserve">.  </w:t>
      </w:r>
      <w:r w:rsidRPr="006A3064">
        <w:rPr>
          <w:lang w:eastAsia="en-US"/>
        </w:rPr>
        <w:t>The action of God, which is</w:t>
      </w:r>
      <w:r w:rsidR="003B6800" w:rsidRPr="006A3064">
        <w:rPr>
          <w:lang w:eastAsia="en-US"/>
        </w:rPr>
        <w:t xml:space="preserve"> </w:t>
      </w:r>
      <w:r w:rsidRPr="006A3064">
        <w:rPr>
          <w:lang w:eastAsia="en-US"/>
        </w:rPr>
        <w:t>identical with His will (</w:t>
      </w:r>
      <w:r w:rsidRPr="006A3064">
        <w:rPr>
          <w:i/>
          <w:iCs/>
          <w:lang w:eastAsia="en-US"/>
        </w:rPr>
        <w:t>ma</w:t>
      </w:r>
      <w:r w:rsidRPr="006A3064">
        <w:rPr>
          <w:i/>
          <w:iCs/>
          <w:u w:val="single"/>
          <w:lang w:eastAsia="en-US"/>
        </w:rPr>
        <w:t>sh</w:t>
      </w:r>
      <w:r w:rsidRPr="006A3064">
        <w:rPr>
          <w:i/>
          <w:iCs/>
          <w:lang w:eastAsia="en-US"/>
        </w:rPr>
        <w:t>í</w:t>
      </w:r>
      <w:r w:rsidR="00EA0C09" w:rsidRPr="006A3064">
        <w:rPr>
          <w:i/>
          <w:iCs/>
          <w:lang w:eastAsia="en-US"/>
        </w:rPr>
        <w:t>’</w:t>
      </w:r>
      <w:r w:rsidRPr="006A3064">
        <w:rPr>
          <w:i/>
          <w:iCs/>
          <w:lang w:eastAsia="en-US"/>
        </w:rPr>
        <w:t>a</w:t>
      </w:r>
      <w:r w:rsidRPr="006A3064">
        <w:rPr>
          <w:lang w:eastAsia="en-US"/>
        </w:rPr>
        <w:t>) and decree (</w:t>
      </w:r>
      <w:r w:rsidRPr="006A3064">
        <w:rPr>
          <w:i/>
          <w:iCs/>
          <w:lang w:eastAsia="en-US"/>
        </w:rPr>
        <w:t>iráda</w:t>
      </w:r>
      <w:r w:rsidRPr="006A3064">
        <w:rPr>
          <w:lang w:eastAsia="en-US"/>
        </w:rPr>
        <w:t>},</w:t>
      </w:r>
    </w:p>
    <w:p w:rsidR="001819CF" w:rsidRPr="006A3064" w:rsidRDefault="001819CF" w:rsidP="00D7560F">
      <w:pPr>
        <w:rPr>
          <w:lang w:eastAsia="en-US"/>
        </w:rPr>
      </w:pPr>
      <w:r w:rsidRPr="006A3064">
        <w:rPr>
          <w:lang w:eastAsia="en-US"/>
        </w:rPr>
        <w:br w:type="page"/>
      </w:r>
    </w:p>
    <w:p w:rsidR="00D7560F" w:rsidRPr="006A3064" w:rsidRDefault="00D7560F" w:rsidP="00CE4C5A">
      <w:pPr>
        <w:pStyle w:val="Textcts"/>
        <w:rPr>
          <w:lang w:eastAsia="en-US"/>
        </w:rPr>
      </w:pPr>
      <w:r w:rsidRPr="006A3064">
        <w:rPr>
          <w:lang w:eastAsia="en-US"/>
        </w:rPr>
        <w:lastRenderedPageBreak/>
        <w:t>creates the creation from absolute nothingness</w:t>
      </w:r>
      <w:r w:rsidR="00D41A19"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CE4C5A" w:rsidRPr="006A3064">
        <w:rPr>
          <w:lang w:eastAsia="en-US"/>
        </w:rPr>
        <w:t xml:space="preserve"> </w:t>
      </w:r>
      <w:r w:rsidRPr="006A3064">
        <w:rPr>
          <w:lang w:eastAsia="en-US"/>
        </w:rPr>
        <w:t>A</w:t>
      </w:r>
      <w:r w:rsidRPr="006A3064">
        <w:t>ḥ</w:t>
      </w:r>
      <w:r w:rsidRPr="006A3064">
        <w:rPr>
          <w:lang w:eastAsia="en-US"/>
        </w:rPr>
        <w:t>mad refers to a Tradition on the authority of Imám Riḍá</w:t>
      </w:r>
      <w:r w:rsidR="00CE4C5A" w:rsidRPr="006A3064">
        <w:rPr>
          <w:lang w:eastAsia="en-US"/>
        </w:rPr>
        <w:t xml:space="preserve"> </w:t>
      </w:r>
      <w:r w:rsidRPr="006A3064">
        <w:rPr>
          <w:lang w:eastAsia="en-US"/>
        </w:rPr>
        <w:t xml:space="preserve">which states that the terms </w:t>
      </w:r>
      <w:r w:rsidRPr="006A3064">
        <w:rPr>
          <w:i/>
          <w:iCs/>
          <w:lang w:eastAsia="en-US"/>
        </w:rPr>
        <w:t>ma</w:t>
      </w:r>
      <w:r w:rsidRPr="006A3064">
        <w:rPr>
          <w:i/>
          <w:iCs/>
          <w:u w:val="single"/>
          <w:lang w:eastAsia="en-US"/>
        </w:rPr>
        <w:t>sh</w:t>
      </w:r>
      <w:r w:rsidR="00EA0C09" w:rsidRPr="006A3064">
        <w:rPr>
          <w:i/>
          <w:iCs/>
          <w:lang w:eastAsia="en-US"/>
        </w:rPr>
        <w:t>í’</w:t>
      </w:r>
      <w:r w:rsidRPr="006A3064">
        <w:rPr>
          <w:i/>
          <w:iCs/>
          <w:lang w:eastAsia="en-US"/>
        </w:rPr>
        <w:t>a</w:t>
      </w:r>
      <w:r w:rsidRPr="006A3064">
        <w:rPr>
          <w:lang w:eastAsia="en-US"/>
        </w:rPr>
        <w:t xml:space="preserve">, </w:t>
      </w:r>
      <w:r w:rsidRPr="006A3064">
        <w:rPr>
          <w:i/>
          <w:iCs/>
          <w:lang w:eastAsia="en-US"/>
        </w:rPr>
        <w:t>iráda</w:t>
      </w:r>
      <w:r w:rsidRPr="006A3064">
        <w:rPr>
          <w:lang w:eastAsia="en-US"/>
        </w:rPr>
        <w:t xml:space="preserve">, and </w:t>
      </w:r>
      <w:r w:rsidRPr="006A3064">
        <w:rPr>
          <w:i/>
          <w:iCs/>
          <w:lang w:eastAsia="en-US"/>
        </w:rPr>
        <w:t>ibdá</w:t>
      </w:r>
      <w:r w:rsidR="00B6789E" w:rsidRPr="006A3064">
        <w:rPr>
          <w:i/>
          <w:iCs/>
          <w:lang w:eastAsia="en-US"/>
        </w:rPr>
        <w:t>‘</w:t>
      </w:r>
      <w:r w:rsidRPr="006A3064">
        <w:rPr>
          <w:lang w:eastAsia="en-US"/>
        </w:rPr>
        <w:t xml:space="preserve"> are</w:t>
      </w:r>
      <w:r w:rsidR="00CE4C5A" w:rsidRPr="006A3064">
        <w:rPr>
          <w:lang w:eastAsia="en-US"/>
        </w:rPr>
        <w:t xml:space="preserve"> </w:t>
      </w:r>
      <w:r w:rsidRPr="006A3064">
        <w:rPr>
          <w:lang w:eastAsia="en-US"/>
        </w:rPr>
        <w:t>synonymous.</w:t>
      </w:r>
      <w:r w:rsidR="00D16D13" w:rsidRPr="006A3064">
        <w:rPr>
          <w:rStyle w:val="EndnoteReference"/>
          <w:lang w:eastAsia="en-US"/>
        </w:rPr>
        <w:endnoteReference w:id="177"/>
      </w:r>
    </w:p>
    <w:p w:rsidR="00D7560F" w:rsidRPr="006A3064" w:rsidRDefault="00D7560F" w:rsidP="00CE4C5A">
      <w:pPr>
        <w:pStyle w:val="Text"/>
        <w:rPr>
          <w:lang w:eastAsia="en-US"/>
        </w:rPr>
      </w:pPr>
      <w:r w:rsidRPr="006A3064">
        <w:rPr>
          <w:lang w:eastAsia="en-US"/>
        </w:rPr>
        <w:t xml:space="preserve">Since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denies any relationship between the</w:t>
      </w:r>
      <w:r w:rsidR="00CE4C5A" w:rsidRPr="006A3064">
        <w:rPr>
          <w:lang w:eastAsia="en-US"/>
        </w:rPr>
        <w:t xml:space="preserve"> </w:t>
      </w:r>
      <w:r w:rsidRPr="006A3064">
        <w:rPr>
          <w:lang w:eastAsia="en-US"/>
        </w:rPr>
        <w:t>Necessary Being and Possible Being, he must explain how</w:t>
      </w:r>
      <w:r w:rsidR="00CE4C5A" w:rsidRPr="006A3064">
        <w:rPr>
          <w:lang w:eastAsia="en-US"/>
        </w:rPr>
        <w:t xml:space="preserve"> </w:t>
      </w:r>
      <w:r w:rsidRPr="006A3064">
        <w:rPr>
          <w:lang w:eastAsia="en-US"/>
        </w:rPr>
        <w:t>Possible Being came into existence, and the nature of the</w:t>
      </w:r>
      <w:r w:rsidR="00CE4C5A" w:rsidRPr="006A3064">
        <w:rPr>
          <w:lang w:eastAsia="en-US"/>
        </w:rPr>
        <w:t xml:space="preserve"> </w:t>
      </w:r>
      <w:r w:rsidRPr="006A3064">
        <w:rPr>
          <w:lang w:eastAsia="en-US"/>
        </w:rPr>
        <w:t>relationship between the eternal (</w:t>
      </w:r>
      <w:r w:rsidRPr="006A3064">
        <w:rPr>
          <w:i/>
          <w:iCs/>
          <w:lang w:eastAsia="en-US"/>
        </w:rPr>
        <w:t>qad</w:t>
      </w:r>
      <w:r w:rsidR="00EA0C09" w:rsidRPr="006A3064">
        <w:rPr>
          <w:i/>
          <w:iCs/>
          <w:lang w:eastAsia="en-US"/>
        </w:rPr>
        <w:t>í</w:t>
      </w:r>
      <w:r w:rsidRPr="006A3064">
        <w:rPr>
          <w:i/>
          <w:iCs/>
          <w:lang w:eastAsia="en-US"/>
        </w:rPr>
        <w:t>m</w:t>
      </w:r>
      <w:r w:rsidRPr="006A3064">
        <w:rPr>
          <w:lang w:eastAsia="en-US"/>
        </w:rPr>
        <w:t>) and the new</w:t>
      </w:r>
      <w:r w:rsidR="00CE4C5A" w:rsidRPr="006A3064">
        <w:rPr>
          <w:lang w:eastAsia="en-US"/>
        </w:rPr>
        <w:t xml:space="preserve"> </w:t>
      </w:r>
      <w:r w:rsidRPr="006A3064">
        <w:rPr>
          <w:lang w:eastAsia="en-US"/>
        </w:rPr>
        <w:t>(</w:t>
      </w:r>
      <w:r w:rsidR="00C91006" w:rsidRPr="006A3064">
        <w:rPr>
          <w:i/>
          <w:iCs/>
          <w:lang w:eastAsia="en-US"/>
        </w:rPr>
        <w:t>ḥádi</w:t>
      </w:r>
      <w:r w:rsidR="00C91006" w:rsidRPr="006A3064">
        <w:rPr>
          <w:i/>
          <w:iCs/>
          <w:u w:val="single"/>
          <w:lang w:eastAsia="en-US"/>
        </w:rPr>
        <w:t>th</w:t>
      </w:r>
      <w:r w:rsidRPr="006A3064">
        <w:rPr>
          <w:lang w:eastAsia="en-US"/>
        </w:rPr>
        <w:t>)</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accepts the view that only a single</w:t>
      </w:r>
      <w:r w:rsidR="00CE4C5A" w:rsidRPr="006A3064">
        <w:rPr>
          <w:lang w:eastAsia="en-US"/>
        </w:rPr>
        <w:t xml:space="preserve"> </w:t>
      </w:r>
      <w:r w:rsidRPr="006A3064">
        <w:rPr>
          <w:lang w:eastAsia="en-US"/>
        </w:rPr>
        <w:t>being can issue from the essence of God, which is single.</w:t>
      </w:r>
      <w:r w:rsidR="00CE4C5A" w:rsidRPr="006A3064">
        <w:rPr>
          <w:lang w:eastAsia="en-US"/>
        </w:rPr>
        <w:t xml:space="preserve">  </w:t>
      </w:r>
      <w:r w:rsidRPr="006A3064">
        <w:rPr>
          <w:lang w:eastAsia="en-US"/>
        </w:rPr>
        <w:t>Consequently, the Single Being (God) issues forth His single</w:t>
      </w:r>
      <w:r w:rsidR="00CE4C5A" w:rsidRPr="006A3064">
        <w:rPr>
          <w:lang w:eastAsia="en-US"/>
        </w:rPr>
        <w:t xml:space="preserve"> </w:t>
      </w:r>
      <w:r w:rsidRPr="006A3064">
        <w:rPr>
          <w:lang w:eastAsia="en-US"/>
        </w:rPr>
        <w:t>will by itself, as an act and not as a part of His essence.</w:t>
      </w:r>
      <w:r w:rsidR="00CE4C5A" w:rsidRPr="006A3064">
        <w:rPr>
          <w:lang w:eastAsia="en-US"/>
        </w:rPr>
        <w:t xml:space="preserve">  </w:t>
      </w:r>
      <w:r w:rsidRPr="006A3064">
        <w:rPr>
          <w:lang w:eastAsia="en-US"/>
        </w:rPr>
        <w:t>The will, which is the first creation of God, is called</w:t>
      </w:r>
      <w:r w:rsidR="00CE4C5A" w:rsidRPr="006A3064">
        <w:rPr>
          <w:lang w:eastAsia="en-US"/>
        </w:rPr>
        <w:t xml:space="preserve"> </w:t>
      </w:r>
      <w:r w:rsidRPr="006A3064">
        <w:rPr>
          <w:lang w:eastAsia="en-US"/>
        </w:rPr>
        <w:t>God</w:t>
      </w:r>
      <w:r w:rsidR="00EA0C09" w:rsidRPr="006A3064">
        <w:rPr>
          <w:lang w:eastAsia="en-US"/>
        </w:rPr>
        <w:t>’</w:t>
      </w:r>
      <w:r w:rsidRPr="006A3064">
        <w:rPr>
          <w:lang w:eastAsia="en-US"/>
        </w:rPr>
        <w:t>s possible will (</w:t>
      </w:r>
      <w:r w:rsidRPr="006A3064">
        <w:rPr>
          <w:i/>
          <w:iCs/>
          <w:lang w:eastAsia="en-US"/>
        </w:rPr>
        <w:t>al-ma</w:t>
      </w:r>
      <w:r w:rsidRPr="006A3064">
        <w:rPr>
          <w:i/>
          <w:iCs/>
          <w:u w:val="single"/>
          <w:lang w:eastAsia="en-US"/>
        </w:rPr>
        <w:t>sh</w:t>
      </w:r>
      <w:r w:rsidRPr="006A3064">
        <w:rPr>
          <w:i/>
          <w:iCs/>
          <w:lang w:eastAsia="en-US"/>
        </w:rPr>
        <w:t>í</w:t>
      </w:r>
      <w:r w:rsidR="00EA0C09" w:rsidRPr="006A3064">
        <w:rPr>
          <w:i/>
          <w:iCs/>
          <w:lang w:eastAsia="en-US"/>
        </w:rPr>
        <w:t>’</w:t>
      </w:r>
      <w:r w:rsidRPr="006A3064">
        <w:rPr>
          <w:i/>
          <w:iCs/>
          <w:lang w:eastAsia="en-US"/>
        </w:rPr>
        <w:t>at al-imk</w:t>
      </w:r>
      <w:r w:rsidR="00EA0C09" w:rsidRPr="006A3064">
        <w:rPr>
          <w:i/>
          <w:iCs/>
          <w:lang w:eastAsia="en-US"/>
        </w:rPr>
        <w:t>á</w:t>
      </w:r>
      <w:r w:rsidRPr="006A3064">
        <w:rPr>
          <w:i/>
          <w:iCs/>
          <w:lang w:eastAsia="en-US"/>
        </w:rPr>
        <w:t>n</w:t>
      </w:r>
      <w:r w:rsidR="00EA0C09" w:rsidRPr="006A3064">
        <w:rPr>
          <w:i/>
          <w:iCs/>
          <w:lang w:eastAsia="en-US"/>
        </w:rPr>
        <w:t>í</w:t>
      </w:r>
      <w:r w:rsidRPr="006A3064">
        <w:rPr>
          <w:i/>
          <w:iCs/>
          <w:lang w:eastAsia="en-US"/>
        </w:rPr>
        <w:t>ya</w:t>
      </w:r>
      <w:r w:rsidRPr="006A3064">
        <w:rPr>
          <w:lang w:eastAsia="en-US"/>
        </w:rPr>
        <w:t>)</w:t>
      </w:r>
      <w:r w:rsidR="00D41A19" w:rsidRPr="006A3064">
        <w:rPr>
          <w:lang w:eastAsia="en-US"/>
        </w:rPr>
        <w:t xml:space="preserve">.  </w:t>
      </w:r>
      <w:r w:rsidRPr="006A3064">
        <w:rPr>
          <w:lang w:eastAsia="en-US"/>
        </w:rPr>
        <w:t>From it,</w:t>
      </w:r>
      <w:r w:rsidR="00CE4C5A" w:rsidRPr="006A3064">
        <w:rPr>
          <w:lang w:eastAsia="en-US"/>
        </w:rPr>
        <w:t xml:space="preserve"> </w:t>
      </w:r>
      <w:r w:rsidRPr="006A3064">
        <w:rPr>
          <w:lang w:eastAsia="en-US"/>
        </w:rPr>
        <w:t>Possible Being comes into existence</w:t>
      </w:r>
      <w:r w:rsidR="00D41A19" w:rsidRPr="006A3064">
        <w:rPr>
          <w:lang w:eastAsia="en-US"/>
        </w:rPr>
        <w:t xml:space="preserve">.  </w:t>
      </w:r>
      <w:r w:rsidRPr="006A3064">
        <w:rPr>
          <w:lang w:eastAsia="en-US"/>
        </w:rPr>
        <w:t>This view is found in</w:t>
      </w:r>
      <w:r w:rsidR="00CE4C5A" w:rsidRPr="006A3064">
        <w:rPr>
          <w:lang w:eastAsia="en-US"/>
        </w:rPr>
        <w:t xml:space="preserve"> </w:t>
      </w:r>
      <w:r w:rsidRPr="006A3064">
        <w:rPr>
          <w:lang w:eastAsia="en-US"/>
        </w:rPr>
        <w:t>a Tradition an the authority of Im</w:t>
      </w:r>
      <w:r w:rsidR="00EA0C09" w:rsidRPr="006A3064">
        <w:rPr>
          <w:lang w:eastAsia="en-US"/>
        </w:rPr>
        <w:t>á</w:t>
      </w:r>
      <w:r w:rsidRPr="006A3064">
        <w:rPr>
          <w:lang w:eastAsia="en-US"/>
        </w:rPr>
        <w:t>m Ṣádiq, which reads,</w:t>
      </w:r>
      <w:r w:rsidR="00CE4C5A" w:rsidRPr="006A3064">
        <w:rPr>
          <w:lang w:eastAsia="en-US"/>
        </w:rPr>
        <w:t xml:space="preserve"> </w:t>
      </w:r>
      <w:r w:rsidR="00EA0C09" w:rsidRPr="006A3064">
        <w:rPr>
          <w:lang w:eastAsia="en-US"/>
        </w:rPr>
        <w:t>“</w:t>
      </w:r>
      <w:r w:rsidRPr="006A3064">
        <w:rPr>
          <w:lang w:eastAsia="en-US"/>
        </w:rPr>
        <w:t>God created the will by itself, and then the will created</w:t>
      </w:r>
      <w:r w:rsidR="00CE4C5A" w:rsidRPr="006A3064">
        <w:rPr>
          <w:lang w:eastAsia="en-US"/>
        </w:rPr>
        <w:t xml:space="preserve"> </w:t>
      </w:r>
      <w:r w:rsidRPr="006A3064">
        <w:rPr>
          <w:lang w:eastAsia="en-US"/>
        </w:rPr>
        <w:t>things</w:t>
      </w:r>
      <w:r w:rsidR="00EA0C09" w:rsidRPr="006A3064">
        <w:rPr>
          <w:lang w:eastAsia="en-US"/>
        </w:rPr>
        <w:t>”</w:t>
      </w:r>
      <w:r w:rsidRPr="006A3064">
        <w:rPr>
          <w:lang w:eastAsia="en-US"/>
        </w:rPr>
        <w:t xml:space="preserve"> (</w:t>
      </w:r>
      <w:r w:rsidRPr="006A3064">
        <w:rPr>
          <w:i/>
          <w:iCs/>
          <w:u w:val="single"/>
          <w:lang w:eastAsia="en-US"/>
        </w:rPr>
        <w:t>kh</w:t>
      </w:r>
      <w:r w:rsidRPr="006A3064">
        <w:rPr>
          <w:i/>
          <w:iCs/>
          <w:lang w:eastAsia="en-US"/>
        </w:rPr>
        <w:t>alaqa Alláhu al-ma</w:t>
      </w:r>
      <w:r w:rsidRPr="006A3064">
        <w:rPr>
          <w:i/>
          <w:iCs/>
          <w:u w:val="single"/>
          <w:lang w:eastAsia="en-US"/>
        </w:rPr>
        <w:t>sh</w:t>
      </w:r>
      <w:r w:rsidRPr="006A3064">
        <w:rPr>
          <w:i/>
          <w:iCs/>
          <w:lang w:eastAsia="en-US"/>
        </w:rPr>
        <w:t>í</w:t>
      </w:r>
      <w:r w:rsidR="00EA0C09" w:rsidRPr="006A3064">
        <w:rPr>
          <w:i/>
          <w:iCs/>
          <w:lang w:eastAsia="en-US"/>
        </w:rPr>
        <w:t>’</w:t>
      </w:r>
      <w:r w:rsidRPr="006A3064">
        <w:rPr>
          <w:i/>
          <w:iCs/>
          <w:lang w:eastAsia="en-US"/>
        </w:rPr>
        <w:t xml:space="preserve">ata bi nafsihá </w:t>
      </w:r>
      <w:r w:rsidRPr="006A3064">
        <w:rPr>
          <w:i/>
          <w:iCs/>
          <w:u w:val="single"/>
          <w:lang w:eastAsia="en-US"/>
        </w:rPr>
        <w:t>th</w:t>
      </w:r>
      <w:r w:rsidRPr="006A3064">
        <w:rPr>
          <w:i/>
          <w:iCs/>
          <w:lang w:eastAsia="en-US"/>
        </w:rPr>
        <w:t>umma</w:t>
      </w:r>
      <w:r w:rsidR="00CE4C5A" w:rsidRPr="006A3064">
        <w:rPr>
          <w:i/>
          <w:iCs/>
          <w:lang w:eastAsia="en-US"/>
        </w:rPr>
        <w:t xml:space="preserve"> </w:t>
      </w:r>
      <w:r w:rsidRPr="006A3064">
        <w:rPr>
          <w:i/>
          <w:iCs/>
          <w:u w:val="single"/>
          <w:lang w:eastAsia="en-US"/>
        </w:rPr>
        <w:t>kh</w:t>
      </w:r>
      <w:r w:rsidRPr="006A3064">
        <w:rPr>
          <w:i/>
          <w:iCs/>
          <w:lang w:eastAsia="en-US"/>
        </w:rPr>
        <w:t>alaqa al-a</w:t>
      </w:r>
      <w:r w:rsidRPr="006A3064">
        <w:rPr>
          <w:i/>
          <w:iCs/>
          <w:u w:val="single"/>
          <w:lang w:eastAsia="en-US"/>
        </w:rPr>
        <w:t>sh</w:t>
      </w:r>
      <w:r w:rsidRPr="006A3064">
        <w:rPr>
          <w:i/>
          <w:iCs/>
          <w:lang w:eastAsia="en-US"/>
        </w:rPr>
        <w:t>y</w:t>
      </w:r>
      <w:r w:rsidR="00EA0C09" w:rsidRPr="006A3064">
        <w:rPr>
          <w:i/>
          <w:iCs/>
          <w:lang w:eastAsia="en-US"/>
        </w:rPr>
        <w:t>á’</w:t>
      </w:r>
      <w:r w:rsidRPr="006A3064">
        <w:rPr>
          <w:i/>
          <w:iCs/>
          <w:lang w:eastAsia="en-US"/>
        </w:rPr>
        <w:t>a bi al-ma</w:t>
      </w:r>
      <w:r w:rsidRPr="006A3064">
        <w:rPr>
          <w:i/>
          <w:iCs/>
          <w:u w:val="single"/>
          <w:lang w:eastAsia="en-US"/>
        </w:rPr>
        <w:t>sh</w:t>
      </w:r>
      <w:r w:rsidRPr="006A3064">
        <w:rPr>
          <w:i/>
          <w:iCs/>
          <w:lang w:eastAsia="en-US"/>
        </w:rPr>
        <w:t>i</w:t>
      </w:r>
      <w:r w:rsidR="00EA0C09" w:rsidRPr="006A3064">
        <w:rPr>
          <w:i/>
          <w:iCs/>
          <w:lang w:eastAsia="en-US"/>
        </w:rPr>
        <w:t>’</w:t>
      </w:r>
      <w:r w:rsidRPr="006A3064">
        <w:rPr>
          <w:i/>
          <w:iCs/>
          <w:lang w:eastAsia="en-US"/>
        </w:rPr>
        <w:t>a</w:t>
      </w:r>
      <w:r w:rsidRPr="006A3064">
        <w:rPr>
          <w:lang w:eastAsia="en-US"/>
        </w:rPr>
        <w:t>).</w:t>
      </w:r>
      <w:r w:rsidR="00D16D13" w:rsidRPr="006A3064">
        <w:rPr>
          <w:rStyle w:val="EndnoteReference"/>
          <w:lang w:eastAsia="en-US"/>
        </w:rPr>
        <w:endnoteReference w:id="178"/>
      </w:r>
      <w:r w:rsidRPr="006A3064">
        <w:rPr>
          <w:lang w:eastAsia="en-US"/>
        </w:rPr>
        <w:t xml:space="preserve">  On the basis of this</w:t>
      </w:r>
      <w:r w:rsidR="00CE4C5A" w:rsidRPr="006A3064">
        <w:rPr>
          <w:lang w:eastAsia="en-US"/>
        </w:rPr>
        <w:t xml:space="preserve"> </w:t>
      </w:r>
      <w:r w:rsidRPr="006A3064">
        <w:rPr>
          <w:lang w:eastAsia="en-US"/>
        </w:rPr>
        <w:t xml:space="preserve">Tradition,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explains that the will is a</w:t>
      </w:r>
      <w:r w:rsidR="00CE4C5A" w:rsidRPr="006A3064">
        <w:rPr>
          <w:lang w:eastAsia="en-US"/>
        </w:rPr>
        <w:t xml:space="preserve"> </w:t>
      </w:r>
      <w:r w:rsidR="00EA0C09" w:rsidRPr="006A3064">
        <w:rPr>
          <w:lang w:eastAsia="en-US"/>
        </w:rPr>
        <w:t>“</w:t>
      </w:r>
      <w:r w:rsidRPr="006A3064">
        <w:rPr>
          <w:lang w:eastAsia="en-US"/>
        </w:rPr>
        <w:t>creative movement</w:t>
      </w:r>
      <w:r w:rsidR="00EA0C09" w:rsidRPr="006A3064">
        <w:rPr>
          <w:lang w:eastAsia="en-US"/>
        </w:rPr>
        <w:t>”</w:t>
      </w:r>
      <w:r w:rsidRPr="006A3064">
        <w:rPr>
          <w:lang w:eastAsia="en-US"/>
        </w:rPr>
        <w:t xml:space="preserve"> (</w:t>
      </w:r>
      <w:r w:rsidRPr="006A3064">
        <w:rPr>
          <w:i/>
          <w:iCs/>
          <w:lang w:eastAsia="en-US"/>
        </w:rPr>
        <w:t>al-ḥarakat al-íjádíya</w:t>
      </w:r>
      <w:r w:rsidRPr="006A3064">
        <w:rPr>
          <w:lang w:eastAsia="en-US"/>
        </w:rPr>
        <w:t>)</w:t>
      </w:r>
      <w:r w:rsidR="00D16D13" w:rsidRPr="006A3064">
        <w:rPr>
          <w:rStyle w:val="EndnoteReference"/>
          <w:lang w:eastAsia="en-US"/>
        </w:rPr>
        <w:endnoteReference w:id="179"/>
      </w:r>
      <w:r w:rsidRPr="006A3064">
        <w:rPr>
          <w:lang w:eastAsia="en-US"/>
        </w:rPr>
        <w:t xml:space="preserve"> which,</w:t>
      </w:r>
      <w:r w:rsidR="00CE4C5A" w:rsidRPr="006A3064">
        <w:rPr>
          <w:lang w:eastAsia="en-US"/>
        </w:rPr>
        <w:t xml:space="preserve"> </w:t>
      </w:r>
      <w:r w:rsidR="0099539F" w:rsidRPr="006A3064">
        <w:rPr>
          <w:lang w:eastAsia="en-US"/>
        </w:rPr>
        <w:t>a</w:t>
      </w:r>
      <w:r w:rsidRPr="006A3064">
        <w:rPr>
          <w:lang w:eastAsia="en-US"/>
        </w:rPr>
        <w:t>lthough created (</w:t>
      </w:r>
      <w:r w:rsidRPr="006A3064">
        <w:rPr>
          <w:i/>
          <w:iCs/>
          <w:lang w:eastAsia="en-US"/>
        </w:rPr>
        <w:t>muḥda</w:t>
      </w:r>
      <w:r w:rsidRPr="006A3064">
        <w:rPr>
          <w:i/>
          <w:iCs/>
          <w:u w:val="single"/>
          <w:lang w:eastAsia="en-US"/>
        </w:rPr>
        <w:t>th</w:t>
      </w:r>
      <w:r w:rsidRPr="006A3064">
        <w:rPr>
          <w:lang w:eastAsia="en-US"/>
        </w:rPr>
        <w:t>), depends upon nothing except</w:t>
      </w:r>
      <w:r w:rsidR="00CE4C5A" w:rsidRPr="006A3064">
        <w:rPr>
          <w:lang w:eastAsia="en-US"/>
        </w:rPr>
        <w:t xml:space="preserve"> </w:t>
      </w:r>
      <w:r w:rsidRPr="006A3064">
        <w:rPr>
          <w:lang w:eastAsia="en-US"/>
        </w:rPr>
        <w:t>itself</w:t>
      </w:r>
      <w:r w:rsidR="00D41A19" w:rsidRPr="006A3064">
        <w:rPr>
          <w:lang w:eastAsia="en-US"/>
        </w:rPr>
        <w:t xml:space="preserve">.  </w:t>
      </w:r>
      <w:r w:rsidRPr="006A3064">
        <w:rPr>
          <w:lang w:eastAsia="en-US"/>
        </w:rPr>
        <w:t>Thus, when we say that God created the will by</w:t>
      </w:r>
      <w:r w:rsidR="00CE4C5A" w:rsidRPr="006A3064">
        <w:rPr>
          <w:lang w:eastAsia="en-US"/>
        </w:rPr>
        <w:t xml:space="preserve"> </w:t>
      </w:r>
      <w:r w:rsidRPr="006A3064">
        <w:rPr>
          <w:lang w:eastAsia="en-US"/>
        </w:rPr>
        <w:t>itself, we mean that the will is a single thing by itself</w:t>
      </w:r>
      <w:r w:rsidR="00CE4C5A" w:rsidRPr="006A3064">
        <w:rPr>
          <w:lang w:eastAsia="en-US"/>
        </w:rPr>
        <w:t xml:space="preserve"> </w:t>
      </w:r>
      <w:r w:rsidRPr="006A3064">
        <w:rPr>
          <w:lang w:eastAsia="en-US"/>
        </w:rPr>
        <w:t xml:space="preserve">and in its essence, i.e., the will is not </w:t>
      </w:r>
      <w:r w:rsidR="00EA0C09" w:rsidRPr="006A3064">
        <w:rPr>
          <w:lang w:eastAsia="en-US"/>
        </w:rPr>
        <w:t>“</w:t>
      </w:r>
      <w:r w:rsidRPr="006A3064">
        <w:rPr>
          <w:lang w:eastAsia="en-US"/>
        </w:rPr>
        <w:t>a</w:t>
      </w:r>
      <w:r w:rsidR="00EA0C09" w:rsidRPr="006A3064">
        <w:rPr>
          <w:lang w:eastAsia="en-US"/>
        </w:rPr>
        <w:t>”</w:t>
      </w:r>
      <w:r w:rsidRPr="006A3064">
        <w:rPr>
          <w:lang w:eastAsia="en-US"/>
        </w:rPr>
        <w:t xml:space="preserve"> thing and its</w:t>
      </w:r>
      <w:r w:rsidR="00CE4C5A" w:rsidRPr="006A3064">
        <w:rPr>
          <w:lang w:eastAsia="en-US"/>
        </w:rPr>
        <w:t xml:space="preserve"> </w:t>
      </w:r>
      <w:r w:rsidR="00EA0C09" w:rsidRPr="006A3064">
        <w:rPr>
          <w:lang w:eastAsia="en-US"/>
        </w:rPr>
        <w:t>“</w:t>
      </w:r>
      <w:r w:rsidRPr="006A3064">
        <w:rPr>
          <w:lang w:eastAsia="en-US"/>
        </w:rPr>
        <w:t>self</w:t>
      </w:r>
      <w:r w:rsidR="00EA0C09" w:rsidRPr="006A3064">
        <w:rPr>
          <w:lang w:eastAsia="en-US"/>
        </w:rPr>
        <w:t>”</w:t>
      </w:r>
      <w:r w:rsidRPr="006A3064">
        <w:rPr>
          <w:lang w:eastAsia="en-US"/>
        </w:rPr>
        <w:t xml:space="preserve"> something else; rather, the will is the simplest</w:t>
      </w:r>
      <w:r w:rsidR="00CE4C5A" w:rsidRPr="006A3064">
        <w:rPr>
          <w:lang w:eastAsia="en-US"/>
        </w:rPr>
        <w:t xml:space="preserve"> </w:t>
      </w:r>
      <w:r w:rsidRPr="006A3064">
        <w:rPr>
          <w:lang w:eastAsia="en-US"/>
        </w:rPr>
        <w:t>thing in the realm of Possible Being</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has</w:t>
      </w:r>
    </w:p>
    <w:p w:rsidR="00D7560F" w:rsidRPr="006A3064" w:rsidRDefault="0006456B" w:rsidP="00D7560F">
      <w:pPr>
        <w:rPr>
          <w:lang w:eastAsia="en-US"/>
        </w:rPr>
      </w:pPr>
      <w:r w:rsidRPr="006A3064">
        <w:rPr>
          <w:lang w:eastAsia="en-US"/>
        </w:rPr>
        <w:br w:type="page"/>
      </w:r>
    </w:p>
    <w:p w:rsidR="00B0457F" w:rsidRPr="006A3064" w:rsidRDefault="00B0457F" w:rsidP="00CE4C5A">
      <w:pPr>
        <w:pStyle w:val="Textcts"/>
        <w:rPr>
          <w:lang w:eastAsia="en-US"/>
        </w:rPr>
      </w:pPr>
      <w:r w:rsidRPr="006A3064">
        <w:rPr>
          <w:lang w:eastAsia="en-US"/>
        </w:rPr>
        <w:lastRenderedPageBreak/>
        <w:t xml:space="preserve">called the simplicity of the will the </w:t>
      </w:r>
      <w:r w:rsidR="00EA0C09" w:rsidRPr="006A3064">
        <w:rPr>
          <w:lang w:eastAsia="en-US"/>
        </w:rPr>
        <w:t>“</w:t>
      </w:r>
      <w:r w:rsidRPr="006A3064">
        <w:rPr>
          <w:lang w:eastAsia="en-US"/>
        </w:rPr>
        <w:t>possible simplicity</w:t>
      </w:r>
      <w:r w:rsidR="00EA0C09" w:rsidRPr="006A3064">
        <w:rPr>
          <w:lang w:eastAsia="en-US"/>
        </w:rPr>
        <w:t>”</w:t>
      </w:r>
      <w:r w:rsidR="00CE4C5A" w:rsidRPr="006A3064">
        <w:rPr>
          <w:lang w:eastAsia="en-US"/>
        </w:rPr>
        <w:t xml:space="preserve"> </w:t>
      </w:r>
      <w:r w:rsidRPr="006A3064">
        <w:rPr>
          <w:lang w:eastAsia="en-US"/>
        </w:rPr>
        <w:t>(</w:t>
      </w:r>
      <w:r w:rsidRPr="006A3064">
        <w:rPr>
          <w:i/>
          <w:iCs/>
          <w:lang w:eastAsia="en-US"/>
        </w:rPr>
        <w:t>al-bisáṭat al-imkáníya</w:t>
      </w:r>
      <w:r w:rsidRPr="006A3064">
        <w:rPr>
          <w:lang w:eastAsia="en-US"/>
        </w:rPr>
        <w:t>) to differentiate it from the</w:t>
      </w:r>
      <w:r w:rsidR="00CE4C5A" w:rsidRPr="006A3064">
        <w:rPr>
          <w:lang w:eastAsia="en-US"/>
        </w:rPr>
        <w:t xml:space="preserve"> </w:t>
      </w:r>
      <w:r w:rsidRPr="006A3064">
        <w:rPr>
          <w:lang w:eastAsia="en-US"/>
        </w:rPr>
        <w:t>simplicity of God.</w:t>
      </w:r>
      <w:r w:rsidR="00D16D13" w:rsidRPr="006A3064">
        <w:rPr>
          <w:rStyle w:val="EndnoteReference"/>
          <w:lang w:eastAsia="en-US"/>
        </w:rPr>
        <w:endnoteReference w:id="180"/>
      </w:r>
    </w:p>
    <w:p w:rsidR="00B0457F" w:rsidRPr="006A3064" w:rsidRDefault="00B0457F" w:rsidP="00CE4C5A">
      <w:pPr>
        <w:pStyle w:val="Text"/>
        <w:rPr>
          <w:lang w:eastAsia="en-US"/>
        </w:rPr>
      </w:pPr>
      <w:r w:rsidRPr="006A3064">
        <w:rPr>
          <w:lang w:eastAsia="en-US"/>
        </w:rPr>
        <w:t>The will is at the highest level of the hierarchy of</w:t>
      </w:r>
      <w:r w:rsidR="00CE4C5A" w:rsidRPr="006A3064">
        <w:rPr>
          <w:lang w:eastAsia="en-US"/>
        </w:rPr>
        <w:t xml:space="preserve"> </w:t>
      </w:r>
      <w:r w:rsidRPr="006A3064">
        <w:rPr>
          <w:lang w:eastAsia="en-US"/>
        </w:rPr>
        <w:t>Possible Being and has produced everything below it; the</w:t>
      </w:r>
      <w:r w:rsidR="00CE4C5A" w:rsidRPr="006A3064">
        <w:rPr>
          <w:lang w:eastAsia="en-US"/>
        </w:rPr>
        <w:t xml:space="preserve"> </w:t>
      </w:r>
      <w:r w:rsidRPr="006A3064">
        <w:rPr>
          <w:lang w:eastAsia="en-US"/>
        </w:rPr>
        <w:t>will was the first being, preceding all else in the realm of</w:t>
      </w:r>
      <w:r w:rsidR="00CE4C5A" w:rsidRPr="006A3064">
        <w:rPr>
          <w:lang w:eastAsia="en-US"/>
        </w:rPr>
        <w:t xml:space="preserve"> </w:t>
      </w:r>
      <w:r w:rsidRPr="006A3064">
        <w:rPr>
          <w:lang w:eastAsia="en-US"/>
        </w:rPr>
        <w:t>Possible Being</w:t>
      </w:r>
      <w:r w:rsidR="00D41A19" w:rsidRPr="006A3064">
        <w:rPr>
          <w:lang w:eastAsia="en-US"/>
        </w:rPr>
        <w:t xml:space="preserve">.  </w:t>
      </w:r>
      <w:r w:rsidRPr="006A3064">
        <w:rPr>
          <w:lang w:eastAsia="en-US"/>
        </w:rPr>
        <w:t>The will is eternal (</w:t>
      </w:r>
      <w:r w:rsidRPr="006A3064">
        <w:rPr>
          <w:i/>
          <w:iCs/>
          <w:lang w:eastAsia="en-US"/>
        </w:rPr>
        <w:t>sarmad</w:t>
      </w:r>
      <w:r w:rsidRPr="006A3064">
        <w:rPr>
          <w:lang w:eastAsia="en-US"/>
        </w:rPr>
        <w:t>) and God has</w:t>
      </w:r>
      <w:r w:rsidR="00CE4C5A" w:rsidRPr="006A3064">
        <w:rPr>
          <w:lang w:eastAsia="en-US"/>
        </w:rPr>
        <w:t xml:space="preserve"> </w:t>
      </w:r>
      <w:r w:rsidRPr="006A3064">
        <w:rPr>
          <w:lang w:eastAsia="en-US"/>
        </w:rPr>
        <w:t>created (</w:t>
      </w:r>
      <w:r w:rsidRPr="006A3064">
        <w:rPr>
          <w:i/>
          <w:iCs/>
          <w:lang w:eastAsia="en-US"/>
        </w:rPr>
        <w:t>aḥda</w:t>
      </w:r>
      <w:r w:rsidRPr="006A3064">
        <w:rPr>
          <w:i/>
          <w:iCs/>
          <w:u w:val="single"/>
          <w:lang w:eastAsia="en-US"/>
        </w:rPr>
        <w:t>th</w:t>
      </w:r>
      <w:r w:rsidRPr="006A3064">
        <w:rPr>
          <w:i/>
          <w:iCs/>
          <w:lang w:eastAsia="en-US"/>
        </w:rPr>
        <w:t>a</w:t>
      </w:r>
      <w:r w:rsidRPr="006A3064">
        <w:rPr>
          <w:lang w:eastAsia="en-US"/>
        </w:rPr>
        <w:t>) the possibilities (</w:t>
      </w:r>
      <w:r w:rsidRPr="006A3064">
        <w:rPr>
          <w:i/>
          <w:iCs/>
          <w:lang w:eastAsia="en-US"/>
        </w:rPr>
        <w:t>imkánát</w:t>
      </w:r>
      <w:r w:rsidRPr="006A3064">
        <w:rPr>
          <w:lang w:eastAsia="en-US"/>
        </w:rPr>
        <w:t>) of things from</w:t>
      </w:r>
      <w:r w:rsidR="00CE4C5A" w:rsidRPr="006A3064">
        <w:rPr>
          <w:lang w:eastAsia="en-US"/>
        </w:rPr>
        <w:t xml:space="preserve"> </w:t>
      </w:r>
      <w:r w:rsidRPr="006A3064">
        <w:rPr>
          <w:lang w:eastAsia="en-US"/>
        </w:rPr>
        <w:t>it in a general, infinitive sense (</w:t>
      </w:r>
      <w:r w:rsidR="00B6789E" w:rsidRPr="006A3064">
        <w:rPr>
          <w:i/>
          <w:iCs/>
          <w:lang w:eastAsia="en-US"/>
        </w:rPr>
        <w:t>‘</w:t>
      </w:r>
      <w:r w:rsidRPr="006A3064">
        <w:rPr>
          <w:i/>
          <w:iCs/>
          <w:lang w:eastAsia="en-US"/>
        </w:rPr>
        <w:t>alá wajhin kullin lá</w:t>
      </w:r>
      <w:r w:rsidR="00CE4C5A" w:rsidRPr="006A3064">
        <w:rPr>
          <w:i/>
          <w:iCs/>
          <w:lang w:eastAsia="en-US"/>
        </w:rPr>
        <w:t xml:space="preserve"> </w:t>
      </w:r>
      <w:r w:rsidRPr="006A3064">
        <w:rPr>
          <w:i/>
          <w:iCs/>
          <w:lang w:eastAsia="en-US"/>
        </w:rPr>
        <w:t>yatan</w:t>
      </w:r>
      <w:r w:rsidR="00EA0C09" w:rsidRPr="006A3064">
        <w:rPr>
          <w:i/>
          <w:iCs/>
          <w:lang w:eastAsia="en-US"/>
        </w:rPr>
        <w:t>á</w:t>
      </w:r>
      <w:r w:rsidRPr="006A3064">
        <w:rPr>
          <w:i/>
          <w:iCs/>
          <w:lang w:eastAsia="en-US"/>
        </w:rPr>
        <w:t>hí</w:t>
      </w:r>
      <w:r w:rsidRPr="006A3064">
        <w:rPr>
          <w:lang w:eastAsia="en-US"/>
        </w:rPr>
        <w:t>) in the Possible Being.</w:t>
      </w:r>
      <w:r w:rsidR="00D16D13" w:rsidRPr="006A3064">
        <w:rPr>
          <w:rStyle w:val="EndnoteReference"/>
          <w:lang w:eastAsia="en-US"/>
        </w:rPr>
        <w:endnoteReference w:id="181"/>
      </w:r>
    </w:p>
    <w:p w:rsidR="00B0457F" w:rsidRPr="006A3064" w:rsidRDefault="00EA0C09" w:rsidP="00CE4C5A">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B0457F" w:rsidRPr="006A3064">
        <w:rPr>
          <w:lang w:eastAsia="en-US"/>
        </w:rPr>
        <w:t>Aḥmad states that the possible (</w:t>
      </w:r>
      <w:r w:rsidR="00B0457F" w:rsidRPr="006A3064">
        <w:rPr>
          <w:i/>
          <w:iCs/>
          <w:lang w:eastAsia="en-US"/>
        </w:rPr>
        <w:t>imkán</w:t>
      </w:r>
      <w:r w:rsidR="00B0457F" w:rsidRPr="006A3064">
        <w:rPr>
          <w:lang w:eastAsia="en-US"/>
        </w:rPr>
        <w:t>) is the</w:t>
      </w:r>
      <w:r w:rsidR="00CE4C5A" w:rsidRPr="006A3064">
        <w:rPr>
          <w:lang w:eastAsia="en-US"/>
        </w:rPr>
        <w:t xml:space="preserve"> </w:t>
      </w:r>
      <w:r w:rsidR="00B0457F" w:rsidRPr="006A3064">
        <w:rPr>
          <w:lang w:eastAsia="en-US"/>
        </w:rPr>
        <w:t>source (</w:t>
      </w:r>
      <w:r w:rsidR="00B0457F" w:rsidRPr="006A3064">
        <w:rPr>
          <w:i/>
          <w:iCs/>
          <w:lang w:eastAsia="en-US"/>
        </w:rPr>
        <w:t>man</w:t>
      </w:r>
      <w:r w:rsidR="00B0457F" w:rsidRPr="006A3064">
        <w:rPr>
          <w:i/>
          <w:iCs/>
          <w:u w:val="single"/>
          <w:lang w:eastAsia="en-US"/>
        </w:rPr>
        <w:t>sh</w:t>
      </w:r>
      <w:r w:rsidR="00B0457F" w:rsidRPr="006A3064">
        <w:rPr>
          <w:i/>
          <w:iCs/>
          <w:lang w:eastAsia="en-US"/>
        </w:rPr>
        <w:t>a</w:t>
      </w:r>
      <w:r w:rsidRPr="006A3064">
        <w:rPr>
          <w:i/>
          <w:iCs/>
          <w:lang w:eastAsia="en-US"/>
        </w:rPr>
        <w:t>’</w:t>
      </w:r>
      <w:r w:rsidR="00B0457F" w:rsidRPr="006A3064">
        <w:rPr>
          <w:lang w:eastAsia="en-US"/>
        </w:rPr>
        <w:t xml:space="preserve"> or </w:t>
      </w:r>
      <w:r w:rsidR="00B0457F" w:rsidRPr="006A3064">
        <w:rPr>
          <w:i/>
          <w:iCs/>
          <w:lang w:eastAsia="en-US"/>
        </w:rPr>
        <w:t>aṣl</w:t>
      </w:r>
      <w:r w:rsidR="00B0457F" w:rsidRPr="006A3064">
        <w:rPr>
          <w:lang w:eastAsia="en-US"/>
        </w:rPr>
        <w:t>) of the existent (</w:t>
      </w:r>
      <w:r w:rsidR="00B0457F" w:rsidRPr="006A3064">
        <w:rPr>
          <w:i/>
          <w:iCs/>
          <w:lang w:eastAsia="en-US"/>
        </w:rPr>
        <w:t>wujúd</w:t>
      </w:r>
      <w:r w:rsidR="00B0457F" w:rsidRPr="006A3064">
        <w:rPr>
          <w:lang w:eastAsia="en-US"/>
        </w:rPr>
        <w:t xml:space="preserve"> or </w:t>
      </w:r>
      <w:r w:rsidR="00B0457F" w:rsidRPr="006A3064">
        <w:rPr>
          <w:i/>
          <w:iCs/>
          <w:lang w:eastAsia="en-US"/>
        </w:rPr>
        <w:t>akwán</w:t>
      </w:r>
      <w:r w:rsidR="00B0457F" w:rsidRPr="006A3064">
        <w:rPr>
          <w:lang w:eastAsia="en-US"/>
        </w:rPr>
        <w:t>).</w:t>
      </w:r>
      <w:r w:rsidR="00D16D13" w:rsidRPr="006A3064">
        <w:rPr>
          <w:rStyle w:val="EndnoteReference"/>
          <w:lang w:eastAsia="en-US"/>
        </w:rPr>
        <w:endnoteReference w:id="182"/>
      </w:r>
      <w:r w:rsidR="00CE4C5A" w:rsidRPr="006A3064">
        <w:rPr>
          <w:lang w:eastAsia="en-US"/>
        </w:rPr>
        <w:t xml:space="preserve">  </w:t>
      </w:r>
      <w:r w:rsidR="00B0457F" w:rsidRPr="006A3064">
        <w:rPr>
          <w:lang w:eastAsia="en-US"/>
        </w:rPr>
        <w:t>As an adjective depends upon the noun it qualifies,</w:t>
      </w:r>
      <w:r w:rsidR="00CE4C5A" w:rsidRPr="006A3064">
        <w:rPr>
          <w:lang w:eastAsia="en-US"/>
        </w:rPr>
        <w:t xml:space="preserve"> </w:t>
      </w:r>
      <w:r w:rsidR="00B0457F" w:rsidRPr="006A3064">
        <w:rPr>
          <w:lang w:eastAsia="en-US"/>
        </w:rPr>
        <w:t>existence depends upon the possible</w:t>
      </w:r>
      <w:r w:rsidR="00D41A19" w:rsidRPr="006A3064">
        <w:rPr>
          <w:lang w:eastAsia="en-US"/>
        </w:rPr>
        <w:t xml:space="preserve">.  </w:t>
      </w:r>
      <w:r w:rsidR="00B0457F" w:rsidRPr="006A3064">
        <w:rPr>
          <w:lang w:eastAsia="en-US"/>
        </w:rPr>
        <w:t>The relationship</w:t>
      </w:r>
      <w:r w:rsidR="00CE4C5A" w:rsidRPr="006A3064">
        <w:rPr>
          <w:lang w:eastAsia="en-US"/>
        </w:rPr>
        <w:t xml:space="preserve"> </w:t>
      </w:r>
      <w:r w:rsidR="00B0457F" w:rsidRPr="006A3064">
        <w:rPr>
          <w:lang w:eastAsia="en-US"/>
        </w:rPr>
        <w:t>between the possible and the existent, in a more tangible</w:t>
      </w:r>
      <w:r w:rsidR="00CE4C5A" w:rsidRPr="006A3064">
        <w:rPr>
          <w:lang w:eastAsia="en-US"/>
        </w:rPr>
        <w:t xml:space="preserve"> </w:t>
      </w:r>
      <w:r w:rsidR="00B0457F" w:rsidRPr="006A3064">
        <w:rPr>
          <w:lang w:eastAsia="en-US"/>
        </w:rPr>
        <w:t>example, is like the relationship between sperm and a man.</w:t>
      </w:r>
      <w:r w:rsidR="00D16D13" w:rsidRPr="006A3064">
        <w:rPr>
          <w:rStyle w:val="EndnoteReference"/>
          <w:lang w:eastAsia="en-US"/>
        </w:rPr>
        <w:endnoteReference w:id="183"/>
      </w:r>
    </w:p>
    <w:p w:rsidR="00B0457F" w:rsidRPr="006A3064" w:rsidRDefault="00B0457F" w:rsidP="00CE4C5A">
      <w:pPr>
        <w:pStyle w:val="Text"/>
        <w:rPr>
          <w:lang w:eastAsia="en-US"/>
        </w:rPr>
      </w:pPr>
      <w:r w:rsidRPr="006A3064">
        <w:rPr>
          <w:lang w:eastAsia="en-US"/>
        </w:rPr>
        <w:t>When we say that things exist in the possible realm we</w:t>
      </w:r>
      <w:r w:rsidR="00CE4C5A" w:rsidRPr="006A3064">
        <w:rPr>
          <w:lang w:eastAsia="en-US"/>
        </w:rPr>
        <w:t xml:space="preserve"> </w:t>
      </w:r>
      <w:r w:rsidRPr="006A3064">
        <w:rPr>
          <w:lang w:eastAsia="en-US"/>
        </w:rPr>
        <w:t>mean that they exist collectively, and not individually, in</w:t>
      </w:r>
      <w:r w:rsidR="00CE4C5A" w:rsidRPr="006A3064">
        <w:rPr>
          <w:lang w:eastAsia="en-US"/>
        </w:rPr>
        <w:t xml:space="preserve"> </w:t>
      </w:r>
      <w:r w:rsidRPr="006A3064">
        <w:rPr>
          <w:lang w:eastAsia="en-US"/>
        </w:rPr>
        <w:t>the will</w:t>
      </w:r>
      <w:r w:rsidR="00D41A19" w:rsidRPr="006A3064">
        <w:rPr>
          <w:lang w:eastAsia="en-US"/>
        </w:rPr>
        <w:t xml:space="preserve">.  </w:t>
      </w:r>
      <w:r w:rsidRPr="006A3064">
        <w:rPr>
          <w:lang w:eastAsia="en-US"/>
        </w:rPr>
        <w:t>It is the will which produces the individuality</w:t>
      </w:r>
      <w:r w:rsidR="00CE4C5A" w:rsidRPr="006A3064">
        <w:rPr>
          <w:lang w:eastAsia="en-US"/>
        </w:rPr>
        <w:t xml:space="preserve"> </w:t>
      </w:r>
      <w:r w:rsidRPr="006A3064">
        <w:rPr>
          <w:lang w:eastAsia="en-US"/>
        </w:rPr>
        <w:t>of things and issues them into Possible Being one after</w:t>
      </w:r>
      <w:r w:rsidR="00CE4C5A" w:rsidRPr="006A3064">
        <w:rPr>
          <w:lang w:eastAsia="en-US"/>
        </w:rPr>
        <w:t xml:space="preserve"> </w:t>
      </w:r>
      <w:r w:rsidRPr="006A3064">
        <w:rPr>
          <w:lang w:eastAsia="en-US"/>
        </w:rPr>
        <w:t>another</w:t>
      </w:r>
      <w:r w:rsidR="00D41A19" w:rsidRPr="006A3064">
        <w:rPr>
          <w:lang w:eastAsia="en-US"/>
        </w:rPr>
        <w:t xml:space="preserve">.  </w:t>
      </w:r>
      <w:r w:rsidRPr="006A3064">
        <w:rPr>
          <w:lang w:eastAsia="en-US"/>
        </w:rPr>
        <w:t>We need to think in this way because God is not</w:t>
      </w:r>
      <w:r w:rsidR="00CE4C5A" w:rsidRPr="006A3064">
        <w:rPr>
          <w:lang w:eastAsia="en-US"/>
        </w:rPr>
        <w:t xml:space="preserve"> </w:t>
      </w:r>
      <w:r w:rsidRPr="006A3064">
        <w:rPr>
          <w:lang w:eastAsia="en-US"/>
        </w:rPr>
        <w:t>affected by time; therefore past, present, and future are</w:t>
      </w:r>
      <w:r w:rsidR="00CE4C5A" w:rsidRPr="006A3064">
        <w:rPr>
          <w:lang w:eastAsia="en-US"/>
        </w:rPr>
        <w:t xml:space="preserve"> </w:t>
      </w:r>
      <w:r w:rsidRPr="006A3064">
        <w:rPr>
          <w:lang w:eastAsia="en-US"/>
        </w:rPr>
        <w:t>identical to Him, even though from the Possible Being point</w:t>
      </w:r>
      <w:r w:rsidR="00CE4C5A" w:rsidRPr="006A3064">
        <w:rPr>
          <w:lang w:eastAsia="en-US"/>
        </w:rPr>
        <w:t xml:space="preserve"> </w:t>
      </w:r>
      <w:r w:rsidRPr="006A3064">
        <w:rPr>
          <w:lang w:eastAsia="en-US"/>
        </w:rPr>
        <w:t>of view, the action is past or is yet to occur</w:t>
      </w:r>
      <w:r w:rsidR="00D41A19" w:rsidRPr="006A3064">
        <w:rPr>
          <w:lang w:eastAsia="en-US"/>
        </w:rPr>
        <w:t xml:space="preserve">.  </w:t>
      </w:r>
      <w:r w:rsidRPr="006A3064">
        <w:rPr>
          <w:lang w:eastAsia="en-US"/>
        </w:rPr>
        <w:t>If this</w:t>
      </w:r>
      <w:r w:rsidR="00CE4C5A" w:rsidRPr="006A3064">
        <w:rPr>
          <w:lang w:eastAsia="en-US"/>
        </w:rPr>
        <w:t xml:space="preserve"> </w:t>
      </w:r>
      <w:r w:rsidRPr="006A3064">
        <w:rPr>
          <w:lang w:eastAsia="en-US"/>
        </w:rPr>
        <w:t xml:space="preserve">were not so, God would be in the position of </w:t>
      </w:r>
      <w:r w:rsidR="00EA0C09" w:rsidRPr="006A3064">
        <w:rPr>
          <w:lang w:eastAsia="en-US"/>
        </w:rPr>
        <w:t>“</w:t>
      </w:r>
      <w:r w:rsidRPr="006A3064">
        <w:rPr>
          <w:lang w:eastAsia="en-US"/>
        </w:rPr>
        <w:t>waiting</w:t>
      </w:r>
      <w:r w:rsidR="00EA0C09" w:rsidRPr="006A3064">
        <w:rPr>
          <w:lang w:eastAsia="en-US"/>
        </w:rPr>
        <w:t>”</w:t>
      </w:r>
      <w:r w:rsidR="00CE4C5A" w:rsidRPr="006A3064">
        <w:rPr>
          <w:lang w:eastAsia="en-US"/>
        </w:rPr>
        <w:t xml:space="preserve"> </w:t>
      </w:r>
      <w:r w:rsidRPr="006A3064">
        <w:rPr>
          <w:lang w:eastAsia="en-US"/>
        </w:rPr>
        <w:t>(</w:t>
      </w:r>
      <w:r w:rsidRPr="006A3064">
        <w:rPr>
          <w:i/>
          <w:iCs/>
          <w:lang w:eastAsia="en-US"/>
        </w:rPr>
        <w:t>muntaẓira</w:t>
      </w:r>
      <w:r w:rsidRPr="006A3064">
        <w:rPr>
          <w:lang w:eastAsia="en-US"/>
        </w:rPr>
        <w:t>),</w:t>
      </w:r>
      <w:r w:rsidR="00D16D13" w:rsidRPr="006A3064">
        <w:rPr>
          <w:rStyle w:val="EndnoteReference"/>
          <w:lang w:eastAsia="en-US"/>
        </w:rPr>
        <w:endnoteReference w:id="184"/>
      </w:r>
      <w:r w:rsidRPr="006A3064">
        <w:rPr>
          <w:lang w:eastAsia="en-US"/>
        </w:rPr>
        <w:t xml:space="preserve"> which, as a deficiency, would be inconsistent</w:t>
      </w:r>
      <w:r w:rsidR="00CE4C5A" w:rsidRPr="006A3064">
        <w:rPr>
          <w:lang w:eastAsia="en-US"/>
        </w:rPr>
        <w:t xml:space="preserve"> </w:t>
      </w:r>
      <w:r w:rsidRPr="006A3064">
        <w:rPr>
          <w:lang w:eastAsia="en-US"/>
        </w:rPr>
        <w:t>with His perfection.</w:t>
      </w:r>
    </w:p>
    <w:p w:rsidR="001819CF" w:rsidRPr="006A3064" w:rsidRDefault="001819CF" w:rsidP="00DC69A4">
      <w:pPr>
        <w:pStyle w:val="Text"/>
        <w:rPr>
          <w:lang w:eastAsia="en-US"/>
        </w:rPr>
      </w:pPr>
      <w:r w:rsidRPr="006A3064">
        <w:rPr>
          <w:lang w:eastAsia="en-US"/>
        </w:rPr>
        <w:br w:type="page"/>
      </w:r>
    </w:p>
    <w:p w:rsidR="00B0457F" w:rsidRPr="006A3064" w:rsidRDefault="00B0457F" w:rsidP="00D017EA">
      <w:pPr>
        <w:pStyle w:val="Text"/>
        <w:rPr>
          <w:lang w:eastAsia="en-US"/>
        </w:rPr>
      </w:pPr>
      <w:r w:rsidRPr="006A3064">
        <w:rPr>
          <w:lang w:eastAsia="en-US"/>
        </w:rPr>
        <w:lastRenderedPageBreak/>
        <w:t>From the fact that to God, every thing is in the</w:t>
      </w:r>
      <w:r w:rsidR="00D017EA" w:rsidRPr="006A3064">
        <w:rPr>
          <w:lang w:eastAsia="en-US"/>
        </w:rPr>
        <w:t xml:space="preserve"> </w:t>
      </w:r>
      <w:r w:rsidRPr="006A3064">
        <w:rPr>
          <w:lang w:eastAsia="en-US"/>
        </w:rPr>
        <w:t>present we do not mean that things are eternal, for only the</w:t>
      </w:r>
      <w:r w:rsidR="00D017EA" w:rsidRPr="006A3064">
        <w:rPr>
          <w:lang w:eastAsia="en-US"/>
        </w:rPr>
        <w:t xml:space="preserve"> </w:t>
      </w:r>
      <w:r w:rsidRPr="006A3064">
        <w:rPr>
          <w:lang w:eastAsia="en-US"/>
        </w:rPr>
        <w:t>essence of God is eternal</w:t>
      </w:r>
      <w:r w:rsidR="00D41A19" w:rsidRPr="006A3064">
        <w:rPr>
          <w:lang w:eastAsia="en-US"/>
        </w:rPr>
        <w:t xml:space="preserve">.  </w:t>
      </w:r>
      <w:r w:rsidRPr="006A3064">
        <w:rPr>
          <w:lang w:eastAsia="en-US"/>
        </w:rPr>
        <w:t>We mean, rather, that things</w:t>
      </w:r>
      <w:r w:rsidR="00D017EA" w:rsidRPr="006A3064">
        <w:rPr>
          <w:lang w:eastAsia="en-US"/>
        </w:rPr>
        <w:t xml:space="preserve"> </w:t>
      </w:r>
      <w:r w:rsidRPr="006A3064">
        <w:rPr>
          <w:lang w:eastAsia="en-US"/>
        </w:rPr>
        <w:t>receive their existence as soon as they are created</w:t>
      </w:r>
      <w:r w:rsidR="00D41A19" w:rsidRPr="006A3064">
        <w:rPr>
          <w:lang w:eastAsia="en-US"/>
        </w:rPr>
        <w:t xml:space="preserve">.  </w:t>
      </w:r>
      <w:r w:rsidRPr="006A3064">
        <w:rPr>
          <w:lang w:eastAsia="en-US"/>
        </w:rPr>
        <w:t>For</w:t>
      </w:r>
      <w:r w:rsidR="00D017EA" w:rsidRPr="006A3064">
        <w:rPr>
          <w:lang w:eastAsia="en-US"/>
        </w:rPr>
        <w:t xml:space="preserve"> </w:t>
      </w:r>
      <w:r w:rsidRPr="006A3064">
        <w:rPr>
          <w:lang w:eastAsia="en-US"/>
        </w:rPr>
        <w:t>example, Adam was created at one time and Zayd at another.</w:t>
      </w:r>
      <w:r w:rsidR="00D017EA" w:rsidRPr="006A3064">
        <w:rPr>
          <w:lang w:eastAsia="en-US"/>
        </w:rPr>
        <w:t xml:space="preserve">  </w:t>
      </w:r>
      <w:r w:rsidRPr="006A3064">
        <w:rPr>
          <w:lang w:eastAsia="en-US"/>
        </w:rPr>
        <w:t>Both times are in the present to God, each one in its own</w:t>
      </w:r>
      <w:r w:rsidR="00D017EA" w:rsidRPr="006A3064">
        <w:rPr>
          <w:lang w:eastAsia="en-US"/>
        </w:rPr>
        <w:t xml:space="preserve"> </w:t>
      </w:r>
      <w:r w:rsidRPr="006A3064">
        <w:rPr>
          <w:lang w:eastAsia="en-US"/>
        </w:rPr>
        <w:t>turn</w:t>
      </w:r>
      <w:r w:rsidR="00D41A19" w:rsidRPr="006A3064">
        <w:rPr>
          <w:lang w:eastAsia="en-US"/>
        </w:rPr>
        <w:t xml:space="preserve">.  </w:t>
      </w:r>
      <w:r w:rsidRPr="006A3064">
        <w:rPr>
          <w:lang w:eastAsia="en-US"/>
        </w:rPr>
        <w:t>We exist here and now</w:t>
      </w:r>
      <w:r w:rsidR="00D41A19" w:rsidRPr="006A3064">
        <w:rPr>
          <w:lang w:eastAsia="en-US"/>
        </w:rPr>
        <w:t xml:space="preserve">:  </w:t>
      </w:r>
      <w:r w:rsidRPr="006A3064">
        <w:rPr>
          <w:lang w:eastAsia="en-US"/>
        </w:rPr>
        <w:t>before this moment we had no</w:t>
      </w:r>
      <w:r w:rsidR="00D017EA" w:rsidRPr="006A3064">
        <w:rPr>
          <w:lang w:eastAsia="en-US"/>
        </w:rPr>
        <w:t xml:space="preserve"> </w:t>
      </w:r>
      <w:r w:rsidRPr="006A3064">
        <w:rPr>
          <w:lang w:eastAsia="en-US"/>
        </w:rPr>
        <w:t>existence</w:t>
      </w:r>
      <w:r w:rsidR="00D41A19" w:rsidRPr="006A3064">
        <w:rPr>
          <w:lang w:eastAsia="en-US"/>
        </w:rPr>
        <w:t xml:space="preserve">.  </w:t>
      </w:r>
      <w:r w:rsidRPr="006A3064">
        <w:rPr>
          <w:lang w:eastAsia="en-US"/>
        </w:rPr>
        <w:t>Likewise, Adam existed at his time and Zayd at</w:t>
      </w:r>
      <w:r w:rsidR="00D017EA" w:rsidRPr="006A3064">
        <w:rPr>
          <w:lang w:eastAsia="en-US"/>
        </w:rPr>
        <w:t xml:space="preserve"> </w:t>
      </w:r>
      <w:r w:rsidRPr="006A3064">
        <w:rPr>
          <w:lang w:eastAsia="en-US"/>
        </w:rPr>
        <w:t>his time, but, to God all of these times and places are in</w:t>
      </w:r>
      <w:r w:rsidR="00D017EA" w:rsidRPr="006A3064">
        <w:rPr>
          <w:lang w:eastAsia="en-US"/>
        </w:rPr>
        <w:t xml:space="preserve"> </w:t>
      </w:r>
      <w:r w:rsidRPr="006A3064">
        <w:rPr>
          <w:lang w:eastAsia="en-US"/>
        </w:rPr>
        <w:t>the present.</w:t>
      </w:r>
    </w:p>
    <w:p w:rsidR="00B0457F" w:rsidRPr="006A3064" w:rsidRDefault="00EA0C09" w:rsidP="00D017EA">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B0457F" w:rsidRPr="006A3064">
        <w:rPr>
          <w:lang w:eastAsia="en-US"/>
        </w:rPr>
        <w:t>Aḥmad</w:t>
      </w:r>
      <w:r w:rsidRPr="006A3064">
        <w:rPr>
          <w:lang w:eastAsia="en-US"/>
        </w:rPr>
        <w:t>’</w:t>
      </w:r>
      <w:r w:rsidR="00B0457F" w:rsidRPr="006A3064">
        <w:rPr>
          <w:lang w:eastAsia="en-US"/>
        </w:rPr>
        <w:t>s doctrines on God and His attributes,</w:t>
      </w:r>
      <w:r w:rsidR="00D017EA" w:rsidRPr="006A3064">
        <w:rPr>
          <w:lang w:eastAsia="en-US"/>
        </w:rPr>
        <w:t xml:space="preserve"> </w:t>
      </w:r>
      <w:r w:rsidR="00B0457F" w:rsidRPr="006A3064">
        <w:rPr>
          <w:lang w:eastAsia="en-US"/>
        </w:rPr>
        <w:t>particularly God</w:t>
      </w:r>
      <w:r w:rsidRPr="006A3064">
        <w:rPr>
          <w:lang w:eastAsia="en-US"/>
        </w:rPr>
        <w:t>’</w:t>
      </w:r>
      <w:r w:rsidR="00B0457F" w:rsidRPr="006A3064">
        <w:rPr>
          <w:lang w:eastAsia="en-US"/>
        </w:rPr>
        <w:t>s knowledge, put him in serious disagreement with the Ṣúf</w:t>
      </w:r>
      <w:r w:rsidRPr="006A3064">
        <w:rPr>
          <w:lang w:eastAsia="en-US"/>
        </w:rPr>
        <w:t>í</w:t>
      </w:r>
      <w:r w:rsidR="00B0457F" w:rsidRPr="006A3064">
        <w:rPr>
          <w:lang w:eastAsia="en-US"/>
        </w:rPr>
        <w:t>s, such as Ibn al-</w:t>
      </w:r>
      <w:r w:rsidR="00B6789E" w:rsidRPr="006A3064">
        <w:rPr>
          <w:lang w:eastAsia="en-US"/>
        </w:rPr>
        <w:t>‘</w:t>
      </w:r>
      <w:r w:rsidR="00B0457F" w:rsidRPr="006A3064">
        <w:rPr>
          <w:lang w:eastAsia="en-US"/>
        </w:rPr>
        <w:t>Arabí (</w:t>
      </w:r>
      <w:r w:rsidR="00D41A19" w:rsidRPr="006A3064">
        <w:rPr>
          <w:lang w:eastAsia="en-US"/>
        </w:rPr>
        <w:t xml:space="preserve">d. </w:t>
      </w:r>
      <w:r w:rsidR="00B0457F" w:rsidRPr="006A3064">
        <w:rPr>
          <w:lang w:eastAsia="en-US"/>
        </w:rPr>
        <w:t>638/1240);</w:t>
      </w:r>
      <w:r w:rsidR="00D017EA" w:rsidRPr="006A3064">
        <w:rPr>
          <w:lang w:eastAsia="en-US"/>
        </w:rPr>
        <w:t xml:space="preserve"> </w:t>
      </w:r>
      <w:r w:rsidR="00B0457F" w:rsidRPr="006A3064">
        <w:rPr>
          <w:lang w:eastAsia="en-US"/>
        </w:rPr>
        <w:t>theologians, such as Mullá Muḥsin Fayḍ Ká</w:t>
      </w:r>
      <w:r w:rsidR="00B0457F" w:rsidRPr="006A3064">
        <w:rPr>
          <w:u w:val="single"/>
          <w:lang w:eastAsia="en-US"/>
        </w:rPr>
        <w:t>sh</w:t>
      </w:r>
      <w:r w:rsidR="00B0457F" w:rsidRPr="006A3064">
        <w:rPr>
          <w:lang w:eastAsia="en-US"/>
        </w:rPr>
        <w:t>ání (</w:t>
      </w:r>
      <w:r w:rsidR="00D41A19" w:rsidRPr="006A3064">
        <w:rPr>
          <w:lang w:eastAsia="en-US"/>
        </w:rPr>
        <w:t xml:space="preserve">d. </w:t>
      </w:r>
      <w:r w:rsidR="00B0457F" w:rsidRPr="006A3064">
        <w:rPr>
          <w:lang w:eastAsia="en-US"/>
        </w:rPr>
        <w:t>1091/1680); and philosophers, such as Mullá Ṣadr</w:t>
      </w:r>
      <w:r w:rsidRPr="006A3064">
        <w:rPr>
          <w:lang w:eastAsia="en-US"/>
        </w:rPr>
        <w:t>á</w:t>
      </w:r>
      <w:r w:rsidR="00B0457F" w:rsidRPr="006A3064">
        <w:rPr>
          <w:lang w:eastAsia="en-US"/>
        </w:rPr>
        <w:t xml:space="preserve"> (</w:t>
      </w:r>
      <w:r w:rsidR="00D41A19" w:rsidRPr="006A3064">
        <w:rPr>
          <w:lang w:eastAsia="en-US"/>
        </w:rPr>
        <w:t xml:space="preserve">d. </w:t>
      </w:r>
      <w:r w:rsidR="00B0457F" w:rsidRPr="006A3064">
        <w:rPr>
          <w:lang w:eastAsia="en-US"/>
        </w:rPr>
        <w:t>1050/1640).</w:t>
      </w:r>
      <w:r w:rsidR="00D017EA" w:rsidRPr="006A3064">
        <w:rPr>
          <w:lang w:eastAsia="en-US"/>
        </w:rPr>
        <w:t xml:space="preserve">  </w:t>
      </w:r>
      <w:r w:rsidR="00B0457F" w:rsidRPr="006A3064">
        <w:rPr>
          <w:lang w:eastAsia="en-US"/>
        </w:rPr>
        <w:t>While a detailed study of the points of disagreement between</w:t>
      </w:r>
      <w:r w:rsidR="00D017EA" w:rsidRPr="006A3064">
        <w:rPr>
          <w:lang w:eastAsia="en-US"/>
        </w:rPr>
        <w:t xml:space="preserve">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B0457F" w:rsidRPr="006A3064">
        <w:rPr>
          <w:lang w:eastAsia="en-US"/>
        </w:rPr>
        <w:t>Aḥmad and these three eminent figures of Islamic</w:t>
      </w:r>
      <w:r w:rsidR="00D017EA" w:rsidRPr="006A3064">
        <w:rPr>
          <w:lang w:eastAsia="en-US"/>
        </w:rPr>
        <w:t xml:space="preserve"> </w:t>
      </w:r>
      <w:r w:rsidR="00B0457F" w:rsidRPr="006A3064">
        <w:rPr>
          <w:lang w:eastAsia="en-US"/>
        </w:rPr>
        <w:t>thought would be beyond the scope of this work, a discussion</w:t>
      </w:r>
      <w:r w:rsidR="00D017EA" w:rsidRPr="006A3064">
        <w:rPr>
          <w:lang w:eastAsia="en-US"/>
        </w:rPr>
        <w:t xml:space="preserve"> </w:t>
      </w:r>
      <w:r w:rsidR="00B0457F" w:rsidRPr="006A3064">
        <w:rPr>
          <w:lang w:eastAsia="en-US"/>
        </w:rPr>
        <w:t xml:space="preserve">of the major points as they are revealed in the </w:t>
      </w:r>
      <w:r w:rsidR="002D4D3B" w:rsidRPr="006A3064">
        <w:rPr>
          <w:u w:val="single"/>
          <w:lang w:eastAsia="en-US"/>
        </w:rPr>
        <w:t>Sh</w:t>
      </w:r>
      <w:r w:rsidR="002D4D3B" w:rsidRPr="006A3064">
        <w:rPr>
          <w:lang w:eastAsia="en-US"/>
        </w:rPr>
        <w:t>ay</w:t>
      </w:r>
      <w:r w:rsidR="002D4D3B" w:rsidRPr="006A3064">
        <w:rPr>
          <w:u w:val="single"/>
          <w:lang w:eastAsia="en-US"/>
        </w:rPr>
        <w:t>kh</w:t>
      </w:r>
      <w:r w:rsidRPr="006A3064">
        <w:rPr>
          <w:lang w:eastAsia="en-US"/>
        </w:rPr>
        <w:t>’</w:t>
      </w:r>
      <w:r w:rsidR="00B0457F" w:rsidRPr="006A3064">
        <w:rPr>
          <w:lang w:eastAsia="en-US"/>
        </w:rPr>
        <w:t>s</w:t>
      </w:r>
      <w:r w:rsidR="00D017EA" w:rsidRPr="006A3064">
        <w:rPr>
          <w:lang w:eastAsia="en-US"/>
        </w:rPr>
        <w:t xml:space="preserve"> </w:t>
      </w:r>
      <w:r w:rsidR="00B0457F" w:rsidRPr="006A3064">
        <w:rPr>
          <w:lang w:eastAsia="en-US"/>
        </w:rPr>
        <w:t>better known works, should suffice to illustrate the dispute.</w:t>
      </w:r>
    </w:p>
    <w:p w:rsidR="00B0457F" w:rsidRPr="006A3064" w:rsidRDefault="00B0457F" w:rsidP="007528C4">
      <w:pPr>
        <w:pStyle w:val="Text"/>
        <w:rPr>
          <w:lang w:eastAsia="en-US"/>
        </w:rPr>
      </w:pPr>
      <w:r w:rsidRPr="006A3064">
        <w:rPr>
          <w:lang w:eastAsia="en-US"/>
        </w:rPr>
        <w:t>Among the Ṣ</w:t>
      </w:r>
      <w:r w:rsidR="00EA0C09" w:rsidRPr="006A3064">
        <w:rPr>
          <w:lang w:eastAsia="en-US"/>
        </w:rPr>
        <w:t>ú</w:t>
      </w:r>
      <w:r w:rsidRPr="006A3064">
        <w:rPr>
          <w:lang w:eastAsia="en-US"/>
        </w:rPr>
        <w:t>fís, Muḥy al-Dín Ibn al-</w:t>
      </w:r>
      <w:r w:rsidR="00B6789E" w:rsidRPr="006A3064">
        <w:rPr>
          <w:lang w:eastAsia="en-US"/>
        </w:rPr>
        <w:t>‘</w:t>
      </w:r>
      <w:r w:rsidRPr="006A3064">
        <w:rPr>
          <w:lang w:eastAsia="en-US"/>
        </w:rPr>
        <w:t>Arab</w:t>
      </w:r>
      <w:r w:rsidR="00EA0C09" w:rsidRPr="006A3064">
        <w:rPr>
          <w:lang w:eastAsia="en-US"/>
        </w:rPr>
        <w:t>í</w:t>
      </w:r>
      <w:r w:rsidRPr="006A3064">
        <w:rPr>
          <w:lang w:eastAsia="en-US"/>
        </w:rPr>
        <w:t xml:space="preserve"> has been</w:t>
      </w:r>
      <w:r w:rsidR="00D017EA" w:rsidRPr="006A3064">
        <w:rPr>
          <w:lang w:eastAsia="en-US"/>
        </w:rPr>
        <w:t xml:space="preserve"> </w:t>
      </w:r>
      <w:r w:rsidRPr="006A3064">
        <w:rPr>
          <w:lang w:eastAsia="en-US"/>
        </w:rPr>
        <w:t xml:space="preserve">severely criticized in the works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D41A19"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D017EA" w:rsidRPr="006A3064">
        <w:rPr>
          <w:lang w:eastAsia="en-US"/>
        </w:rPr>
        <w:t xml:space="preserve"> </w:t>
      </w:r>
      <w:r w:rsidRPr="006A3064">
        <w:rPr>
          <w:lang w:eastAsia="en-US"/>
        </w:rPr>
        <w:t>Aḥmad sarcastically calls Muḥy al-Dín (Reviver of religion),</w:t>
      </w:r>
      <w:r w:rsidR="007528C4" w:rsidRPr="006A3064">
        <w:rPr>
          <w:lang w:eastAsia="en-US"/>
        </w:rPr>
        <w:t xml:space="preserve"> </w:t>
      </w:r>
      <w:r w:rsidR="00EA0C09" w:rsidRPr="006A3064">
        <w:rPr>
          <w:lang w:eastAsia="en-US"/>
        </w:rPr>
        <w:t>“</w:t>
      </w:r>
      <w:r w:rsidRPr="006A3064">
        <w:rPr>
          <w:i/>
          <w:iCs/>
          <w:lang w:eastAsia="en-US"/>
        </w:rPr>
        <w:t>Mumít al-Dín</w:t>
      </w:r>
      <w:r w:rsidR="00EA0C09" w:rsidRPr="006A3064">
        <w:rPr>
          <w:lang w:eastAsia="en-US"/>
        </w:rPr>
        <w:t>”</w:t>
      </w:r>
      <w:r w:rsidR="00DC69A4" w:rsidRPr="006A3064">
        <w:rPr>
          <w:lang w:eastAsia="en-US"/>
        </w:rPr>
        <w:t>,</w:t>
      </w:r>
      <w:r w:rsidRPr="006A3064">
        <w:rPr>
          <w:lang w:eastAsia="en-US"/>
        </w:rPr>
        <w:t xml:space="preserve"> (slayer of religion)</w:t>
      </w:r>
      <w:r w:rsidR="00DC69A4" w:rsidRPr="006A3064">
        <w:rPr>
          <w:rStyle w:val="EndnoteReference"/>
          <w:lang w:eastAsia="en-US"/>
        </w:rPr>
        <w:endnoteReference w:id="185"/>
      </w:r>
      <w:r w:rsidRPr="006A3064">
        <w:rPr>
          <w:lang w:eastAsia="en-US"/>
        </w:rPr>
        <w:t xml:space="preserve"> and regards him as an</w:t>
      </w:r>
      <w:r w:rsidR="007528C4" w:rsidRPr="006A3064">
        <w:rPr>
          <w:lang w:eastAsia="en-US"/>
        </w:rPr>
        <w:t xml:space="preserve"> </w:t>
      </w:r>
      <w:r w:rsidRPr="006A3064">
        <w:rPr>
          <w:lang w:eastAsia="en-US"/>
        </w:rPr>
        <w:t>infidel.</w:t>
      </w:r>
    </w:p>
    <w:p w:rsidR="00B0457F" w:rsidRPr="006A3064" w:rsidRDefault="00B0457F" w:rsidP="007528C4">
      <w:pPr>
        <w:pStyle w:val="Text"/>
        <w:rPr>
          <w:lang w:eastAsia="en-US"/>
        </w:rPr>
      </w:pPr>
      <w:r w:rsidRPr="006A3064">
        <w:rPr>
          <w:lang w:eastAsia="en-US"/>
        </w:rPr>
        <w:t>Among Ṣúfí thinkers, Ibn al-</w:t>
      </w:r>
      <w:r w:rsidR="00B6789E" w:rsidRPr="006A3064">
        <w:rPr>
          <w:lang w:eastAsia="en-US"/>
        </w:rPr>
        <w:t>‘</w:t>
      </w:r>
      <w:r w:rsidRPr="006A3064">
        <w:rPr>
          <w:lang w:eastAsia="en-US"/>
        </w:rPr>
        <w:t>Arabí is a classical</w:t>
      </w:r>
      <w:r w:rsidR="007528C4" w:rsidRPr="006A3064">
        <w:rPr>
          <w:lang w:eastAsia="en-US"/>
        </w:rPr>
        <w:t xml:space="preserve"> </w:t>
      </w:r>
      <w:r w:rsidRPr="006A3064">
        <w:rPr>
          <w:lang w:eastAsia="en-US"/>
        </w:rPr>
        <w:t>example and the best known representative of Islamic</w:t>
      </w:r>
    </w:p>
    <w:p w:rsidR="001819CF" w:rsidRPr="006A3064" w:rsidRDefault="001819CF" w:rsidP="00B0457F">
      <w:pPr>
        <w:rPr>
          <w:lang w:eastAsia="en-US"/>
        </w:rPr>
      </w:pPr>
      <w:r w:rsidRPr="006A3064">
        <w:rPr>
          <w:lang w:eastAsia="en-US"/>
        </w:rPr>
        <w:br w:type="page"/>
      </w:r>
    </w:p>
    <w:p w:rsidR="00B0457F" w:rsidRPr="006A3064" w:rsidRDefault="00B0457F" w:rsidP="007528C4">
      <w:pPr>
        <w:pStyle w:val="Textcts"/>
        <w:rPr>
          <w:lang w:eastAsia="en-US"/>
        </w:rPr>
      </w:pPr>
      <w:r w:rsidRPr="006A3064">
        <w:rPr>
          <w:lang w:eastAsia="en-US"/>
        </w:rPr>
        <w:lastRenderedPageBreak/>
        <w:t>pantheism</w:t>
      </w:r>
      <w:r w:rsidR="00D41A19" w:rsidRPr="006A3064">
        <w:rPr>
          <w:lang w:eastAsia="en-US"/>
        </w:rPr>
        <w:t xml:space="preserve">.  </w:t>
      </w:r>
      <w:r w:rsidRPr="006A3064">
        <w:rPr>
          <w:lang w:eastAsia="en-US"/>
        </w:rPr>
        <w:t>His pantheism is clear in his theory of Love.</w:t>
      </w:r>
      <w:r w:rsidR="007528C4" w:rsidRPr="006A3064">
        <w:rPr>
          <w:lang w:eastAsia="en-US"/>
        </w:rPr>
        <w:t xml:space="preserve">  </w:t>
      </w:r>
      <w:r w:rsidRPr="006A3064">
        <w:rPr>
          <w:lang w:eastAsia="en-US"/>
        </w:rPr>
        <w:t xml:space="preserve">To him, </w:t>
      </w:r>
      <w:r w:rsidR="00EA0C09" w:rsidRPr="006A3064">
        <w:rPr>
          <w:lang w:eastAsia="en-US"/>
        </w:rPr>
        <w:t>“</w:t>
      </w:r>
      <w:r w:rsidRPr="006A3064">
        <w:rPr>
          <w:lang w:eastAsia="en-US"/>
        </w:rPr>
        <w:t>The ultimate goal of love is to know the reality of</w:t>
      </w:r>
      <w:r w:rsidR="007528C4" w:rsidRPr="006A3064">
        <w:rPr>
          <w:lang w:eastAsia="en-US"/>
        </w:rPr>
        <w:t xml:space="preserve"> </w:t>
      </w:r>
      <w:r w:rsidRPr="006A3064">
        <w:rPr>
          <w:lang w:eastAsia="en-US"/>
        </w:rPr>
        <w:t>love and that the reality of love is identical with God</w:t>
      </w:r>
      <w:r w:rsidR="00EA0C09" w:rsidRPr="006A3064">
        <w:rPr>
          <w:lang w:eastAsia="en-US"/>
        </w:rPr>
        <w:t>’</w:t>
      </w:r>
      <w:r w:rsidRPr="006A3064">
        <w:rPr>
          <w:lang w:eastAsia="en-US"/>
        </w:rPr>
        <w:t>s</w:t>
      </w:r>
      <w:r w:rsidR="007528C4" w:rsidRPr="006A3064">
        <w:rPr>
          <w:lang w:eastAsia="en-US"/>
        </w:rPr>
        <w:t xml:space="preserve"> </w:t>
      </w:r>
      <w:r w:rsidRPr="006A3064">
        <w:rPr>
          <w:lang w:eastAsia="en-US"/>
        </w:rPr>
        <w:t>Essence.</w:t>
      </w:r>
      <w:r w:rsidR="00EA0C09" w:rsidRPr="006A3064">
        <w:rPr>
          <w:lang w:eastAsia="en-US"/>
        </w:rPr>
        <w:t>”</w:t>
      </w:r>
      <w:r w:rsidR="00AB52D6" w:rsidRPr="006A3064">
        <w:rPr>
          <w:rStyle w:val="EndnoteReference"/>
          <w:lang w:eastAsia="en-US"/>
        </w:rPr>
        <w:endnoteReference w:id="186"/>
      </w:r>
    </w:p>
    <w:p w:rsidR="00B0457F" w:rsidRPr="006A3064" w:rsidRDefault="00B0457F" w:rsidP="00AB52D6">
      <w:pPr>
        <w:pStyle w:val="Quote"/>
        <w:rPr>
          <w:lang w:eastAsia="en-US"/>
        </w:rPr>
      </w:pPr>
      <w:r w:rsidRPr="006A3064">
        <w:rPr>
          <w:lang w:eastAsia="en-US"/>
        </w:rPr>
        <w:t>He praises me and I praise Him,</w:t>
      </w:r>
    </w:p>
    <w:p w:rsidR="00B0457F" w:rsidRPr="006A3064" w:rsidRDefault="00B0457F" w:rsidP="00AB52D6">
      <w:pPr>
        <w:pStyle w:val="Quotects"/>
        <w:rPr>
          <w:lang w:eastAsia="en-US"/>
        </w:rPr>
      </w:pPr>
      <w:r w:rsidRPr="006A3064">
        <w:rPr>
          <w:lang w:eastAsia="en-US"/>
        </w:rPr>
        <w:t>And He worships me and I worship Him.</w:t>
      </w:r>
    </w:p>
    <w:p w:rsidR="00B0457F" w:rsidRPr="006A3064" w:rsidRDefault="00B0457F" w:rsidP="00AB52D6">
      <w:pPr>
        <w:pStyle w:val="Quotects"/>
        <w:rPr>
          <w:lang w:eastAsia="en-US"/>
        </w:rPr>
      </w:pPr>
      <w:r w:rsidRPr="006A3064">
        <w:rPr>
          <w:lang w:eastAsia="en-US"/>
        </w:rPr>
        <w:t>In one state I acknowledge Him</w:t>
      </w:r>
    </w:p>
    <w:p w:rsidR="00B0457F" w:rsidRPr="006A3064" w:rsidRDefault="00B0457F" w:rsidP="00AB52D6">
      <w:pPr>
        <w:pStyle w:val="Quotects"/>
        <w:rPr>
          <w:lang w:eastAsia="en-US"/>
        </w:rPr>
      </w:pPr>
      <w:r w:rsidRPr="006A3064">
        <w:rPr>
          <w:lang w:eastAsia="en-US"/>
        </w:rPr>
        <w:t>And in the a</w:t>
      </w:r>
      <w:r w:rsidR="00B6789E" w:rsidRPr="006A3064">
        <w:rPr>
          <w:lang w:eastAsia="en-US"/>
        </w:rPr>
        <w:t>‘</w:t>
      </w:r>
      <w:r w:rsidRPr="006A3064">
        <w:rPr>
          <w:lang w:eastAsia="en-US"/>
        </w:rPr>
        <w:t>y</w:t>
      </w:r>
      <w:r w:rsidR="00EA0C09" w:rsidRPr="006A3064">
        <w:rPr>
          <w:lang w:eastAsia="en-US"/>
        </w:rPr>
        <w:t>á</w:t>
      </w:r>
      <w:r w:rsidRPr="006A3064">
        <w:rPr>
          <w:lang w:eastAsia="en-US"/>
        </w:rPr>
        <w:t>n I deny Him.</w:t>
      </w:r>
    </w:p>
    <w:p w:rsidR="00B0457F" w:rsidRPr="006A3064" w:rsidRDefault="00B0457F" w:rsidP="00AB52D6">
      <w:pPr>
        <w:pStyle w:val="Quotects"/>
        <w:rPr>
          <w:lang w:eastAsia="en-US"/>
        </w:rPr>
      </w:pPr>
      <w:r w:rsidRPr="006A3064">
        <w:rPr>
          <w:lang w:eastAsia="en-US"/>
        </w:rPr>
        <w:t>He knows me and I know Him not,</w:t>
      </w:r>
    </w:p>
    <w:p w:rsidR="00B0457F" w:rsidRPr="006A3064" w:rsidRDefault="00B0457F" w:rsidP="00AB52D6">
      <w:pPr>
        <w:pStyle w:val="Quotects"/>
        <w:rPr>
          <w:lang w:eastAsia="en-US"/>
        </w:rPr>
      </w:pPr>
      <w:r w:rsidRPr="006A3064">
        <w:rPr>
          <w:lang w:eastAsia="en-US"/>
        </w:rPr>
        <w:t>And I know Him and behold Him.</w:t>
      </w:r>
    </w:p>
    <w:p w:rsidR="00B0457F" w:rsidRPr="006A3064" w:rsidRDefault="00B0457F" w:rsidP="00AB52D6">
      <w:pPr>
        <w:pStyle w:val="Quotects"/>
        <w:rPr>
          <w:lang w:eastAsia="en-US"/>
        </w:rPr>
      </w:pPr>
      <w:r w:rsidRPr="006A3064">
        <w:rPr>
          <w:lang w:eastAsia="en-US"/>
        </w:rPr>
        <w:t>How can He be independent,</w:t>
      </w:r>
    </w:p>
    <w:p w:rsidR="00B0457F" w:rsidRPr="006A3064" w:rsidRDefault="00B0457F" w:rsidP="00AB52D6">
      <w:pPr>
        <w:pStyle w:val="Quotects"/>
        <w:rPr>
          <w:lang w:eastAsia="en-US"/>
        </w:rPr>
      </w:pPr>
      <w:r w:rsidRPr="006A3064">
        <w:rPr>
          <w:lang w:eastAsia="en-US"/>
        </w:rPr>
        <w:t>When I help Him and assist Him?</w:t>
      </w:r>
    </w:p>
    <w:p w:rsidR="00B0457F" w:rsidRPr="006A3064" w:rsidRDefault="00B0457F" w:rsidP="00AB52D6">
      <w:pPr>
        <w:pStyle w:val="Quotects"/>
        <w:rPr>
          <w:lang w:eastAsia="en-US"/>
        </w:rPr>
      </w:pPr>
      <w:r w:rsidRPr="006A3064">
        <w:rPr>
          <w:lang w:eastAsia="en-US"/>
        </w:rPr>
        <w:t>In my knowing Him, I create Him.</w:t>
      </w:r>
      <w:r w:rsidR="00AB52D6" w:rsidRPr="006A3064">
        <w:rPr>
          <w:rStyle w:val="EndnoteReference"/>
          <w:lang w:eastAsia="en-US"/>
        </w:rPr>
        <w:endnoteReference w:id="187"/>
      </w:r>
    </w:p>
    <w:p w:rsidR="00B0457F" w:rsidRPr="006A3064" w:rsidRDefault="00B0457F" w:rsidP="007528C4">
      <w:pPr>
        <w:pStyle w:val="Text"/>
        <w:rPr>
          <w:lang w:eastAsia="en-US"/>
        </w:rPr>
      </w:pPr>
      <w:r w:rsidRPr="006A3064">
        <w:rPr>
          <w:lang w:eastAsia="en-US"/>
        </w:rPr>
        <w:t>A basic belief of the Ṣúfís, including Ibn al-</w:t>
      </w:r>
      <w:r w:rsidR="00B6789E" w:rsidRPr="006A3064">
        <w:rPr>
          <w:lang w:eastAsia="en-US"/>
        </w:rPr>
        <w:t>‘</w:t>
      </w:r>
      <w:r w:rsidRPr="006A3064">
        <w:rPr>
          <w:lang w:eastAsia="en-US"/>
        </w:rPr>
        <w:t>Arabí,</w:t>
      </w:r>
      <w:r w:rsidR="007528C4" w:rsidRPr="006A3064">
        <w:rPr>
          <w:lang w:eastAsia="en-US"/>
        </w:rPr>
        <w:t xml:space="preserve"> </w:t>
      </w:r>
      <w:r w:rsidRPr="006A3064">
        <w:rPr>
          <w:lang w:eastAsia="en-US"/>
        </w:rPr>
        <w:t>concerns the love of God and the idea that, in the last</w:t>
      </w:r>
      <w:r w:rsidR="007528C4" w:rsidRPr="006A3064">
        <w:rPr>
          <w:lang w:eastAsia="en-US"/>
        </w:rPr>
        <w:t xml:space="preserve"> </w:t>
      </w:r>
      <w:r w:rsidRPr="006A3064">
        <w:rPr>
          <w:lang w:eastAsia="en-US"/>
        </w:rPr>
        <w:t>stage of the journey to God, the lover may become unified</w:t>
      </w:r>
      <w:r w:rsidR="007528C4" w:rsidRPr="006A3064">
        <w:rPr>
          <w:lang w:eastAsia="en-US"/>
        </w:rPr>
        <w:t xml:space="preserve"> </w:t>
      </w:r>
      <w:r w:rsidRPr="006A3064">
        <w:rPr>
          <w:lang w:eastAsia="en-US"/>
        </w:rPr>
        <w:t>with Him</w:t>
      </w:r>
      <w:r w:rsidR="00D41A19" w:rsidRPr="006A3064">
        <w:rPr>
          <w:lang w:eastAsia="en-US"/>
        </w:rPr>
        <w:t xml:space="preserve">.  </w:t>
      </w:r>
      <w:r w:rsidRPr="006A3064">
        <w:rPr>
          <w:lang w:eastAsia="en-US"/>
        </w:rPr>
        <w:t>According to Ibn al-</w:t>
      </w:r>
      <w:r w:rsidR="00B6789E" w:rsidRPr="006A3064">
        <w:rPr>
          <w:lang w:eastAsia="en-US"/>
        </w:rPr>
        <w:t>‘</w:t>
      </w:r>
      <w:r w:rsidRPr="006A3064">
        <w:rPr>
          <w:lang w:eastAsia="en-US"/>
        </w:rPr>
        <w:t>Arabí,</w:t>
      </w:r>
    </w:p>
    <w:p w:rsidR="00B0457F" w:rsidRPr="006A3064" w:rsidRDefault="00B0457F" w:rsidP="00B41C96">
      <w:pPr>
        <w:pStyle w:val="Quote"/>
        <w:rPr>
          <w:lang w:eastAsia="en-US"/>
        </w:rPr>
      </w:pPr>
      <w:r w:rsidRPr="006A3064">
        <w:rPr>
          <w:lang w:eastAsia="en-US"/>
        </w:rPr>
        <w:t>Man makes various progresses [sic], which are</w:t>
      </w:r>
      <w:r w:rsidR="00B41C96" w:rsidRPr="006A3064">
        <w:rPr>
          <w:lang w:eastAsia="en-US"/>
        </w:rPr>
        <w:t xml:space="preserve"> </w:t>
      </w:r>
      <w:r w:rsidRPr="006A3064">
        <w:rPr>
          <w:lang w:eastAsia="en-US"/>
        </w:rPr>
        <w:t>thought of as a series of journeys (</w:t>
      </w:r>
      <w:r w:rsidRPr="006A3064">
        <w:rPr>
          <w:i/>
          <w:lang w:eastAsia="en-US"/>
        </w:rPr>
        <w:t>asf</w:t>
      </w:r>
      <w:r w:rsidR="00EA0C09" w:rsidRPr="006A3064">
        <w:rPr>
          <w:i/>
          <w:lang w:eastAsia="en-US"/>
        </w:rPr>
        <w:t>á</w:t>
      </w:r>
      <w:r w:rsidRPr="006A3064">
        <w:rPr>
          <w:i/>
          <w:lang w:eastAsia="en-US"/>
        </w:rPr>
        <w:t>r</w:t>
      </w:r>
      <w:r w:rsidRPr="006A3064">
        <w:rPr>
          <w:lang w:eastAsia="en-US"/>
        </w:rPr>
        <w:t>),</w:t>
      </w:r>
      <w:r w:rsidR="004A79FD">
        <w:rPr>
          <w:rStyle w:val="FootnoteReference"/>
          <w:lang w:eastAsia="en-US"/>
        </w:rPr>
        <w:footnoteReference w:id="21"/>
      </w:r>
      <w:r w:rsidRPr="006A3064">
        <w:rPr>
          <w:lang w:eastAsia="en-US"/>
        </w:rPr>
        <w:t xml:space="preserve"> in</w:t>
      </w:r>
      <w:r w:rsidR="00B41C96" w:rsidRPr="006A3064">
        <w:rPr>
          <w:lang w:eastAsia="en-US"/>
        </w:rPr>
        <w:t xml:space="preserve"> </w:t>
      </w:r>
      <w:r w:rsidRPr="006A3064">
        <w:rPr>
          <w:lang w:eastAsia="en-US"/>
        </w:rPr>
        <w:t>particular three</w:t>
      </w:r>
      <w:r w:rsidR="00D41A19" w:rsidRPr="006A3064">
        <w:rPr>
          <w:lang w:eastAsia="en-US"/>
        </w:rPr>
        <w:t xml:space="preserve">:  </w:t>
      </w:r>
      <w:r w:rsidRPr="006A3064">
        <w:rPr>
          <w:lang w:eastAsia="en-US"/>
        </w:rPr>
        <w:t>(1)</w:t>
      </w:r>
      <w:r w:rsidR="00AB52D6" w:rsidRPr="006A3064">
        <w:rPr>
          <w:lang w:eastAsia="en-US"/>
        </w:rPr>
        <w:t xml:space="preserve"> </w:t>
      </w:r>
      <w:r w:rsidRPr="006A3064">
        <w:rPr>
          <w:lang w:eastAsia="en-US"/>
        </w:rPr>
        <w:t xml:space="preserve"> from God, </w:t>
      </w:r>
      <w:r w:rsidRPr="006A3064">
        <w:rPr>
          <w:i/>
          <w:lang w:eastAsia="en-US"/>
        </w:rPr>
        <w:t>al-sa</w:t>
      </w:r>
      <w:r w:rsidR="00AB52D6" w:rsidRPr="006A3064">
        <w:rPr>
          <w:i/>
          <w:lang w:eastAsia="en-US"/>
        </w:rPr>
        <w:t>f</w:t>
      </w:r>
      <w:r w:rsidRPr="006A3064">
        <w:rPr>
          <w:i/>
          <w:lang w:eastAsia="en-US"/>
        </w:rPr>
        <w:t>ar</w:t>
      </w:r>
      <w:r w:rsidR="00B6789E" w:rsidRPr="006A3064">
        <w:rPr>
          <w:i/>
          <w:lang w:eastAsia="en-US"/>
        </w:rPr>
        <w:t>‘</w:t>
      </w:r>
      <w:r w:rsidRPr="006A3064">
        <w:rPr>
          <w:i/>
          <w:lang w:eastAsia="en-US"/>
        </w:rPr>
        <w:t>an All</w:t>
      </w:r>
      <w:r w:rsidR="00EA0C09" w:rsidRPr="006A3064">
        <w:rPr>
          <w:i/>
          <w:lang w:eastAsia="en-US"/>
        </w:rPr>
        <w:t>á</w:t>
      </w:r>
      <w:r w:rsidRPr="006A3064">
        <w:rPr>
          <w:i/>
          <w:lang w:eastAsia="en-US"/>
        </w:rPr>
        <w:t>h</w:t>
      </w:r>
      <w:r w:rsidRPr="006A3064">
        <w:rPr>
          <w:lang w:eastAsia="en-US"/>
        </w:rPr>
        <w:t>,</w:t>
      </w:r>
      <w:r w:rsidR="00B41C96" w:rsidRPr="006A3064">
        <w:rPr>
          <w:lang w:eastAsia="en-US"/>
        </w:rPr>
        <w:t xml:space="preserve"> </w:t>
      </w:r>
      <w:r w:rsidRPr="006A3064">
        <w:rPr>
          <w:lang w:eastAsia="en-US"/>
        </w:rPr>
        <w:t>by which a man having traversed the various worlds</w:t>
      </w:r>
      <w:r w:rsidR="00B41C96" w:rsidRPr="006A3064">
        <w:rPr>
          <w:lang w:eastAsia="en-US"/>
        </w:rPr>
        <w:t xml:space="preserve"> </w:t>
      </w:r>
      <w:r w:rsidRPr="006A3064">
        <w:rPr>
          <w:lang w:eastAsia="en-US"/>
        </w:rPr>
        <w:t>(</w:t>
      </w:r>
      <w:r w:rsidR="00B6789E" w:rsidRPr="006A3064">
        <w:rPr>
          <w:i/>
          <w:lang w:eastAsia="en-US"/>
        </w:rPr>
        <w:t>‘</w:t>
      </w:r>
      <w:r w:rsidRPr="006A3064">
        <w:rPr>
          <w:i/>
          <w:lang w:eastAsia="en-US"/>
        </w:rPr>
        <w:t>aw</w:t>
      </w:r>
      <w:r w:rsidR="00EA0C09" w:rsidRPr="006A3064">
        <w:rPr>
          <w:i/>
          <w:lang w:eastAsia="en-US"/>
        </w:rPr>
        <w:t>á</w:t>
      </w:r>
      <w:r w:rsidRPr="006A3064">
        <w:rPr>
          <w:i/>
          <w:lang w:eastAsia="en-US"/>
        </w:rPr>
        <w:t>lim</w:t>
      </w:r>
      <w:r w:rsidRPr="006A3064">
        <w:rPr>
          <w:lang w:eastAsia="en-US"/>
        </w:rPr>
        <w:t>) is born into this world, and is then</w:t>
      </w:r>
      <w:r w:rsidR="00B41C96" w:rsidRPr="006A3064">
        <w:rPr>
          <w:lang w:eastAsia="en-US"/>
        </w:rPr>
        <w:t xml:space="preserve"> </w:t>
      </w:r>
      <w:r w:rsidRPr="006A3064">
        <w:rPr>
          <w:lang w:eastAsia="en-US"/>
        </w:rPr>
        <w:t>thus furthest removed from God; (2)</w:t>
      </w:r>
      <w:r w:rsidR="00AB52D6" w:rsidRPr="006A3064">
        <w:rPr>
          <w:lang w:eastAsia="en-US"/>
        </w:rPr>
        <w:t xml:space="preserve"> </w:t>
      </w:r>
      <w:r w:rsidRPr="006A3064">
        <w:rPr>
          <w:lang w:eastAsia="en-US"/>
        </w:rPr>
        <w:t xml:space="preserve"> to God, </w:t>
      </w:r>
      <w:r w:rsidRPr="006A3064">
        <w:rPr>
          <w:i/>
          <w:lang w:eastAsia="en-US"/>
        </w:rPr>
        <w:t>al-safar ila</w:t>
      </w:r>
      <w:r w:rsidR="00EA0C09" w:rsidRPr="006A3064">
        <w:rPr>
          <w:i/>
          <w:lang w:eastAsia="en-US"/>
        </w:rPr>
        <w:t>’</w:t>
      </w:r>
      <w:r w:rsidRPr="006A3064">
        <w:rPr>
          <w:i/>
          <w:lang w:eastAsia="en-US"/>
        </w:rPr>
        <w:t>lláh</w:t>
      </w:r>
      <w:r w:rsidRPr="006A3064">
        <w:rPr>
          <w:lang w:eastAsia="en-US"/>
        </w:rPr>
        <w:t>, by which, with the help of a guide,</w:t>
      </w:r>
      <w:r w:rsidR="00B41C96" w:rsidRPr="006A3064">
        <w:rPr>
          <w:lang w:eastAsia="en-US"/>
        </w:rPr>
        <w:t xml:space="preserve"> </w:t>
      </w:r>
      <w:r w:rsidRPr="006A3064">
        <w:rPr>
          <w:lang w:eastAsia="en-US"/>
        </w:rPr>
        <w:t>he makes the spiritual journey with the goal of</w:t>
      </w:r>
      <w:r w:rsidR="00B41C96" w:rsidRPr="006A3064">
        <w:rPr>
          <w:lang w:eastAsia="en-US"/>
        </w:rPr>
        <w:t xml:space="preserve"> </w:t>
      </w:r>
      <w:r w:rsidRPr="006A3064">
        <w:rPr>
          <w:lang w:eastAsia="en-US"/>
        </w:rPr>
        <w:t xml:space="preserve">reaching the </w:t>
      </w:r>
      <w:r w:rsidR="00EA0C09" w:rsidRPr="006A3064">
        <w:rPr>
          <w:lang w:eastAsia="en-US"/>
        </w:rPr>
        <w:t>“</w:t>
      </w:r>
      <w:r w:rsidRPr="006A3064">
        <w:rPr>
          <w:lang w:eastAsia="en-US"/>
        </w:rPr>
        <w:t>station of junction [with Universal</w:t>
      </w:r>
      <w:r w:rsidR="00B41C96" w:rsidRPr="006A3064">
        <w:rPr>
          <w:lang w:eastAsia="en-US"/>
        </w:rPr>
        <w:t xml:space="preserve"> </w:t>
      </w:r>
      <w:r w:rsidRPr="006A3064">
        <w:rPr>
          <w:lang w:eastAsia="en-US"/>
        </w:rPr>
        <w:t>Intelligence] after separation</w:t>
      </w:r>
      <w:r w:rsidR="00EA0C09" w:rsidRPr="006A3064">
        <w:rPr>
          <w:lang w:eastAsia="en-US"/>
        </w:rPr>
        <w:t>”</w:t>
      </w:r>
      <w:r w:rsidR="00D41A19" w:rsidRPr="006A3064">
        <w:rPr>
          <w:lang w:eastAsia="en-US"/>
        </w:rPr>
        <w:t xml:space="preserve"> </w:t>
      </w:r>
      <w:r w:rsidRPr="006A3064">
        <w:rPr>
          <w:lang w:eastAsia="en-US"/>
        </w:rPr>
        <w:t>(</w:t>
      </w:r>
      <w:r w:rsidRPr="006A3064">
        <w:rPr>
          <w:i/>
          <w:lang w:eastAsia="en-US"/>
        </w:rPr>
        <w:t>makám al-</w:t>
      </w:r>
      <w:r w:rsidRPr="006A3064">
        <w:rPr>
          <w:i/>
          <w:u w:val="single"/>
          <w:lang w:eastAsia="en-US"/>
        </w:rPr>
        <w:t>dj</w:t>
      </w:r>
      <w:r w:rsidRPr="006A3064">
        <w:rPr>
          <w:i/>
          <w:lang w:eastAsia="en-US"/>
        </w:rPr>
        <w:t>am</w:t>
      </w:r>
      <w:r w:rsidR="00B6789E" w:rsidRPr="006A3064">
        <w:rPr>
          <w:i/>
          <w:lang w:eastAsia="en-US"/>
        </w:rPr>
        <w:t>‘</w:t>
      </w:r>
      <w:r w:rsidRPr="006A3064">
        <w:rPr>
          <w:i/>
          <w:lang w:eastAsia="en-US"/>
        </w:rPr>
        <w:t>ba</w:t>
      </w:r>
      <w:r w:rsidR="00B6789E" w:rsidRPr="006A3064">
        <w:rPr>
          <w:i/>
          <w:lang w:eastAsia="en-US"/>
        </w:rPr>
        <w:t>‘</w:t>
      </w:r>
      <w:r w:rsidRPr="006A3064">
        <w:rPr>
          <w:i/>
          <w:lang w:eastAsia="en-US"/>
        </w:rPr>
        <w:t>d</w:t>
      </w:r>
      <w:r w:rsidR="00B41C96" w:rsidRPr="006A3064">
        <w:rPr>
          <w:i/>
          <w:lang w:eastAsia="en-US"/>
        </w:rPr>
        <w:t xml:space="preserve"> </w:t>
      </w:r>
      <w:r w:rsidRPr="006A3064">
        <w:rPr>
          <w:i/>
          <w:lang w:eastAsia="en-US"/>
        </w:rPr>
        <w:t>al-tafriḳa</w:t>
      </w:r>
      <w:r w:rsidRPr="006A3064">
        <w:rPr>
          <w:lang w:eastAsia="en-US"/>
        </w:rPr>
        <w:t>); (3)</w:t>
      </w:r>
      <w:r w:rsidR="00FB6F1C" w:rsidRPr="006A3064">
        <w:rPr>
          <w:lang w:eastAsia="en-US"/>
        </w:rPr>
        <w:t xml:space="preserve"> </w:t>
      </w:r>
      <w:r w:rsidRPr="006A3064">
        <w:rPr>
          <w:lang w:eastAsia="en-US"/>
        </w:rPr>
        <w:t xml:space="preserve"> in God, </w:t>
      </w:r>
      <w:r w:rsidRPr="006A3064">
        <w:rPr>
          <w:i/>
          <w:lang w:eastAsia="en-US"/>
        </w:rPr>
        <w:t>al-safar fi</w:t>
      </w:r>
      <w:r w:rsidR="00EA0C09" w:rsidRPr="006A3064">
        <w:rPr>
          <w:i/>
          <w:lang w:eastAsia="en-US"/>
        </w:rPr>
        <w:t>’</w:t>
      </w:r>
      <w:r w:rsidRPr="006A3064">
        <w:rPr>
          <w:i/>
          <w:lang w:eastAsia="en-US"/>
        </w:rPr>
        <w:t>lláh</w:t>
      </w:r>
      <w:r w:rsidR="00D41A19" w:rsidRPr="006A3064">
        <w:rPr>
          <w:lang w:eastAsia="en-US"/>
        </w:rPr>
        <w:t xml:space="preserve">.  </w:t>
      </w:r>
      <w:r w:rsidRPr="006A3064">
        <w:rPr>
          <w:lang w:eastAsia="en-US"/>
        </w:rPr>
        <w:t>The</w:t>
      </w:r>
      <w:r w:rsidR="00B41C96" w:rsidRPr="006A3064">
        <w:rPr>
          <w:lang w:eastAsia="en-US"/>
        </w:rPr>
        <w:t xml:space="preserve"> </w:t>
      </w:r>
      <w:r w:rsidRPr="006A3064">
        <w:rPr>
          <w:lang w:eastAsia="en-US"/>
        </w:rPr>
        <w:t>first two journeys have an end, the third has</w:t>
      </w:r>
      <w:r w:rsidR="00B41C96" w:rsidRPr="006A3064">
        <w:rPr>
          <w:lang w:eastAsia="en-US"/>
        </w:rPr>
        <w:t xml:space="preserve"> </w:t>
      </w:r>
      <w:r w:rsidRPr="006A3064">
        <w:rPr>
          <w:lang w:eastAsia="en-US"/>
        </w:rPr>
        <w:t>no end</w:t>
      </w:r>
      <w:r w:rsidR="00D41A19" w:rsidRPr="006A3064">
        <w:rPr>
          <w:lang w:eastAsia="en-US"/>
        </w:rPr>
        <w:t xml:space="preserve">:  </w:t>
      </w:r>
      <w:r w:rsidRPr="006A3064">
        <w:rPr>
          <w:lang w:eastAsia="en-US"/>
        </w:rPr>
        <w:t xml:space="preserve">it is </w:t>
      </w:r>
      <w:r w:rsidRPr="006A3064">
        <w:rPr>
          <w:i/>
          <w:lang w:eastAsia="en-US"/>
        </w:rPr>
        <w:t>baḳá</w:t>
      </w:r>
      <w:r w:rsidR="00EA0C09" w:rsidRPr="006A3064">
        <w:rPr>
          <w:i/>
          <w:lang w:eastAsia="en-US"/>
        </w:rPr>
        <w:t>’</w:t>
      </w:r>
      <w:r w:rsidRPr="006A3064">
        <w:rPr>
          <w:i/>
          <w:lang w:eastAsia="en-US"/>
        </w:rPr>
        <w:t>bi</w:t>
      </w:r>
      <w:r w:rsidR="00EA0C09" w:rsidRPr="006A3064">
        <w:rPr>
          <w:i/>
          <w:lang w:eastAsia="en-US"/>
        </w:rPr>
        <w:t>’</w:t>
      </w:r>
      <w:r w:rsidRPr="006A3064">
        <w:rPr>
          <w:i/>
          <w:lang w:eastAsia="en-US"/>
        </w:rPr>
        <w:t>ll</w:t>
      </w:r>
      <w:r w:rsidR="00EA0C09" w:rsidRPr="006A3064">
        <w:rPr>
          <w:i/>
          <w:lang w:eastAsia="en-US"/>
        </w:rPr>
        <w:t>á</w:t>
      </w:r>
      <w:r w:rsidRPr="006A3064">
        <w:rPr>
          <w:i/>
          <w:lang w:eastAsia="en-US"/>
        </w:rPr>
        <w:t>h</w:t>
      </w:r>
      <w:r w:rsidR="00D41A19" w:rsidRPr="006A3064">
        <w:rPr>
          <w:lang w:eastAsia="en-US"/>
        </w:rPr>
        <w:t xml:space="preserve">.  </w:t>
      </w:r>
      <w:r w:rsidRPr="006A3064">
        <w:rPr>
          <w:lang w:eastAsia="en-US"/>
        </w:rPr>
        <w:t>The traveller (</w:t>
      </w:r>
      <w:r w:rsidRPr="006A3064">
        <w:rPr>
          <w:i/>
          <w:lang w:eastAsia="en-US"/>
        </w:rPr>
        <w:t>sálik</w:t>
      </w:r>
      <w:r w:rsidRPr="006A3064">
        <w:rPr>
          <w:lang w:eastAsia="en-US"/>
        </w:rPr>
        <w:t>)</w:t>
      </w:r>
      <w:r w:rsidR="00B41C96" w:rsidRPr="006A3064">
        <w:rPr>
          <w:lang w:eastAsia="en-US"/>
        </w:rPr>
        <w:t xml:space="preserve"> </w:t>
      </w:r>
      <w:r w:rsidRPr="006A3064">
        <w:rPr>
          <w:lang w:eastAsia="en-US"/>
        </w:rPr>
        <w:t>who is making the third journey performs those</w:t>
      </w:r>
      <w:r w:rsidR="00B41C96" w:rsidRPr="006A3064">
        <w:rPr>
          <w:lang w:eastAsia="en-US"/>
        </w:rPr>
        <w:t xml:space="preserve"> </w:t>
      </w:r>
      <w:r w:rsidRPr="006A3064">
        <w:rPr>
          <w:lang w:eastAsia="en-US"/>
        </w:rPr>
        <w:t xml:space="preserve">precepts of the </w:t>
      </w:r>
      <w:r w:rsidRPr="006A3064">
        <w:rPr>
          <w:i/>
          <w:u w:val="single"/>
          <w:lang w:eastAsia="en-US"/>
        </w:rPr>
        <w:t>sh</w:t>
      </w:r>
      <w:r w:rsidRPr="006A3064">
        <w:rPr>
          <w:i/>
          <w:lang w:eastAsia="en-US"/>
        </w:rPr>
        <w:t>arí</w:t>
      </w:r>
      <w:r w:rsidR="00B6789E" w:rsidRPr="006A3064">
        <w:rPr>
          <w:i/>
          <w:lang w:eastAsia="en-US"/>
        </w:rPr>
        <w:t>‘</w:t>
      </w:r>
      <w:r w:rsidRPr="006A3064">
        <w:rPr>
          <w:i/>
          <w:lang w:eastAsia="en-US"/>
        </w:rPr>
        <w:t>a</w:t>
      </w:r>
      <w:r w:rsidRPr="006A3064">
        <w:rPr>
          <w:lang w:eastAsia="en-US"/>
        </w:rPr>
        <w:t xml:space="preserve"> which are </w:t>
      </w:r>
      <w:r w:rsidRPr="006A3064">
        <w:rPr>
          <w:i/>
          <w:lang w:eastAsia="en-US"/>
        </w:rPr>
        <w:t>farḍ</w:t>
      </w:r>
      <w:r w:rsidRPr="006A3064">
        <w:rPr>
          <w:lang w:eastAsia="en-US"/>
        </w:rPr>
        <w:t>; externally,</w:t>
      </w:r>
      <w:r w:rsidR="00B41C96" w:rsidRPr="006A3064">
        <w:rPr>
          <w:lang w:eastAsia="en-US"/>
        </w:rPr>
        <w:t xml:space="preserve"> </w:t>
      </w:r>
      <w:r w:rsidRPr="006A3064">
        <w:rPr>
          <w:lang w:eastAsia="en-US"/>
        </w:rPr>
        <w:t>he is living with his fellows; but internally he</w:t>
      </w:r>
      <w:r w:rsidR="00B41C96" w:rsidRPr="006A3064">
        <w:rPr>
          <w:lang w:eastAsia="en-US"/>
        </w:rPr>
        <w:t xml:space="preserve"> </w:t>
      </w:r>
      <w:r w:rsidRPr="006A3064">
        <w:rPr>
          <w:lang w:eastAsia="en-US"/>
        </w:rPr>
        <w:t>is dwelling with God</w:t>
      </w:r>
      <w:r w:rsidR="00D41A19" w:rsidRPr="006A3064">
        <w:rPr>
          <w:lang w:eastAsia="en-US"/>
        </w:rPr>
        <w:t xml:space="preserve">.  </w:t>
      </w:r>
      <w:r w:rsidRPr="006A3064">
        <w:rPr>
          <w:lang w:eastAsia="en-US"/>
        </w:rPr>
        <w:t>Not every man is capable of</w:t>
      </w:r>
      <w:r w:rsidR="00B41C96" w:rsidRPr="006A3064">
        <w:rPr>
          <w:lang w:eastAsia="en-US"/>
        </w:rPr>
        <w:t xml:space="preserve"> </w:t>
      </w:r>
      <w:r w:rsidRPr="006A3064">
        <w:rPr>
          <w:lang w:eastAsia="en-US"/>
        </w:rPr>
        <w:t>more than the first journey; only those specially</w:t>
      </w:r>
      <w:r w:rsidR="00B41C96" w:rsidRPr="006A3064">
        <w:rPr>
          <w:lang w:eastAsia="en-US"/>
        </w:rPr>
        <w:t xml:space="preserve"> </w:t>
      </w:r>
      <w:r w:rsidRPr="006A3064">
        <w:rPr>
          <w:lang w:eastAsia="en-US"/>
        </w:rPr>
        <w:t>endowed (</w:t>
      </w:r>
      <w:r w:rsidRPr="006A3064">
        <w:rPr>
          <w:i/>
          <w:u w:val="single"/>
          <w:lang w:eastAsia="en-US"/>
        </w:rPr>
        <w:t>kh</w:t>
      </w:r>
      <w:r w:rsidRPr="006A3064">
        <w:rPr>
          <w:i/>
          <w:lang w:eastAsia="en-US"/>
        </w:rPr>
        <w:t>awáṣṣ</w:t>
      </w:r>
      <w:r w:rsidRPr="006A3064">
        <w:rPr>
          <w:lang w:eastAsia="en-US"/>
        </w:rPr>
        <w:t>) may win to the vision of God,</w:t>
      </w:r>
      <w:r w:rsidR="00B41C96" w:rsidRPr="006A3064">
        <w:rPr>
          <w:lang w:eastAsia="en-US"/>
        </w:rPr>
        <w:t xml:space="preserve"> </w:t>
      </w:r>
      <w:r w:rsidRPr="006A3064">
        <w:rPr>
          <w:lang w:eastAsia="en-US"/>
        </w:rPr>
        <w:t>but even for them this depends on certain conditions</w:t>
      </w:r>
      <w:r w:rsidR="00B41C96" w:rsidRPr="006A3064">
        <w:rPr>
          <w:lang w:eastAsia="en-US"/>
        </w:rPr>
        <w:t xml:space="preserve"> </w:t>
      </w:r>
      <w:r w:rsidRPr="006A3064">
        <w:rPr>
          <w:lang w:eastAsia="en-US"/>
        </w:rPr>
        <w:t>(</w:t>
      </w:r>
      <w:r w:rsidRPr="006A3064">
        <w:rPr>
          <w:i/>
          <w:u w:val="single"/>
          <w:lang w:eastAsia="en-US"/>
        </w:rPr>
        <w:t>sh</w:t>
      </w:r>
      <w:r w:rsidRPr="006A3064">
        <w:rPr>
          <w:i/>
          <w:lang w:eastAsia="en-US"/>
        </w:rPr>
        <w:t>ur</w:t>
      </w:r>
      <w:r w:rsidR="00EA0C09" w:rsidRPr="006A3064">
        <w:rPr>
          <w:i/>
          <w:lang w:eastAsia="en-US"/>
        </w:rPr>
        <w:t>ú</w:t>
      </w:r>
      <w:r w:rsidRPr="006A3064">
        <w:rPr>
          <w:i/>
          <w:lang w:eastAsia="en-US"/>
        </w:rPr>
        <w:t>ṭ</w:t>
      </w:r>
      <w:r w:rsidRPr="006A3064">
        <w:rPr>
          <w:lang w:eastAsia="en-US"/>
        </w:rPr>
        <w:t>), some fulfilled by the traveller (</w:t>
      </w:r>
      <w:r w:rsidRPr="006A3064">
        <w:rPr>
          <w:i/>
          <w:lang w:eastAsia="en-US"/>
        </w:rPr>
        <w:t>s</w:t>
      </w:r>
      <w:r w:rsidR="00EA0C09" w:rsidRPr="006A3064">
        <w:rPr>
          <w:i/>
          <w:lang w:eastAsia="en-US"/>
        </w:rPr>
        <w:t>á</w:t>
      </w:r>
      <w:r w:rsidRPr="006A3064">
        <w:rPr>
          <w:i/>
          <w:lang w:eastAsia="en-US"/>
        </w:rPr>
        <w:t>lik</w:t>
      </w:r>
      <w:r w:rsidRPr="006A3064">
        <w:rPr>
          <w:lang w:eastAsia="en-US"/>
        </w:rPr>
        <w:t>,</w:t>
      </w:r>
      <w:r w:rsidR="00B41C96" w:rsidRPr="006A3064">
        <w:rPr>
          <w:lang w:eastAsia="en-US"/>
        </w:rPr>
        <w:t xml:space="preserve"> </w:t>
      </w:r>
      <w:r w:rsidRPr="006A3064">
        <w:rPr>
          <w:i/>
          <w:lang w:eastAsia="en-US"/>
        </w:rPr>
        <w:t>muríd</w:t>
      </w:r>
      <w:r w:rsidRPr="006A3064">
        <w:rPr>
          <w:lang w:eastAsia="en-US"/>
        </w:rPr>
        <w:t xml:space="preserve">) himself, some provided by the </w:t>
      </w:r>
      <w:r w:rsidRPr="006A3064">
        <w:rPr>
          <w:i/>
          <w:u w:val="single"/>
          <w:lang w:eastAsia="en-US"/>
        </w:rPr>
        <w:t>sh</w:t>
      </w:r>
      <w:r w:rsidRPr="006A3064">
        <w:rPr>
          <w:i/>
          <w:lang w:eastAsia="en-US"/>
        </w:rPr>
        <w:t>ay</w:t>
      </w:r>
      <w:r w:rsidRPr="006A3064">
        <w:rPr>
          <w:i/>
          <w:u w:val="single"/>
          <w:lang w:eastAsia="en-US"/>
        </w:rPr>
        <w:t>kh</w:t>
      </w:r>
      <w:r w:rsidR="00D41A19" w:rsidRPr="006A3064">
        <w:rPr>
          <w:lang w:eastAsia="en-US"/>
        </w:rPr>
        <w:t xml:space="preserve">.  </w:t>
      </w:r>
      <w:r w:rsidRPr="006A3064">
        <w:rPr>
          <w:lang w:eastAsia="en-US"/>
        </w:rPr>
        <w:t>Even</w:t>
      </w:r>
      <w:r w:rsidR="00B41C96" w:rsidRPr="006A3064">
        <w:rPr>
          <w:lang w:eastAsia="en-US"/>
        </w:rPr>
        <w:t xml:space="preserve"> </w:t>
      </w:r>
      <w:r w:rsidRPr="006A3064">
        <w:rPr>
          <w:lang w:eastAsia="en-US"/>
        </w:rPr>
        <w:t xml:space="preserve">the Prophet had a </w:t>
      </w:r>
      <w:r w:rsidRPr="006A3064">
        <w:rPr>
          <w:i/>
          <w:u w:val="single"/>
          <w:lang w:eastAsia="en-US"/>
        </w:rPr>
        <w:t>sh</w:t>
      </w:r>
      <w:r w:rsidRPr="006A3064">
        <w:rPr>
          <w:i/>
          <w:lang w:eastAsia="en-US"/>
        </w:rPr>
        <w:t>ay</w:t>
      </w:r>
      <w:r w:rsidRPr="006A3064">
        <w:rPr>
          <w:i/>
          <w:u w:val="single"/>
          <w:lang w:eastAsia="en-US"/>
        </w:rPr>
        <w:t>kh</w:t>
      </w:r>
      <w:r w:rsidR="001C1AE0" w:rsidRPr="006A3064">
        <w:rPr>
          <w:lang w:eastAsia="en-US"/>
        </w:rPr>
        <w:t>—</w:t>
      </w:r>
      <w:r w:rsidRPr="006A3064">
        <w:rPr>
          <w:lang w:eastAsia="en-US"/>
        </w:rPr>
        <w:t xml:space="preserve">Gabriel </w:t>
      </w:r>
      <w:r w:rsidR="00FB6F1C" w:rsidRPr="006A3064">
        <w:rPr>
          <w:lang w:eastAsia="en-US"/>
        </w:rPr>
        <w:t>…</w:t>
      </w:r>
      <w:r w:rsidR="00D41A19" w:rsidRPr="006A3064">
        <w:rPr>
          <w:lang w:eastAsia="en-US"/>
        </w:rPr>
        <w:t xml:space="preserve">  </w:t>
      </w:r>
      <w:r w:rsidRPr="006A3064">
        <w:rPr>
          <w:lang w:eastAsia="en-US"/>
        </w:rPr>
        <w:t>There will</w:t>
      </w:r>
      <w:r w:rsidR="00B41C96" w:rsidRPr="006A3064">
        <w:rPr>
          <w:lang w:eastAsia="en-US"/>
        </w:rPr>
        <w:t xml:space="preserve"> </w:t>
      </w:r>
      <w:r w:rsidRPr="006A3064">
        <w:rPr>
          <w:lang w:eastAsia="en-US"/>
        </w:rPr>
        <w:t>be awakened in his heart a love (</w:t>
      </w:r>
      <w:r w:rsidRPr="006A3064">
        <w:rPr>
          <w:i/>
          <w:lang w:eastAsia="en-US"/>
        </w:rPr>
        <w:t>maḥabba</w:t>
      </w:r>
      <w:r w:rsidRPr="006A3064">
        <w:rPr>
          <w:lang w:eastAsia="en-US"/>
        </w:rPr>
        <w:t>), which</w:t>
      </w:r>
      <w:r w:rsidR="00B41C96" w:rsidRPr="006A3064">
        <w:rPr>
          <w:lang w:eastAsia="en-US"/>
        </w:rPr>
        <w:t xml:space="preserve"> </w:t>
      </w:r>
      <w:r w:rsidRPr="006A3064">
        <w:rPr>
          <w:lang w:eastAsia="en-US"/>
        </w:rPr>
        <w:t>grows to be a passion (</w:t>
      </w:r>
      <w:r w:rsidR="00EA0C09" w:rsidRPr="006A3064">
        <w:rPr>
          <w:i/>
          <w:lang w:eastAsia="en-US"/>
        </w:rPr>
        <w:t>‘</w:t>
      </w:r>
      <w:r w:rsidRPr="006A3064">
        <w:rPr>
          <w:i/>
          <w:lang w:eastAsia="en-US"/>
        </w:rPr>
        <w:t>i</w:t>
      </w:r>
      <w:r w:rsidRPr="006A3064">
        <w:rPr>
          <w:i/>
          <w:u w:val="single"/>
          <w:lang w:eastAsia="en-US"/>
        </w:rPr>
        <w:t>sh</w:t>
      </w:r>
      <w:r w:rsidRPr="006A3064">
        <w:rPr>
          <w:i/>
          <w:lang w:eastAsia="en-US"/>
        </w:rPr>
        <w:t>ḳ</w:t>
      </w:r>
      <w:r w:rsidRPr="006A3064">
        <w:rPr>
          <w:lang w:eastAsia="en-US"/>
        </w:rPr>
        <w:t>)</w:t>
      </w:r>
      <w:r w:rsidR="00727199">
        <w:rPr>
          <w:rStyle w:val="FootnoteReference"/>
          <w:lang w:eastAsia="en-US"/>
        </w:rPr>
        <w:footnoteReference w:id="22"/>
      </w:r>
      <w:r w:rsidRPr="006A3064">
        <w:rPr>
          <w:lang w:eastAsia="en-US"/>
        </w:rPr>
        <w:t xml:space="preserve"> quite distinct from</w:t>
      </w:r>
      <w:r w:rsidR="00B41C96" w:rsidRPr="006A3064">
        <w:rPr>
          <w:lang w:eastAsia="en-US"/>
        </w:rPr>
        <w:t xml:space="preserve"> </w:t>
      </w:r>
      <w:r w:rsidRPr="006A3064">
        <w:rPr>
          <w:lang w:eastAsia="en-US"/>
        </w:rPr>
        <w:t>selfish desires (</w:t>
      </w:r>
      <w:r w:rsidRPr="006A3064">
        <w:rPr>
          <w:i/>
          <w:u w:val="single"/>
          <w:lang w:eastAsia="en-US"/>
        </w:rPr>
        <w:t>sh</w:t>
      </w:r>
      <w:r w:rsidRPr="006A3064">
        <w:rPr>
          <w:i/>
          <w:lang w:eastAsia="en-US"/>
        </w:rPr>
        <w:t>ahwa</w:t>
      </w:r>
      <w:r w:rsidRPr="006A3064">
        <w:rPr>
          <w:lang w:eastAsia="en-US"/>
        </w:rPr>
        <w:t>)</w:t>
      </w:r>
      <w:r w:rsidR="00D41A19" w:rsidRPr="006A3064">
        <w:rPr>
          <w:lang w:eastAsia="en-US"/>
        </w:rPr>
        <w:t xml:space="preserve">.  </w:t>
      </w:r>
      <w:r w:rsidRPr="006A3064">
        <w:rPr>
          <w:lang w:eastAsia="en-US"/>
        </w:rPr>
        <w:t>It is this passion which</w:t>
      </w:r>
    </w:p>
    <w:p w:rsidR="001819CF" w:rsidRPr="006A3064" w:rsidRDefault="001819CF" w:rsidP="001819CF">
      <w:pPr>
        <w:rPr>
          <w:lang w:eastAsia="en-US"/>
        </w:rPr>
      </w:pPr>
      <w:r w:rsidRPr="006A3064">
        <w:rPr>
          <w:lang w:eastAsia="en-US"/>
        </w:rPr>
        <w:br w:type="page"/>
      </w:r>
    </w:p>
    <w:p w:rsidR="00B0457F" w:rsidRPr="006A3064" w:rsidRDefault="00B0457F" w:rsidP="00B41C96">
      <w:pPr>
        <w:pStyle w:val="Quotects"/>
        <w:rPr>
          <w:lang w:eastAsia="en-US"/>
        </w:rPr>
      </w:pPr>
      <w:r w:rsidRPr="006A3064">
        <w:rPr>
          <w:lang w:eastAsia="en-US"/>
        </w:rPr>
        <w:lastRenderedPageBreak/>
        <w:t xml:space="preserve">particularly </w:t>
      </w:r>
      <w:r w:rsidRPr="006A3064">
        <w:t>brings</w:t>
      </w:r>
      <w:r w:rsidRPr="006A3064">
        <w:rPr>
          <w:lang w:eastAsia="en-US"/>
        </w:rPr>
        <w:t xml:space="preserve"> men to God</w:t>
      </w:r>
      <w:r w:rsidR="00D41A19" w:rsidRPr="006A3064">
        <w:rPr>
          <w:lang w:eastAsia="en-US"/>
        </w:rPr>
        <w:t xml:space="preserve">.  </w:t>
      </w:r>
      <w:r w:rsidRPr="006A3064">
        <w:rPr>
          <w:lang w:eastAsia="en-US"/>
        </w:rPr>
        <w:t>On the journey</w:t>
      </w:r>
      <w:r w:rsidR="009769E7" w:rsidRPr="006A3064">
        <w:rPr>
          <w:lang w:eastAsia="en-US"/>
        </w:rPr>
        <w:t xml:space="preserve"> </w:t>
      </w:r>
      <w:r w:rsidRPr="006A3064">
        <w:rPr>
          <w:lang w:eastAsia="en-US"/>
        </w:rPr>
        <w:t xml:space="preserve">the </w:t>
      </w:r>
      <w:r w:rsidRPr="006A3064">
        <w:rPr>
          <w:i/>
          <w:iCs/>
          <w:lang w:eastAsia="en-US"/>
        </w:rPr>
        <w:t>sálik</w:t>
      </w:r>
      <w:r w:rsidRPr="006A3064">
        <w:rPr>
          <w:lang w:eastAsia="en-US"/>
        </w:rPr>
        <w:t xml:space="preserve"> experiences a series of </w:t>
      </w:r>
      <w:r w:rsidR="00EA0C09" w:rsidRPr="006A3064">
        <w:rPr>
          <w:lang w:eastAsia="en-US"/>
        </w:rPr>
        <w:t>“</w:t>
      </w:r>
      <w:r w:rsidRPr="006A3064">
        <w:rPr>
          <w:lang w:eastAsia="en-US"/>
        </w:rPr>
        <w:t>states</w:t>
      </w:r>
      <w:r w:rsidR="00EA0C09" w:rsidRPr="006A3064">
        <w:rPr>
          <w:lang w:eastAsia="en-US"/>
        </w:rPr>
        <w:t>”</w:t>
      </w:r>
      <w:r w:rsidRPr="006A3064">
        <w:rPr>
          <w:lang w:eastAsia="en-US"/>
        </w:rPr>
        <w:t xml:space="preserve"> (</w:t>
      </w:r>
      <w:r w:rsidRPr="006A3064">
        <w:rPr>
          <w:i/>
          <w:iCs/>
          <w:lang w:eastAsia="en-US"/>
        </w:rPr>
        <w:t>aḥw</w:t>
      </w:r>
      <w:r w:rsidR="00EA0C09" w:rsidRPr="006A3064">
        <w:rPr>
          <w:i/>
          <w:iCs/>
          <w:lang w:eastAsia="en-US"/>
        </w:rPr>
        <w:t>á</w:t>
      </w:r>
      <w:r w:rsidRPr="006A3064">
        <w:rPr>
          <w:i/>
          <w:iCs/>
          <w:lang w:eastAsia="en-US"/>
        </w:rPr>
        <w:t>l</w:t>
      </w:r>
      <w:r w:rsidRPr="006A3064">
        <w:rPr>
          <w:lang w:eastAsia="en-US"/>
        </w:rPr>
        <w:t>),</w:t>
      </w:r>
      <w:r w:rsidR="009769E7" w:rsidRPr="006A3064">
        <w:rPr>
          <w:lang w:eastAsia="en-US"/>
        </w:rPr>
        <w:t xml:space="preserve"> </w:t>
      </w:r>
      <w:r w:rsidRPr="006A3064">
        <w:rPr>
          <w:lang w:eastAsia="en-US"/>
        </w:rPr>
        <w:t xml:space="preserve">some continuing and hence called </w:t>
      </w:r>
      <w:r w:rsidR="00EA0C09" w:rsidRPr="006A3064">
        <w:rPr>
          <w:lang w:eastAsia="en-US"/>
        </w:rPr>
        <w:t>“</w:t>
      </w:r>
      <w:r w:rsidRPr="006A3064">
        <w:rPr>
          <w:lang w:eastAsia="en-US"/>
        </w:rPr>
        <w:t>resting-places</w:t>
      </w:r>
      <w:r w:rsidR="00EA0C09" w:rsidRPr="006A3064">
        <w:rPr>
          <w:lang w:eastAsia="en-US"/>
        </w:rPr>
        <w:t>”</w:t>
      </w:r>
      <w:r w:rsidR="009769E7" w:rsidRPr="006A3064">
        <w:rPr>
          <w:lang w:eastAsia="en-US"/>
        </w:rPr>
        <w:t xml:space="preserve"> </w:t>
      </w:r>
      <w:r w:rsidRPr="006A3064">
        <w:rPr>
          <w:lang w:eastAsia="en-US"/>
        </w:rPr>
        <w:t>(</w:t>
      </w:r>
      <w:r w:rsidRPr="006A3064">
        <w:rPr>
          <w:i/>
          <w:iCs/>
          <w:lang w:eastAsia="en-US"/>
        </w:rPr>
        <w:t>maḳ</w:t>
      </w:r>
      <w:r w:rsidR="00EA0C09" w:rsidRPr="006A3064">
        <w:rPr>
          <w:i/>
          <w:iCs/>
          <w:lang w:eastAsia="en-US"/>
        </w:rPr>
        <w:t>á</w:t>
      </w:r>
      <w:r w:rsidRPr="006A3064">
        <w:rPr>
          <w:i/>
          <w:iCs/>
          <w:lang w:eastAsia="en-US"/>
        </w:rPr>
        <w:t>m</w:t>
      </w:r>
      <w:r w:rsidRPr="006A3064">
        <w:rPr>
          <w:lang w:eastAsia="en-US"/>
        </w:rPr>
        <w:t xml:space="preserve">, </w:t>
      </w:r>
      <w:r w:rsidRPr="006A3064">
        <w:rPr>
          <w:i/>
          <w:iCs/>
          <w:lang w:eastAsia="en-US"/>
        </w:rPr>
        <w:t>manzil</w:t>
      </w:r>
      <w:r w:rsidRPr="006A3064">
        <w:rPr>
          <w:lang w:eastAsia="en-US"/>
        </w:rPr>
        <w:t>), at each of which he learns various</w:t>
      </w:r>
      <w:r w:rsidR="009769E7" w:rsidRPr="006A3064">
        <w:rPr>
          <w:lang w:eastAsia="en-US"/>
        </w:rPr>
        <w:t xml:space="preserve"> </w:t>
      </w:r>
      <w:r w:rsidRPr="006A3064">
        <w:rPr>
          <w:i/>
          <w:iCs/>
          <w:lang w:eastAsia="en-US"/>
        </w:rPr>
        <w:t>ma</w:t>
      </w:r>
      <w:r w:rsidR="00B6789E" w:rsidRPr="006A3064">
        <w:rPr>
          <w:i/>
          <w:iCs/>
          <w:lang w:eastAsia="en-US"/>
        </w:rPr>
        <w:t>‘</w:t>
      </w:r>
      <w:r w:rsidR="00EA0C09" w:rsidRPr="006A3064">
        <w:rPr>
          <w:i/>
          <w:iCs/>
          <w:lang w:eastAsia="en-US"/>
        </w:rPr>
        <w:t>á</w:t>
      </w:r>
      <w:r w:rsidRPr="006A3064">
        <w:rPr>
          <w:i/>
          <w:iCs/>
          <w:lang w:eastAsia="en-US"/>
        </w:rPr>
        <w:t>rif</w:t>
      </w:r>
      <w:r w:rsidR="00D41A19" w:rsidRPr="006A3064">
        <w:rPr>
          <w:lang w:eastAsia="en-US"/>
        </w:rPr>
        <w:t xml:space="preserve">.  </w:t>
      </w:r>
      <w:r w:rsidRPr="006A3064">
        <w:rPr>
          <w:lang w:eastAsia="en-US"/>
        </w:rPr>
        <w:t>When the heart is thoroughly purified,</w:t>
      </w:r>
      <w:r w:rsidR="009769E7" w:rsidRPr="006A3064">
        <w:rPr>
          <w:lang w:eastAsia="en-US"/>
        </w:rPr>
        <w:t xml:space="preserve"> </w:t>
      </w:r>
      <w:r w:rsidRPr="006A3064">
        <w:rPr>
          <w:lang w:eastAsia="en-US"/>
        </w:rPr>
        <w:t>the veil (</w:t>
      </w:r>
      <w:r w:rsidRPr="006A3064">
        <w:rPr>
          <w:i/>
          <w:iCs/>
          <w:lang w:eastAsia="en-US"/>
        </w:rPr>
        <w:t>ḥidj</w:t>
      </w:r>
      <w:r w:rsidR="00EA0C09" w:rsidRPr="006A3064">
        <w:rPr>
          <w:i/>
          <w:iCs/>
          <w:lang w:eastAsia="en-US"/>
        </w:rPr>
        <w:t>á</w:t>
      </w:r>
      <w:r w:rsidRPr="006A3064">
        <w:rPr>
          <w:i/>
          <w:iCs/>
          <w:lang w:eastAsia="en-US"/>
        </w:rPr>
        <w:t>b</w:t>
      </w:r>
      <w:r w:rsidRPr="006A3064">
        <w:rPr>
          <w:lang w:eastAsia="en-US"/>
        </w:rPr>
        <w:t xml:space="preserve">) of those </w:t>
      </w:r>
      <w:r w:rsidR="00EA0C09" w:rsidRPr="006A3064">
        <w:rPr>
          <w:lang w:eastAsia="en-US"/>
        </w:rPr>
        <w:t>“</w:t>
      </w:r>
      <w:r w:rsidRPr="006A3064">
        <w:rPr>
          <w:lang w:eastAsia="en-US"/>
        </w:rPr>
        <w:t>other</w:t>
      </w:r>
      <w:r w:rsidR="00EA0C09" w:rsidRPr="006A3064">
        <w:rPr>
          <w:lang w:eastAsia="en-US"/>
        </w:rPr>
        <w:t>”</w:t>
      </w:r>
      <w:r w:rsidRPr="006A3064">
        <w:rPr>
          <w:lang w:eastAsia="en-US"/>
        </w:rPr>
        <w:t xml:space="preserve"> things which</w:t>
      </w:r>
      <w:r w:rsidR="009769E7" w:rsidRPr="006A3064">
        <w:rPr>
          <w:lang w:eastAsia="en-US"/>
        </w:rPr>
        <w:t xml:space="preserve"> </w:t>
      </w:r>
      <w:r w:rsidRPr="006A3064">
        <w:rPr>
          <w:lang w:eastAsia="en-US"/>
        </w:rPr>
        <w:t>hide God (</w:t>
      </w:r>
      <w:r w:rsidRPr="006A3064">
        <w:rPr>
          <w:i/>
          <w:iCs/>
          <w:lang w:eastAsia="en-US"/>
        </w:rPr>
        <w:t>má siwá</w:t>
      </w:r>
      <w:r w:rsidR="00EA0C09" w:rsidRPr="006A3064">
        <w:rPr>
          <w:i/>
          <w:iCs/>
          <w:lang w:eastAsia="en-US"/>
        </w:rPr>
        <w:t>’</w:t>
      </w:r>
      <w:r w:rsidR="00FB6F1C" w:rsidRPr="006A3064">
        <w:rPr>
          <w:i/>
          <w:iCs/>
          <w:lang w:eastAsia="en-US"/>
        </w:rPr>
        <w:t xml:space="preserve"> </w:t>
      </w:r>
      <w:r w:rsidRPr="006A3064">
        <w:rPr>
          <w:i/>
          <w:iCs/>
          <w:lang w:eastAsia="en-US"/>
        </w:rPr>
        <w:t>Alláh</w:t>
      </w:r>
      <w:r w:rsidRPr="006A3064">
        <w:rPr>
          <w:lang w:eastAsia="en-US"/>
        </w:rPr>
        <w:t>) is drawn aside; all things,</w:t>
      </w:r>
      <w:r w:rsidR="009769E7" w:rsidRPr="006A3064">
        <w:rPr>
          <w:lang w:eastAsia="en-US"/>
        </w:rPr>
        <w:t xml:space="preserve"> </w:t>
      </w:r>
      <w:r w:rsidRPr="006A3064">
        <w:rPr>
          <w:lang w:eastAsia="en-US"/>
        </w:rPr>
        <w:t>past, present and future, are known; God grants</w:t>
      </w:r>
      <w:r w:rsidR="009769E7" w:rsidRPr="006A3064">
        <w:rPr>
          <w:lang w:eastAsia="en-US"/>
        </w:rPr>
        <w:t xml:space="preserve"> </w:t>
      </w:r>
      <w:r w:rsidRPr="006A3064">
        <w:rPr>
          <w:lang w:eastAsia="en-US"/>
        </w:rPr>
        <w:t>the manifestation (</w:t>
      </w:r>
      <w:r w:rsidRPr="006A3064">
        <w:rPr>
          <w:i/>
          <w:iCs/>
          <w:lang w:eastAsia="en-US"/>
        </w:rPr>
        <w:t>ta</w:t>
      </w:r>
      <w:r w:rsidRPr="006A3064">
        <w:rPr>
          <w:i/>
          <w:iCs/>
          <w:u w:val="single"/>
          <w:lang w:eastAsia="en-US"/>
        </w:rPr>
        <w:t>dj</w:t>
      </w:r>
      <w:r w:rsidRPr="006A3064">
        <w:rPr>
          <w:i/>
          <w:iCs/>
          <w:lang w:eastAsia="en-US"/>
        </w:rPr>
        <w:t>all</w:t>
      </w:r>
      <w:r w:rsidR="00EA0C09" w:rsidRPr="006A3064">
        <w:rPr>
          <w:i/>
          <w:iCs/>
          <w:lang w:eastAsia="en-US"/>
        </w:rPr>
        <w:t>í</w:t>
      </w:r>
      <w:r w:rsidRPr="006A3064">
        <w:rPr>
          <w:lang w:eastAsia="en-US"/>
        </w:rPr>
        <w:t>) of Himself; and finally</w:t>
      </w:r>
      <w:r w:rsidR="009769E7" w:rsidRPr="006A3064">
        <w:rPr>
          <w:lang w:eastAsia="en-US"/>
        </w:rPr>
        <w:t xml:space="preserve"> </w:t>
      </w:r>
      <w:r w:rsidRPr="006A3064">
        <w:rPr>
          <w:lang w:eastAsia="en-US"/>
        </w:rPr>
        <w:t>union with Him (</w:t>
      </w:r>
      <w:r w:rsidRPr="006A3064">
        <w:rPr>
          <w:i/>
          <w:iCs/>
          <w:lang w:eastAsia="en-US"/>
        </w:rPr>
        <w:t>waṣl</w:t>
      </w:r>
      <w:r w:rsidRPr="006A3064">
        <w:rPr>
          <w:lang w:eastAsia="en-US"/>
        </w:rPr>
        <w:t>) is achieved.</w:t>
      </w:r>
      <w:r w:rsidR="00FB6F1C" w:rsidRPr="006A3064">
        <w:rPr>
          <w:rStyle w:val="EndnoteReference"/>
          <w:lang w:eastAsia="en-US"/>
        </w:rPr>
        <w:endnoteReference w:id="188"/>
      </w:r>
    </w:p>
    <w:p w:rsidR="00B0457F" w:rsidRPr="006A3064" w:rsidRDefault="00EA0C09" w:rsidP="007528C4">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B0457F" w:rsidRPr="006A3064">
        <w:rPr>
          <w:lang w:eastAsia="en-US"/>
        </w:rPr>
        <w:t>Aḥmad maintains there exists connection in</w:t>
      </w:r>
      <w:r w:rsidR="007528C4" w:rsidRPr="006A3064">
        <w:rPr>
          <w:lang w:eastAsia="en-US"/>
        </w:rPr>
        <w:t xml:space="preserve"> </w:t>
      </w:r>
      <w:r w:rsidR="00B0457F" w:rsidRPr="006A3064">
        <w:rPr>
          <w:lang w:eastAsia="en-US"/>
        </w:rPr>
        <w:t>creation, but the connection does not physically reach God.</w:t>
      </w:r>
      <w:r w:rsidR="007528C4" w:rsidRPr="006A3064">
        <w:rPr>
          <w:lang w:eastAsia="en-US"/>
        </w:rPr>
        <w:t xml:space="preserve">  </w:t>
      </w:r>
      <w:r w:rsidR="00B0457F" w:rsidRPr="006A3064">
        <w:rPr>
          <w:lang w:eastAsia="en-US"/>
        </w:rPr>
        <w:t>No created being can attain to what is not created, i.e.,</w:t>
      </w:r>
      <w:r w:rsidR="007528C4" w:rsidRPr="006A3064">
        <w:rPr>
          <w:lang w:eastAsia="en-US"/>
        </w:rPr>
        <w:t xml:space="preserve"> </w:t>
      </w:r>
      <w:r w:rsidR="00B0457F" w:rsidRPr="006A3064">
        <w:rPr>
          <w:lang w:eastAsia="en-US"/>
        </w:rPr>
        <w:t>the Necessary Being</w:t>
      </w:r>
      <w:r w:rsidR="00D41A19" w:rsidRPr="006A3064">
        <w:rPr>
          <w:lang w:eastAsia="en-US"/>
        </w:rPr>
        <w:t xml:space="preserve">.  </w:t>
      </w:r>
      <w:r w:rsidR="00B0457F" w:rsidRPr="006A3064">
        <w:rPr>
          <w:lang w:eastAsia="en-US"/>
        </w:rPr>
        <w:t>To be able to do so it would have to</w:t>
      </w:r>
      <w:r w:rsidR="007528C4" w:rsidRPr="006A3064">
        <w:rPr>
          <w:lang w:eastAsia="en-US"/>
        </w:rPr>
        <w:t xml:space="preserve"> </w:t>
      </w:r>
      <w:r w:rsidR="00B0457F" w:rsidRPr="006A3064">
        <w:rPr>
          <w:lang w:eastAsia="en-US"/>
        </w:rPr>
        <w:t>be the Necessary Being itself.</w:t>
      </w:r>
      <w:r w:rsidR="00FB6F1C" w:rsidRPr="006A3064">
        <w:rPr>
          <w:rStyle w:val="EndnoteReference"/>
          <w:lang w:eastAsia="en-US"/>
        </w:rPr>
        <w:endnoteReference w:id="189"/>
      </w:r>
      <w:r w:rsidR="00B0457F" w:rsidRPr="006A3064">
        <w:rPr>
          <w:lang w:eastAsia="en-US"/>
        </w:rPr>
        <w:t xml:space="preserve">  The Necessary Being is</w:t>
      </w:r>
      <w:r w:rsidR="007528C4" w:rsidRPr="006A3064">
        <w:rPr>
          <w:lang w:eastAsia="en-US"/>
        </w:rPr>
        <w:t xml:space="preserve"> </w:t>
      </w:r>
      <w:r w:rsidR="00B0457F" w:rsidRPr="006A3064">
        <w:rPr>
          <w:lang w:eastAsia="en-US"/>
        </w:rPr>
        <w:t>limitless, eternal, immortal, and invisible</w:t>
      </w:r>
      <w:r w:rsidR="00D41A19" w:rsidRPr="006A3064">
        <w:rPr>
          <w:lang w:eastAsia="en-US"/>
        </w:rPr>
        <w:t xml:space="preserve">.  </w:t>
      </w:r>
      <w:r w:rsidR="00B0457F" w:rsidRPr="006A3064">
        <w:rPr>
          <w:lang w:eastAsia="en-US"/>
        </w:rPr>
        <w:t>The world of</w:t>
      </w:r>
      <w:r w:rsidR="007528C4" w:rsidRPr="006A3064">
        <w:rPr>
          <w:lang w:eastAsia="en-US"/>
        </w:rPr>
        <w:t xml:space="preserve"> </w:t>
      </w:r>
      <w:r w:rsidR="00B0457F" w:rsidRPr="006A3064">
        <w:rPr>
          <w:lang w:eastAsia="en-US"/>
        </w:rPr>
        <w:t>creation, on the contrary, is bound by natural law, finite,</w:t>
      </w:r>
      <w:r w:rsidR="007528C4" w:rsidRPr="006A3064">
        <w:rPr>
          <w:lang w:eastAsia="en-US"/>
        </w:rPr>
        <w:t xml:space="preserve"> </w:t>
      </w:r>
      <w:r w:rsidR="00B0457F" w:rsidRPr="006A3064">
        <w:rPr>
          <w:lang w:eastAsia="en-US"/>
        </w:rPr>
        <w:t>mortal, and visible</w:t>
      </w:r>
      <w:r w:rsidR="00D41A19" w:rsidRPr="006A3064">
        <w:rPr>
          <w:lang w:eastAsia="en-US"/>
        </w:rPr>
        <w:t xml:space="preserve">.  </w:t>
      </w:r>
      <w:r w:rsidR="00B0457F" w:rsidRPr="006A3064">
        <w:rPr>
          <w:lang w:eastAsia="en-US"/>
        </w:rPr>
        <w:t>To him the Necessary Being does not</w:t>
      </w:r>
      <w:r w:rsidR="007528C4" w:rsidRPr="006A3064">
        <w:rPr>
          <w:lang w:eastAsia="en-US"/>
        </w:rPr>
        <w:t xml:space="preserve"> </w:t>
      </w:r>
      <w:r w:rsidR="00B0457F" w:rsidRPr="006A3064">
        <w:rPr>
          <w:lang w:eastAsia="en-US"/>
        </w:rPr>
        <w:t>ascend or descend and is never an object for any kind of</w:t>
      </w:r>
      <w:r w:rsidR="007528C4" w:rsidRPr="006A3064">
        <w:rPr>
          <w:lang w:eastAsia="en-US"/>
        </w:rPr>
        <w:t xml:space="preserve"> </w:t>
      </w:r>
      <w:r w:rsidR="00B0457F" w:rsidRPr="006A3064">
        <w:rPr>
          <w:lang w:eastAsia="en-US"/>
        </w:rPr>
        <w:t>unification with His creation.</w:t>
      </w:r>
    </w:p>
    <w:p w:rsidR="00B0457F" w:rsidRPr="006A3064" w:rsidRDefault="00B0457F" w:rsidP="00347A42">
      <w:pPr>
        <w:pStyle w:val="Text"/>
        <w:rPr>
          <w:lang w:eastAsia="en-US"/>
        </w:rPr>
      </w:pPr>
      <w:r w:rsidRPr="006A3064">
        <w:rPr>
          <w:lang w:eastAsia="en-US"/>
        </w:rPr>
        <w:t>Because there can be no connection between Possible</w:t>
      </w:r>
      <w:r w:rsidR="007528C4" w:rsidRPr="006A3064">
        <w:rPr>
          <w:lang w:eastAsia="en-US"/>
        </w:rPr>
        <w:t xml:space="preserve"> </w:t>
      </w:r>
      <w:r w:rsidRPr="006A3064">
        <w:rPr>
          <w:lang w:eastAsia="en-US"/>
        </w:rPr>
        <w:t xml:space="preserve">Being and the Necessary Being,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believes that it</w:t>
      </w:r>
      <w:r w:rsidR="007528C4" w:rsidRPr="006A3064">
        <w:rPr>
          <w:lang w:eastAsia="en-US"/>
        </w:rPr>
        <w:t xml:space="preserve"> </w:t>
      </w:r>
      <w:r w:rsidRPr="006A3064">
        <w:rPr>
          <w:lang w:eastAsia="en-US"/>
        </w:rPr>
        <w:t>is absolutely impossible for a man, no matter how exalted in</w:t>
      </w:r>
      <w:r w:rsidR="007528C4" w:rsidRPr="006A3064">
        <w:rPr>
          <w:lang w:eastAsia="en-US"/>
        </w:rPr>
        <w:t xml:space="preserve"> </w:t>
      </w:r>
      <w:r w:rsidRPr="006A3064">
        <w:rPr>
          <w:lang w:eastAsia="en-US"/>
        </w:rPr>
        <w:t>rank, to love God and to achieve union with Him</w:t>
      </w:r>
      <w:r w:rsidR="00D41A19" w:rsidRPr="006A3064">
        <w:rPr>
          <w:lang w:eastAsia="en-US"/>
        </w:rPr>
        <w:t xml:space="preserve">.  </w:t>
      </w:r>
      <w:r w:rsidRPr="006A3064">
        <w:rPr>
          <w:lang w:eastAsia="en-US"/>
        </w:rPr>
        <w:t>Loving</w:t>
      </w:r>
      <w:r w:rsidR="007528C4" w:rsidRPr="006A3064">
        <w:rPr>
          <w:lang w:eastAsia="en-US"/>
        </w:rPr>
        <w:t xml:space="preserve"> </w:t>
      </w:r>
      <w:r w:rsidRPr="006A3064">
        <w:rPr>
          <w:lang w:eastAsia="en-US"/>
        </w:rPr>
        <w:t xml:space="preserve">someone, in the views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is a function of soul</w:t>
      </w:r>
      <w:r w:rsidR="007528C4" w:rsidRPr="006A3064">
        <w:rPr>
          <w:lang w:eastAsia="en-US"/>
        </w:rPr>
        <w:t xml:space="preserve"> </w:t>
      </w:r>
      <w:r w:rsidRPr="006A3064">
        <w:rPr>
          <w:lang w:eastAsia="en-US"/>
        </w:rPr>
        <w:t>(</w:t>
      </w:r>
      <w:r w:rsidRPr="006A3064">
        <w:rPr>
          <w:i/>
          <w:iCs/>
          <w:lang w:eastAsia="en-US"/>
        </w:rPr>
        <w:t>nafs</w:t>
      </w:r>
      <w:r w:rsidRPr="006A3064">
        <w:rPr>
          <w:lang w:eastAsia="en-US"/>
        </w:rPr>
        <w:t>) and intellect (</w:t>
      </w:r>
      <w:r w:rsidR="00B6789E" w:rsidRPr="006A3064">
        <w:rPr>
          <w:i/>
          <w:iCs/>
          <w:lang w:eastAsia="en-US"/>
        </w:rPr>
        <w:t>‘</w:t>
      </w:r>
      <w:r w:rsidRPr="006A3064">
        <w:rPr>
          <w:i/>
          <w:iCs/>
          <w:lang w:eastAsia="en-US"/>
        </w:rPr>
        <w:t>aql</w:t>
      </w:r>
      <w:r w:rsidRPr="006A3064">
        <w:rPr>
          <w:lang w:eastAsia="en-US"/>
        </w:rPr>
        <w:t>)</w:t>
      </w:r>
      <w:r w:rsidR="00D41A19" w:rsidRPr="006A3064">
        <w:rPr>
          <w:lang w:eastAsia="en-US"/>
        </w:rPr>
        <w:t xml:space="preserve">.  </w:t>
      </w:r>
      <w:r w:rsidRPr="006A3064">
        <w:rPr>
          <w:lang w:eastAsia="en-US"/>
        </w:rPr>
        <w:t>This function is not possible</w:t>
      </w:r>
      <w:r w:rsidR="00347A42" w:rsidRPr="006A3064">
        <w:rPr>
          <w:lang w:eastAsia="en-US"/>
        </w:rPr>
        <w:t xml:space="preserve"> </w:t>
      </w:r>
      <w:r w:rsidRPr="006A3064">
        <w:rPr>
          <w:lang w:eastAsia="en-US"/>
        </w:rPr>
        <w:t>without the continuous remembrance of the beloved and</w:t>
      </w:r>
      <w:r w:rsidR="00347A42" w:rsidRPr="006A3064">
        <w:rPr>
          <w:lang w:eastAsia="en-US"/>
        </w:rPr>
        <w:t xml:space="preserve"> </w:t>
      </w:r>
      <w:r w:rsidRPr="006A3064">
        <w:rPr>
          <w:lang w:eastAsia="en-US"/>
        </w:rPr>
        <w:t>concentration on the ways of loving and joining him, which</w:t>
      </w:r>
      <w:r w:rsidR="00347A42" w:rsidRPr="006A3064">
        <w:rPr>
          <w:lang w:eastAsia="en-US"/>
        </w:rPr>
        <w:t xml:space="preserve"> </w:t>
      </w:r>
      <w:r w:rsidRPr="006A3064">
        <w:rPr>
          <w:lang w:eastAsia="en-US"/>
        </w:rPr>
        <w:t>requires picturing him</w:t>
      </w:r>
      <w:r w:rsidR="00D41A19" w:rsidRPr="006A3064">
        <w:rPr>
          <w:lang w:eastAsia="en-US"/>
        </w:rPr>
        <w:t xml:space="preserve">.  </w:t>
      </w:r>
      <w:r w:rsidRPr="006A3064">
        <w:rPr>
          <w:lang w:eastAsia="en-US"/>
        </w:rPr>
        <w:t>Without imagination, one cannot</w:t>
      </w:r>
      <w:r w:rsidR="00347A42" w:rsidRPr="006A3064">
        <w:rPr>
          <w:lang w:eastAsia="en-US"/>
        </w:rPr>
        <w:t xml:space="preserve"> </w:t>
      </w:r>
      <w:r w:rsidRPr="006A3064">
        <w:rPr>
          <w:lang w:eastAsia="en-US"/>
        </w:rPr>
        <w:t>achieve His remembrance or think about the ways of joining</w:t>
      </w:r>
      <w:r w:rsidR="00347A42" w:rsidRPr="006A3064">
        <w:rPr>
          <w:lang w:eastAsia="en-US"/>
        </w:rPr>
        <w:t xml:space="preserve"> </w:t>
      </w:r>
      <w:r w:rsidRPr="006A3064">
        <w:rPr>
          <w:lang w:eastAsia="en-US"/>
        </w:rPr>
        <w:t>Him, and this is not possible in the case of God.</w:t>
      </w:r>
      <w:r w:rsidR="00FB6F1C" w:rsidRPr="006A3064">
        <w:rPr>
          <w:rStyle w:val="EndnoteReference"/>
          <w:lang w:eastAsia="en-US"/>
        </w:rPr>
        <w:endnoteReference w:id="190"/>
      </w:r>
      <w:r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p>
    <w:p w:rsidR="001819CF" w:rsidRPr="006A3064" w:rsidRDefault="001819CF" w:rsidP="00B0457F">
      <w:pPr>
        <w:rPr>
          <w:lang w:eastAsia="en-US"/>
        </w:rPr>
      </w:pPr>
      <w:r w:rsidRPr="006A3064">
        <w:rPr>
          <w:lang w:eastAsia="en-US"/>
        </w:rPr>
        <w:br w:type="page"/>
      </w:r>
    </w:p>
    <w:p w:rsidR="00B0457F" w:rsidRPr="006A3064" w:rsidRDefault="00B0457F" w:rsidP="00347A42">
      <w:pPr>
        <w:pStyle w:val="Textcts"/>
        <w:rPr>
          <w:lang w:eastAsia="en-US"/>
        </w:rPr>
      </w:pPr>
      <w:r w:rsidRPr="006A3064">
        <w:rPr>
          <w:lang w:eastAsia="en-US"/>
        </w:rPr>
        <w:lastRenderedPageBreak/>
        <w:t>Aḥmad</w:t>
      </w:r>
      <w:r w:rsidR="00EA0C09" w:rsidRPr="006A3064">
        <w:rPr>
          <w:lang w:eastAsia="en-US"/>
        </w:rPr>
        <w:t>’</w:t>
      </w:r>
      <w:r w:rsidRPr="006A3064">
        <w:rPr>
          <w:lang w:eastAsia="en-US"/>
        </w:rPr>
        <w:t xml:space="preserve">s second major point of disagreement with the </w:t>
      </w:r>
      <w:r w:rsidR="00FB6F1C" w:rsidRPr="006A3064">
        <w:rPr>
          <w:lang w:eastAsia="en-US"/>
        </w:rPr>
        <w:t>Ṣ</w:t>
      </w:r>
      <w:r w:rsidR="00EA0C09" w:rsidRPr="006A3064">
        <w:rPr>
          <w:lang w:eastAsia="en-US"/>
        </w:rPr>
        <w:t>ú</w:t>
      </w:r>
      <w:r w:rsidRPr="006A3064">
        <w:rPr>
          <w:lang w:eastAsia="en-US"/>
        </w:rPr>
        <w:t>fís,</w:t>
      </w:r>
      <w:r w:rsidR="00347A42" w:rsidRPr="006A3064">
        <w:rPr>
          <w:lang w:eastAsia="en-US"/>
        </w:rPr>
        <w:t xml:space="preserve"> </w:t>
      </w:r>
      <w:r w:rsidRPr="006A3064">
        <w:rPr>
          <w:lang w:eastAsia="en-US"/>
        </w:rPr>
        <w:t>particularly Muḥy al-Dín Ibn al-</w:t>
      </w:r>
      <w:r w:rsidR="00B6789E" w:rsidRPr="006A3064">
        <w:rPr>
          <w:lang w:eastAsia="en-US"/>
        </w:rPr>
        <w:t>‘</w:t>
      </w:r>
      <w:r w:rsidRPr="006A3064">
        <w:rPr>
          <w:lang w:eastAsia="en-US"/>
        </w:rPr>
        <w:t xml:space="preserve">Arabí, concerns the </w:t>
      </w:r>
      <w:r w:rsidR="00FB6F1C" w:rsidRPr="006A3064">
        <w:rPr>
          <w:lang w:eastAsia="en-US"/>
        </w:rPr>
        <w:t>Ṣ</w:t>
      </w:r>
      <w:r w:rsidRPr="006A3064">
        <w:rPr>
          <w:lang w:eastAsia="en-US"/>
        </w:rPr>
        <w:t>úf</w:t>
      </w:r>
      <w:r w:rsidR="00EA0C09" w:rsidRPr="006A3064">
        <w:rPr>
          <w:lang w:eastAsia="en-US"/>
        </w:rPr>
        <w:t>í</w:t>
      </w:r>
      <w:r w:rsidR="00347A42" w:rsidRPr="006A3064">
        <w:rPr>
          <w:lang w:eastAsia="en-US"/>
        </w:rPr>
        <w:t xml:space="preserve"> </w:t>
      </w:r>
      <w:r w:rsidRPr="006A3064">
        <w:rPr>
          <w:lang w:eastAsia="en-US"/>
        </w:rPr>
        <w:t xml:space="preserve">theory of </w:t>
      </w:r>
      <w:r w:rsidR="00EA0C09" w:rsidRPr="006A3064">
        <w:rPr>
          <w:lang w:eastAsia="en-US"/>
        </w:rPr>
        <w:t>“</w:t>
      </w:r>
      <w:r w:rsidRPr="006A3064">
        <w:rPr>
          <w:lang w:eastAsia="en-US"/>
        </w:rPr>
        <w:t>unity of being</w:t>
      </w:r>
      <w:r w:rsidR="00EA0C09" w:rsidRPr="006A3064">
        <w:rPr>
          <w:lang w:eastAsia="en-US"/>
        </w:rPr>
        <w:t>”</w:t>
      </w:r>
      <w:r w:rsidRPr="006A3064">
        <w:rPr>
          <w:lang w:eastAsia="en-US"/>
        </w:rPr>
        <w:t xml:space="preserve"> (</w:t>
      </w:r>
      <w:r w:rsidRPr="006A3064">
        <w:rPr>
          <w:i/>
          <w:iCs/>
          <w:lang w:eastAsia="en-US"/>
        </w:rPr>
        <w:t>waḥdat al-wujúd</w:t>
      </w:r>
      <w:r w:rsidRPr="006A3064">
        <w:rPr>
          <w:lang w:eastAsia="en-US"/>
        </w:rPr>
        <w:t>)</w:t>
      </w:r>
      <w:r w:rsidR="00D41A19" w:rsidRPr="006A3064">
        <w:rPr>
          <w:lang w:eastAsia="en-US"/>
        </w:rPr>
        <w:t xml:space="preserve">.  </w:t>
      </w:r>
      <w:r w:rsidRPr="006A3064">
        <w:rPr>
          <w:lang w:eastAsia="en-US"/>
        </w:rPr>
        <w:t>According to</w:t>
      </w:r>
      <w:r w:rsidR="00347A42" w:rsidRPr="006A3064">
        <w:rPr>
          <w:lang w:eastAsia="en-US"/>
        </w:rPr>
        <w:t xml:space="preserve"> </w:t>
      </w:r>
      <w:r w:rsidRPr="006A3064">
        <w:rPr>
          <w:lang w:eastAsia="en-US"/>
        </w:rPr>
        <w:t>this theory, existence (</w:t>
      </w:r>
      <w:r w:rsidRPr="006A3064">
        <w:rPr>
          <w:i/>
          <w:iCs/>
          <w:lang w:eastAsia="en-US"/>
        </w:rPr>
        <w:t>wuj</w:t>
      </w:r>
      <w:r w:rsidR="00EA0C09" w:rsidRPr="006A3064">
        <w:rPr>
          <w:i/>
          <w:iCs/>
          <w:lang w:eastAsia="en-US"/>
        </w:rPr>
        <w:t>ú</w:t>
      </w:r>
      <w:r w:rsidRPr="006A3064">
        <w:rPr>
          <w:i/>
          <w:iCs/>
          <w:lang w:eastAsia="en-US"/>
        </w:rPr>
        <w:t>d</w:t>
      </w:r>
      <w:r w:rsidRPr="006A3064">
        <w:rPr>
          <w:lang w:eastAsia="en-US"/>
        </w:rPr>
        <w:t>) is described as one plain</w:t>
      </w:r>
      <w:r w:rsidR="00347A42" w:rsidRPr="006A3064">
        <w:rPr>
          <w:lang w:eastAsia="en-US"/>
        </w:rPr>
        <w:t xml:space="preserve"> </w:t>
      </w:r>
      <w:r w:rsidRPr="006A3064">
        <w:rPr>
          <w:lang w:eastAsia="en-US"/>
        </w:rPr>
        <w:t>(</w:t>
      </w:r>
      <w:r w:rsidRPr="006A3064">
        <w:rPr>
          <w:i/>
          <w:iCs/>
          <w:lang w:eastAsia="en-US"/>
        </w:rPr>
        <w:t>basíṭ</w:t>
      </w:r>
      <w:r w:rsidRPr="006A3064">
        <w:rPr>
          <w:lang w:eastAsia="en-US"/>
        </w:rPr>
        <w:t>), continuous thing (</w:t>
      </w:r>
      <w:r w:rsidRPr="006A3064">
        <w:rPr>
          <w:i/>
          <w:iCs/>
          <w:u w:val="single"/>
          <w:lang w:eastAsia="en-US"/>
        </w:rPr>
        <w:t>sh</w:t>
      </w:r>
      <w:r w:rsidRPr="006A3064">
        <w:rPr>
          <w:i/>
          <w:iCs/>
          <w:lang w:eastAsia="en-US"/>
        </w:rPr>
        <w:t>ay</w:t>
      </w:r>
      <w:r w:rsidR="00FB6F1C" w:rsidRPr="006A3064">
        <w:rPr>
          <w:i/>
          <w:iCs/>
          <w:lang w:eastAsia="en-US"/>
        </w:rPr>
        <w:t xml:space="preserve">’ </w:t>
      </w:r>
      <w:r w:rsidRPr="006A3064">
        <w:rPr>
          <w:i/>
          <w:iCs/>
          <w:lang w:eastAsia="en-US"/>
        </w:rPr>
        <w:t>wáḥid</w:t>
      </w:r>
      <w:r w:rsidRPr="006A3064">
        <w:rPr>
          <w:lang w:eastAsia="en-US"/>
        </w:rPr>
        <w:t>), which is nothing</w:t>
      </w:r>
      <w:r w:rsidR="00347A42" w:rsidRPr="006A3064">
        <w:rPr>
          <w:lang w:eastAsia="en-US"/>
        </w:rPr>
        <w:t xml:space="preserve"> </w:t>
      </w:r>
      <w:r w:rsidRPr="006A3064">
        <w:rPr>
          <w:lang w:eastAsia="en-US"/>
        </w:rPr>
        <w:t>but God, and God is nothing but that existence</w:t>
      </w:r>
      <w:r w:rsidR="00D41A19"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347A42" w:rsidRPr="006A3064">
        <w:rPr>
          <w:lang w:eastAsia="en-US"/>
        </w:rPr>
        <w:t xml:space="preserve"> </w:t>
      </w:r>
      <w:r w:rsidRPr="006A3064">
        <w:rPr>
          <w:lang w:eastAsia="en-US"/>
        </w:rPr>
        <w:t>Aḥmad denounced this pantheistic doctrine and therefore</w:t>
      </w:r>
      <w:r w:rsidR="00347A42" w:rsidRPr="006A3064">
        <w:rPr>
          <w:lang w:eastAsia="en-US"/>
        </w:rPr>
        <w:t xml:space="preserve"> </w:t>
      </w:r>
      <w:r w:rsidRPr="006A3064">
        <w:rPr>
          <w:lang w:eastAsia="en-US"/>
        </w:rPr>
        <w:t>designated its upholder, Ibn al-</w:t>
      </w:r>
      <w:r w:rsidR="00B6789E" w:rsidRPr="006A3064">
        <w:rPr>
          <w:lang w:eastAsia="en-US"/>
        </w:rPr>
        <w:t>‘</w:t>
      </w:r>
      <w:r w:rsidRPr="006A3064">
        <w:rPr>
          <w:lang w:eastAsia="en-US"/>
        </w:rPr>
        <w:t>Arabí, as an infidel.</w:t>
      </w:r>
      <w:r w:rsidR="00BD587F" w:rsidRPr="006A3064">
        <w:rPr>
          <w:rStyle w:val="EndnoteReference"/>
          <w:lang w:eastAsia="en-US"/>
        </w:rPr>
        <w:endnoteReference w:id="191"/>
      </w:r>
      <w:r w:rsidR="00347A42" w:rsidRPr="006A3064">
        <w:rPr>
          <w:lang w:eastAsia="en-US"/>
        </w:rPr>
        <w:t xml:space="preserve">  </w:t>
      </w:r>
      <w:r w:rsidRPr="006A3064">
        <w:rPr>
          <w:lang w:eastAsia="en-US"/>
        </w:rPr>
        <w:t>Such a doctrine necessitates that God be, on the one hand, a</w:t>
      </w:r>
      <w:r w:rsidR="00347A42" w:rsidRPr="006A3064">
        <w:rPr>
          <w:lang w:eastAsia="en-US"/>
        </w:rPr>
        <w:t xml:space="preserve"> </w:t>
      </w:r>
      <w:r w:rsidRPr="006A3064">
        <w:rPr>
          <w:lang w:eastAsia="en-US"/>
        </w:rPr>
        <w:t>creator, and, on the other, a creature</w:t>
      </w:r>
      <w:r w:rsidR="001C1AE0" w:rsidRPr="006A3064">
        <w:rPr>
          <w:lang w:eastAsia="en-US"/>
        </w:rPr>
        <w:t>—</w:t>
      </w:r>
      <w:r w:rsidRPr="006A3064">
        <w:rPr>
          <w:lang w:eastAsia="en-US"/>
        </w:rPr>
        <w:t>which is patently</w:t>
      </w:r>
      <w:r w:rsidR="00347A42" w:rsidRPr="006A3064">
        <w:rPr>
          <w:lang w:eastAsia="en-US"/>
        </w:rPr>
        <w:t xml:space="preserve"> </w:t>
      </w:r>
      <w:r w:rsidRPr="006A3064">
        <w:rPr>
          <w:lang w:eastAsia="en-US"/>
        </w:rPr>
        <w:t xml:space="preserve">against the basic principle of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and the Islamic</w:t>
      </w:r>
      <w:r w:rsidR="00347A42" w:rsidRPr="006A3064">
        <w:rPr>
          <w:lang w:eastAsia="en-US"/>
        </w:rPr>
        <w:t xml:space="preserve"> </w:t>
      </w:r>
      <w:r w:rsidRPr="006A3064">
        <w:rPr>
          <w:lang w:eastAsia="en-US"/>
        </w:rPr>
        <w:t>Traditions.</w:t>
      </w:r>
      <w:r w:rsidR="00BD587F" w:rsidRPr="006A3064">
        <w:rPr>
          <w:rStyle w:val="EndnoteReference"/>
          <w:lang w:eastAsia="en-US"/>
        </w:rPr>
        <w:endnoteReference w:id="192"/>
      </w:r>
      <w:r w:rsidRPr="006A3064">
        <w:rPr>
          <w:lang w:eastAsia="en-US"/>
        </w:rPr>
        <w:t xml:space="preserve">  Schimmel writes,</w:t>
      </w:r>
    </w:p>
    <w:p w:rsidR="00B0457F" w:rsidRPr="006A3064" w:rsidRDefault="00B0457F" w:rsidP="009769E7">
      <w:pPr>
        <w:pStyle w:val="Quote"/>
        <w:rPr>
          <w:lang w:eastAsia="en-US"/>
        </w:rPr>
      </w:pPr>
      <w:r w:rsidRPr="006A3064">
        <w:rPr>
          <w:lang w:eastAsia="en-US"/>
        </w:rPr>
        <w:t xml:space="preserve">The concept of </w:t>
      </w:r>
      <w:r w:rsidRPr="006A3064">
        <w:rPr>
          <w:i/>
          <w:iCs w:val="0"/>
          <w:lang w:eastAsia="en-US"/>
        </w:rPr>
        <w:t>waḥdat al-wuj</w:t>
      </w:r>
      <w:r w:rsidR="00EA0C09" w:rsidRPr="006A3064">
        <w:rPr>
          <w:i/>
          <w:iCs w:val="0"/>
          <w:lang w:eastAsia="en-US"/>
        </w:rPr>
        <w:t>ú</w:t>
      </w:r>
      <w:r w:rsidRPr="006A3064">
        <w:rPr>
          <w:i/>
          <w:iCs w:val="0"/>
          <w:lang w:eastAsia="en-US"/>
        </w:rPr>
        <w:t>d</w:t>
      </w:r>
      <w:r w:rsidRPr="006A3064">
        <w:rPr>
          <w:lang w:eastAsia="en-US"/>
        </w:rPr>
        <w:t xml:space="preserve"> does not involve</w:t>
      </w:r>
      <w:r w:rsidR="009769E7" w:rsidRPr="006A3064">
        <w:rPr>
          <w:lang w:eastAsia="en-US"/>
        </w:rPr>
        <w:t xml:space="preserve"> </w:t>
      </w:r>
      <w:r w:rsidRPr="006A3064">
        <w:rPr>
          <w:lang w:eastAsia="en-US"/>
        </w:rPr>
        <w:t>a substantial continuity between God and creation.</w:t>
      </w:r>
      <w:r w:rsidR="009769E7" w:rsidRPr="006A3064">
        <w:rPr>
          <w:lang w:eastAsia="en-US"/>
        </w:rPr>
        <w:t xml:space="preserve">  </w:t>
      </w:r>
      <w:r w:rsidRPr="006A3064">
        <w:rPr>
          <w:lang w:eastAsia="en-US"/>
        </w:rPr>
        <w:t xml:space="preserve">In Ibn </w:t>
      </w:r>
      <w:r w:rsidR="00EA0C09" w:rsidRPr="006A3064">
        <w:rPr>
          <w:lang w:eastAsia="en-US"/>
        </w:rPr>
        <w:t>‘</w:t>
      </w:r>
      <w:r w:rsidRPr="006A3064">
        <w:rPr>
          <w:lang w:eastAsia="en-US"/>
        </w:rPr>
        <w:t>Arab</w:t>
      </w:r>
      <w:r w:rsidR="00EA0C09" w:rsidRPr="006A3064">
        <w:rPr>
          <w:lang w:eastAsia="en-US"/>
        </w:rPr>
        <w:t>í’</w:t>
      </w:r>
      <w:r w:rsidRPr="006A3064">
        <w:rPr>
          <w:lang w:eastAsia="en-US"/>
        </w:rPr>
        <w:t>s thought, a transcendence across</w:t>
      </w:r>
      <w:r w:rsidR="009769E7" w:rsidRPr="006A3064">
        <w:rPr>
          <w:lang w:eastAsia="en-US"/>
        </w:rPr>
        <w:t xml:space="preserve"> </w:t>
      </w:r>
      <w:r w:rsidRPr="006A3064">
        <w:rPr>
          <w:lang w:eastAsia="en-US"/>
        </w:rPr>
        <w:t>categories, including substance, is maintained.</w:t>
      </w:r>
      <w:r w:rsidR="009769E7" w:rsidRPr="006A3064">
        <w:rPr>
          <w:lang w:eastAsia="en-US"/>
        </w:rPr>
        <w:t xml:space="preserve">  </w:t>
      </w:r>
      <w:r w:rsidRPr="006A3064">
        <w:rPr>
          <w:lang w:eastAsia="en-US"/>
        </w:rPr>
        <w:t>God is above all qualities</w:t>
      </w:r>
      <w:r w:rsidR="001C1AE0" w:rsidRPr="006A3064">
        <w:rPr>
          <w:lang w:eastAsia="en-US"/>
        </w:rPr>
        <w:t>—</w:t>
      </w:r>
      <w:r w:rsidRPr="006A3064">
        <w:rPr>
          <w:lang w:eastAsia="en-US"/>
        </w:rPr>
        <w:t>they are neither He</w:t>
      </w:r>
      <w:r w:rsidR="009769E7" w:rsidRPr="006A3064">
        <w:rPr>
          <w:lang w:eastAsia="en-US"/>
        </w:rPr>
        <w:t xml:space="preserve"> </w:t>
      </w:r>
      <w:r w:rsidRPr="006A3064">
        <w:rPr>
          <w:lang w:eastAsia="en-US"/>
        </w:rPr>
        <w:t>nor other than He</w:t>
      </w:r>
      <w:r w:rsidR="001C1AE0" w:rsidRPr="006A3064">
        <w:rPr>
          <w:lang w:eastAsia="en-US"/>
        </w:rPr>
        <w:t>—</w:t>
      </w:r>
      <w:r w:rsidRPr="006A3064">
        <w:rPr>
          <w:lang w:eastAsia="en-US"/>
        </w:rPr>
        <w:t>and He manifests Himself only</w:t>
      </w:r>
      <w:r w:rsidR="009769E7" w:rsidRPr="006A3064">
        <w:rPr>
          <w:lang w:eastAsia="en-US"/>
        </w:rPr>
        <w:t xml:space="preserve"> </w:t>
      </w:r>
      <w:r w:rsidRPr="006A3064">
        <w:rPr>
          <w:lang w:eastAsia="en-US"/>
        </w:rPr>
        <w:t>by means of the names, not by His essence</w:t>
      </w:r>
      <w:r w:rsidR="00D41A19" w:rsidRPr="006A3064">
        <w:rPr>
          <w:lang w:eastAsia="en-US"/>
        </w:rPr>
        <w:t xml:space="preserve">.  </w:t>
      </w:r>
      <w:r w:rsidRPr="006A3064">
        <w:rPr>
          <w:lang w:eastAsia="en-US"/>
        </w:rPr>
        <w:t>On</w:t>
      </w:r>
      <w:r w:rsidR="009769E7" w:rsidRPr="006A3064">
        <w:rPr>
          <w:lang w:eastAsia="en-US"/>
        </w:rPr>
        <w:t xml:space="preserve"> </w:t>
      </w:r>
      <w:r w:rsidRPr="006A3064">
        <w:rPr>
          <w:lang w:eastAsia="en-US"/>
        </w:rPr>
        <w:t>the plane of essence, He is inconceivable (transcending concepts) and nonexperiential (transcending</w:t>
      </w:r>
      <w:r w:rsidR="009769E7" w:rsidRPr="006A3064">
        <w:rPr>
          <w:lang w:eastAsia="en-US"/>
        </w:rPr>
        <w:t xml:space="preserve"> </w:t>
      </w:r>
      <w:r w:rsidRPr="006A3064">
        <w:rPr>
          <w:lang w:eastAsia="en-US"/>
        </w:rPr>
        <w:t>even non</w:t>
      </w:r>
      <w:r w:rsidR="009769E7" w:rsidRPr="006A3064">
        <w:rPr>
          <w:lang w:eastAsia="en-US"/>
        </w:rPr>
        <w:t>-</w:t>
      </w:r>
      <w:r w:rsidRPr="006A3064">
        <w:rPr>
          <w:lang w:eastAsia="en-US"/>
        </w:rPr>
        <w:t>rational cognition)</w:t>
      </w:r>
      <w:r w:rsidR="00D41A19" w:rsidRPr="006A3064">
        <w:rPr>
          <w:lang w:eastAsia="en-US"/>
        </w:rPr>
        <w:t xml:space="preserve">.  </w:t>
      </w:r>
      <w:r w:rsidRPr="006A3064">
        <w:rPr>
          <w:lang w:eastAsia="en-US"/>
        </w:rPr>
        <w:t>That means that in</w:t>
      </w:r>
      <w:r w:rsidR="009769E7" w:rsidRPr="006A3064">
        <w:rPr>
          <w:lang w:eastAsia="en-US"/>
        </w:rPr>
        <w:t xml:space="preserve"> </w:t>
      </w:r>
      <w:r w:rsidRPr="006A3064">
        <w:rPr>
          <w:lang w:eastAsia="en-US"/>
        </w:rPr>
        <w:t>their actual existence the creatures are not identified with God, but only reflections of His attributes.</w:t>
      </w:r>
      <w:r w:rsidR="00BD587F" w:rsidRPr="006A3064">
        <w:rPr>
          <w:rStyle w:val="EndnoteReference"/>
          <w:lang w:eastAsia="en-US"/>
        </w:rPr>
        <w:endnoteReference w:id="193"/>
      </w:r>
    </w:p>
    <w:p w:rsidR="00B0457F" w:rsidRPr="006A3064" w:rsidRDefault="00B0457F" w:rsidP="009769E7">
      <w:pPr>
        <w:pStyle w:val="Text"/>
        <w:rPr>
          <w:lang w:eastAsia="en-US"/>
        </w:rPr>
      </w:pPr>
      <w:r w:rsidRPr="006A3064">
        <w:rPr>
          <w:lang w:eastAsia="en-US"/>
        </w:rPr>
        <w:t>Although Schimmel</w:t>
      </w:r>
      <w:r w:rsidR="00EA0C09" w:rsidRPr="006A3064">
        <w:rPr>
          <w:lang w:eastAsia="en-US"/>
        </w:rPr>
        <w:t>’</w:t>
      </w:r>
      <w:r w:rsidRPr="006A3064">
        <w:rPr>
          <w:lang w:eastAsia="en-US"/>
        </w:rPr>
        <w:t xml:space="preserve">s description of an aspect of </w:t>
      </w:r>
      <w:r w:rsidRPr="006A3064">
        <w:rPr>
          <w:i/>
          <w:iCs/>
          <w:lang w:eastAsia="en-US"/>
        </w:rPr>
        <w:t>waḥdat</w:t>
      </w:r>
      <w:r w:rsidR="009769E7" w:rsidRPr="006A3064">
        <w:rPr>
          <w:i/>
          <w:iCs/>
          <w:lang w:eastAsia="en-US"/>
        </w:rPr>
        <w:t xml:space="preserve"> </w:t>
      </w:r>
      <w:r w:rsidRPr="006A3064">
        <w:rPr>
          <w:i/>
          <w:iCs/>
          <w:lang w:eastAsia="en-US"/>
        </w:rPr>
        <w:t>al-wuj</w:t>
      </w:r>
      <w:r w:rsidR="00EA0C09" w:rsidRPr="006A3064">
        <w:rPr>
          <w:i/>
          <w:iCs/>
          <w:lang w:eastAsia="en-US"/>
        </w:rPr>
        <w:t>ú</w:t>
      </w:r>
      <w:r w:rsidRPr="006A3064">
        <w:rPr>
          <w:i/>
          <w:iCs/>
          <w:lang w:eastAsia="en-US"/>
        </w:rPr>
        <w:t>d</w:t>
      </w:r>
      <w:r w:rsidRPr="006A3064">
        <w:rPr>
          <w:lang w:eastAsia="en-US"/>
        </w:rPr>
        <w:t xml:space="preserve"> denies that the creatures are identical with God,</w:t>
      </w:r>
      <w:r w:rsidR="009769E7" w:rsidRPr="006A3064">
        <w:rPr>
          <w:lang w:eastAsia="en-US"/>
        </w:rPr>
        <w:t xml:space="preserve"> </w:t>
      </w:r>
      <w:r w:rsidRPr="006A3064">
        <w:rPr>
          <w:lang w:eastAsia="en-US"/>
        </w:rPr>
        <w:t>it still maintains that they are the reflections of His</w:t>
      </w:r>
      <w:r w:rsidR="009769E7" w:rsidRPr="006A3064">
        <w:rPr>
          <w:lang w:eastAsia="en-US"/>
        </w:rPr>
        <w:t xml:space="preserve"> </w:t>
      </w:r>
      <w:r w:rsidRPr="006A3064">
        <w:rPr>
          <w:lang w:eastAsia="en-US"/>
        </w:rPr>
        <w:t>attributes</w:t>
      </w:r>
      <w:r w:rsidR="00D41A19" w:rsidRPr="006A3064">
        <w:rPr>
          <w:lang w:eastAsia="en-US"/>
        </w:rPr>
        <w:t xml:space="preserve">.  </w:t>
      </w:r>
      <w:r w:rsidRPr="006A3064">
        <w:rPr>
          <w:lang w:eastAsia="en-US"/>
        </w:rPr>
        <w:t xml:space="preserve">Even if by </w:t>
      </w:r>
      <w:r w:rsidR="00EA0C09" w:rsidRPr="006A3064">
        <w:rPr>
          <w:lang w:eastAsia="en-US"/>
        </w:rPr>
        <w:t>“</w:t>
      </w:r>
      <w:r w:rsidRPr="006A3064">
        <w:rPr>
          <w:lang w:eastAsia="en-US"/>
        </w:rPr>
        <w:t>attributes</w:t>
      </w:r>
      <w:r w:rsidR="00EA0C09" w:rsidRPr="006A3064">
        <w:rPr>
          <w:lang w:eastAsia="en-US"/>
        </w:rPr>
        <w:t>”</w:t>
      </w:r>
      <w:r w:rsidRPr="006A3064">
        <w:rPr>
          <w:lang w:eastAsia="en-US"/>
        </w:rPr>
        <w:t xml:space="preserve"> the actional attributes</w:t>
      </w:r>
      <w:r w:rsidR="009769E7" w:rsidRPr="006A3064">
        <w:rPr>
          <w:lang w:eastAsia="en-US"/>
        </w:rPr>
        <w:t xml:space="preserve"> </w:t>
      </w:r>
      <w:r w:rsidRPr="006A3064">
        <w:rPr>
          <w:lang w:eastAsia="en-US"/>
        </w:rPr>
        <w:t xml:space="preserve">are meant,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would still not agree with the</w:t>
      </w:r>
      <w:r w:rsidR="009769E7" w:rsidRPr="006A3064">
        <w:rPr>
          <w:lang w:eastAsia="en-US"/>
        </w:rPr>
        <w:t xml:space="preserve"> </w:t>
      </w:r>
      <w:r w:rsidRPr="006A3064">
        <w:rPr>
          <w:lang w:eastAsia="en-US"/>
        </w:rPr>
        <w:t xml:space="preserve">concept of </w:t>
      </w:r>
      <w:r w:rsidRPr="006A3064">
        <w:rPr>
          <w:i/>
          <w:iCs/>
          <w:lang w:eastAsia="en-US"/>
        </w:rPr>
        <w:t>waḥdat al-wujúd</w:t>
      </w:r>
      <w:r w:rsidRPr="006A3064">
        <w:rPr>
          <w:lang w:eastAsia="en-US"/>
        </w:rPr>
        <w:t xml:space="preserve"> as long as God stands at one end</w:t>
      </w:r>
      <w:r w:rsidR="009769E7" w:rsidRPr="006A3064">
        <w:rPr>
          <w:lang w:eastAsia="en-US"/>
        </w:rPr>
        <w:t xml:space="preserve"> </w:t>
      </w:r>
      <w:r w:rsidRPr="006A3064">
        <w:rPr>
          <w:lang w:eastAsia="en-US"/>
        </w:rPr>
        <w:t>of it</w:t>
      </w:r>
      <w:r w:rsidR="00D41A19" w:rsidRPr="006A3064">
        <w:rPr>
          <w:lang w:eastAsia="en-US"/>
        </w:rPr>
        <w:t xml:space="preserve">.  </w:t>
      </w:r>
      <w:r w:rsidRPr="006A3064">
        <w:rPr>
          <w:lang w:eastAsia="en-US"/>
        </w:rPr>
        <w:t>It does not seem that even the non</w:t>
      </w:r>
      <w:r w:rsidR="00347A42" w:rsidRPr="006A3064">
        <w:rPr>
          <w:lang w:eastAsia="en-US"/>
        </w:rPr>
        <w:t>-</w:t>
      </w:r>
      <w:r w:rsidRPr="006A3064">
        <w:rPr>
          <w:lang w:eastAsia="en-US"/>
        </w:rPr>
        <w:t>pantheistic</w:t>
      </w:r>
      <w:r w:rsidR="009769E7" w:rsidRPr="006A3064">
        <w:rPr>
          <w:lang w:eastAsia="en-US"/>
        </w:rPr>
        <w:t xml:space="preserve"> </w:t>
      </w:r>
      <w:r w:rsidRPr="006A3064">
        <w:rPr>
          <w:lang w:eastAsia="en-US"/>
        </w:rPr>
        <w:t>interpretations of Ibn al-</w:t>
      </w:r>
      <w:r w:rsidR="00B6789E" w:rsidRPr="006A3064">
        <w:rPr>
          <w:lang w:eastAsia="en-US"/>
        </w:rPr>
        <w:t>‘</w:t>
      </w:r>
      <w:r w:rsidRPr="006A3064">
        <w:rPr>
          <w:lang w:eastAsia="en-US"/>
        </w:rPr>
        <w:t>Arabí</w:t>
      </w:r>
      <w:r w:rsidR="00EA0C09" w:rsidRPr="006A3064">
        <w:rPr>
          <w:lang w:eastAsia="en-US"/>
        </w:rPr>
        <w:t>’</w:t>
      </w:r>
      <w:r w:rsidRPr="006A3064">
        <w:rPr>
          <w:lang w:eastAsia="en-US"/>
        </w:rPr>
        <w:t>s thought advanced by Henry</w:t>
      </w:r>
    </w:p>
    <w:p w:rsidR="001819CF" w:rsidRPr="006A3064" w:rsidRDefault="001819CF" w:rsidP="00BD587F">
      <w:pPr>
        <w:rPr>
          <w:lang w:eastAsia="en-US"/>
        </w:rPr>
      </w:pPr>
      <w:r w:rsidRPr="006A3064">
        <w:rPr>
          <w:lang w:eastAsia="en-US"/>
        </w:rPr>
        <w:br w:type="page"/>
      </w:r>
    </w:p>
    <w:p w:rsidR="00B0457F" w:rsidRPr="006A3064" w:rsidRDefault="00B0457F" w:rsidP="009769E7">
      <w:pPr>
        <w:pStyle w:val="Textcts"/>
        <w:rPr>
          <w:lang w:eastAsia="en-US"/>
        </w:rPr>
      </w:pPr>
      <w:r w:rsidRPr="006A3064">
        <w:rPr>
          <w:lang w:eastAsia="en-US"/>
        </w:rPr>
        <w:lastRenderedPageBreak/>
        <w:t>Corbin and Seyyed H</w:t>
      </w:r>
      <w:r w:rsidR="00D41A19" w:rsidRPr="006A3064">
        <w:rPr>
          <w:lang w:eastAsia="en-US"/>
        </w:rPr>
        <w:t xml:space="preserve">. </w:t>
      </w:r>
      <w:r w:rsidRPr="006A3064">
        <w:rPr>
          <w:lang w:eastAsia="en-US"/>
        </w:rPr>
        <w:t xml:space="preserve">Nasr would be acceptable to </w:t>
      </w:r>
      <w:r w:rsidR="002D4D3B" w:rsidRPr="006A3064">
        <w:rPr>
          <w:u w:val="single"/>
          <w:lang w:eastAsia="en-US"/>
        </w:rPr>
        <w:t>Sh</w:t>
      </w:r>
      <w:r w:rsidR="002D4D3B" w:rsidRPr="006A3064">
        <w:rPr>
          <w:lang w:eastAsia="en-US"/>
        </w:rPr>
        <w:t>ay</w:t>
      </w:r>
      <w:r w:rsidR="002D4D3B" w:rsidRPr="006A3064">
        <w:rPr>
          <w:u w:val="single"/>
          <w:lang w:eastAsia="en-US"/>
        </w:rPr>
        <w:t>kh</w:t>
      </w:r>
      <w:r w:rsidR="009769E7" w:rsidRPr="006A3064">
        <w:rPr>
          <w:lang w:eastAsia="en-US"/>
        </w:rPr>
        <w:t xml:space="preserve"> </w:t>
      </w:r>
      <w:r w:rsidRPr="006A3064">
        <w:rPr>
          <w:lang w:eastAsia="en-US"/>
        </w:rPr>
        <w:t>Aḥmad, because in these interpretations, too, God is assumed</w:t>
      </w:r>
      <w:r w:rsidR="009769E7" w:rsidRPr="006A3064">
        <w:rPr>
          <w:lang w:eastAsia="en-US"/>
        </w:rPr>
        <w:t xml:space="preserve"> </w:t>
      </w:r>
      <w:r w:rsidRPr="006A3064">
        <w:rPr>
          <w:lang w:eastAsia="en-US"/>
        </w:rPr>
        <w:t xml:space="preserve">to have produced creation as a mirror for His </w:t>
      </w:r>
      <w:r w:rsidRPr="006A3064">
        <w:rPr>
          <w:i/>
          <w:iCs/>
          <w:lang w:eastAsia="en-US"/>
        </w:rPr>
        <w:t>tajall</w:t>
      </w:r>
      <w:r w:rsidR="00EA0C09" w:rsidRPr="006A3064">
        <w:rPr>
          <w:i/>
          <w:iCs/>
          <w:lang w:eastAsia="en-US"/>
        </w:rPr>
        <w:t>í</w:t>
      </w:r>
      <w:r w:rsidRPr="006A3064">
        <w:rPr>
          <w:i/>
          <w:iCs/>
          <w:lang w:eastAsia="en-US"/>
        </w:rPr>
        <w:t>yát</w:t>
      </w:r>
      <w:r w:rsidRPr="006A3064">
        <w:rPr>
          <w:lang w:eastAsia="en-US"/>
        </w:rPr>
        <w:t>,</w:t>
      </w:r>
      <w:r w:rsidR="009769E7" w:rsidRPr="006A3064">
        <w:rPr>
          <w:lang w:eastAsia="en-US"/>
        </w:rPr>
        <w:t xml:space="preserve"> </w:t>
      </w:r>
      <w:r w:rsidRPr="006A3064">
        <w:rPr>
          <w:lang w:eastAsia="en-US"/>
        </w:rPr>
        <w:t>His manifestations,</w:t>
      </w:r>
      <w:r w:rsidR="00BD587F" w:rsidRPr="006A3064">
        <w:rPr>
          <w:rStyle w:val="EndnoteReference"/>
          <w:lang w:eastAsia="en-US"/>
        </w:rPr>
        <w:endnoteReference w:id="194"/>
      </w:r>
      <w:r w:rsidRPr="006A3064">
        <w:rPr>
          <w:lang w:eastAsia="en-US"/>
        </w:rPr>
        <w:t xml:space="preserve"> whereas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maintains that</w:t>
      </w:r>
      <w:r w:rsidR="009769E7" w:rsidRPr="006A3064">
        <w:rPr>
          <w:lang w:eastAsia="en-US"/>
        </w:rPr>
        <w:t xml:space="preserve"> </w:t>
      </w:r>
      <w:r w:rsidRPr="006A3064">
        <w:rPr>
          <w:lang w:eastAsia="en-US"/>
        </w:rPr>
        <w:t xml:space="preserve">the mirror for His </w:t>
      </w:r>
      <w:r w:rsidRPr="006A3064">
        <w:rPr>
          <w:i/>
          <w:iCs/>
          <w:lang w:eastAsia="en-US"/>
        </w:rPr>
        <w:t>tajallíyát</w:t>
      </w:r>
      <w:r w:rsidRPr="006A3064">
        <w:rPr>
          <w:lang w:eastAsia="en-US"/>
        </w:rPr>
        <w:t xml:space="preserve"> is His will, from which the</w:t>
      </w:r>
      <w:r w:rsidR="009769E7" w:rsidRPr="006A3064">
        <w:rPr>
          <w:lang w:eastAsia="en-US"/>
        </w:rPr>
        <w:t xml:space="preserve"> </w:t>
      </w:r>
      <w:r w:rsidRPr="006A3064">
        <w:rPr>
          <w:lang w:eastAsia="en-US"/>
        </w:rPr>
        <w:t>creation came into being.</w:t>
      </w:r>
    </w:p>
    <w:p w:rsidR="00B0457F" w:rsidRPr="006A3064" w:rsidRDefault="00B0457F" w:rsidP="00347A42">
      <w:pPr>
        <w:pStyle w:val="Text"/>
        <w:rPr>
          <w:lang w:eastAsia="en-US"/>
        </w:rPr>
      </w:pPr>
      <w:r w:rsidRPr="006A3064">
        <w:rPr>
          <w:lang w:eastAsia="en-US"/>
        </w:rPr>
        <w:t xml:space="preserve">A basic point of disagreement between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and</w:t>
      </w:r>
      <w:r w:rsidR="00347A42" w:rsidRPr="006A3064">
        <w:rPr>
          <w:lang w:eastAsia="en-US"/>
        </w:rPr>
        <w:t xml:space="preserve"> </w:t>
      </w:r>
      <w:r w:rsidR="00D41A19" w:rsidRPr="006A3064">
        <w:rPr>
          <w:u w:val="single"/>
          <w:lang w:eastAsia="en-US"/>
        </w:rPr>
        <w:t>Sh</w:t>
      </w:r>
      <w:r w:rsidR="00D41A19" w:rsidRPr="006A3064">
        <w:rPr>
          <w:lang w:eastAsia="en-US"/>
        </w:rPr>
        <w:t>í‘í</w:t>
      </w:r>
      <w:r w:rsidRPr="006A3064">
        <w:rPr>
          <w:lang w:eastAsia="en-US"/>
        </w:rPr>
        <w:t xml:space="preserve"> theologians is the question of God</w:t>
      </w:r>
      <w:r w:rsidR="00EA0C09" w:rsidRPr="006A3064">
        <w:rPr>
          <w:lang w:eastAsia="en-US"/>
        </w:rPr>
        <w:t>’</w:t>
      </w:r>
      <w:r w:rsidRPr="006A3064">
        <w:rPr>
          <w:lang w:eastAsia="en-US"/>
        </w:rPr>
        <w:t>s knowledge</w:t>
      </w:r>
      <w:r w:rsidR="00D41A19" w:rsidRPr="006A3064">
        <w:rPr>
          <w:lang w:eastAsia="en-US"/>
        </w:rPr>
        <w:t xml:space="preserve">.  </w:t>
      </w:r>
      <w:r w:rsidRPr="006A3064">
        <w:rPr>
          <w:lang w:eastAsia="en-US"/>
        </w:rPr>
        <w:t>Mullá</w:t>
      </w:r>
      <w:r w:rsidR="00347A42" w:rsidRPr="006A3064">
        <w:rPr>
          <w:lang w:eastAsia="en-US"/>
        </w:rPr>
        <w:t xml:space="preserve"> </w:t>
      </w:r>
      <w:r w:rsidRPr="006A3064">
        <w:rPr>
          <w:lang w:eastAsia="en-US"/>
        </w:rPr>
        <w:t>Muḥsin Fayḍ K</w:t>
      </w:r>
      <w:r w:rsidR="00EA0C09" w:rsidRPr="006A3064">
        <w:rPr>
          <w:lang w:eastAsia="en-US"/>
        </w:rPr>
        <w:t>á</w:t>
      </w:r>
      <w:r w:rsidRPr="006A3064">
        <w:rPr>
          <w:u w:val="single"/>
          <w:lang w:eastAsia="en-US"/>
        </w:rPr>
        <w:t>sh</w:t>
      </w:r>
      <w:r w:rsidRPr="006A3064">
        <w:rPr>
          <w:lang w:eastAsia="en-US"/>
        </w:rPr>
        <w:t>án</w:t>
      </w:r>
      <w:r w:rsidR="00EA0C09" w:rsidRPr="006A3064">
        <w:rPr>
          <w:lang w:eastAsia="en-US"/>
        </w:rPr>
        <w:t>í</w:t>
      </w:r>
      <w:r w:rsidRPr="006A3064">
        <w:rPr>
          <w:lang w:eastAsia="en-US"/>
        </w:rPr>
        <w:t xml:space="preserve"> was one of the leading </w:t>
      </w:r>
      <w:r w:rsidR="00D41A19" w:rsidRPr="006A3064">
        <w:rPr>
          <w:u w:val="single"/>
          <w:lang w:eastAsia="en-US"/>
        </w:rPr>
        <w:t>Sh</w:t>
      </w:r>
      <w:r w:rsidR="00D41A19" w:rsidRPr="006A3064">
        <w:rPr>
          <w:lang w:eastAsia="en-US"/>
        </w:rPr>
        <w:t>í‘í</w:t>
      </w:r>
      <w:r w:rsidRPr="006A3064">
        <w:rPr>
          <w:lang w:eastAsia="en-US"/>
        </w:rPr>
        <w:t xml:space="preserve"> theologians</w:t>
      </w:r>
      <w:r w:rsidR="00347A42" w:rsidRPr="006A3064">
        <w:rPr>
          <w:lang w:eastAsia="en-US"/>
        </w:rPr>
        <w:t xml:space="preserve"> </w:t>
      </w:r>
      <w:r w:rsidRPr="006A3064">
        <w:rPr>
          <w:lang w:eastAsia="en-US"/>
        </w:rPr>
        <w:t>whose views on God</w:t>
      </w:r>
      <w:r w:rsidR="00EA0C09" w:rsidRPr="006A3064">
        <w:rPr>
          <w:lang w:eastAsia="en-US"/>
        </w:rPr>
        <w:t>’</w:t>
      </w:r>
      <w:r w:rsidRPr="006A3064">
        <w:rPr>
          <w:lang w:eastAsia="en-US"/>
        </w:rPr>
        <w:t xml:space="preserve">s knowledge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criticized</w:t>
      </w:r>
      <w:r w:rsidR="00D41A19" w:rsidRPr="006A3064">
        <w:rPr>
          <w:lang w:eastAsia="en-US"/>
        </w:rPr>
        <w:t xml:space="preserve">.  </w:t>
      </w:r>
      <w:r w:rsidRPr="006A3064">
        <w:rPr>
          <w:lang w:eastAsia="en-US"/>
        </w:rPr>
        <w:t>Mullá</w:t>
      </w:r>
      <w:r w:rsidR="00347A42" w:rsidRPr="006A3064">
        <w:rPr>
          <w:lang w:eastAsia="en-US"/>
        </w:rPr>
        <w:t xml:space="preserve"> </w:t>
      </w:r>
      <w:r w:rsidRPr="006A3064">
        <w:rPr>
          <w:lang w:eastAsia="en-US"/>
        </w:rPr>
        <w:t xml:space="preserve">Muḥsin believed that God knew about His creation </w:t>
      </w:r>
      <w:r w:rsidR="00EA0C09" w:rsidRPr="006A3064">
        <w:rPr>
          <w:lang w:eastAsia="en-US"/>
        </w:rPr>
        <w:t>“</w:t>
      </w:r>
      <w:r w:rsidRPr="006A3064">
        <w:rPr>
          <w:lang w:eastAsia="en-US"/>
        </w:rPr>
        <w:t>before</w:t>
      </w:r>
      <w:r w:rsidR="00EA0C09" w:rsidRPr="006A3064">
        <w:rPr>
          <w:lang w:eastAsia="en-US"/>
        </w:rPr>
        <w:t>”</w:t>
      </w:r>
      <w:r w:rsidRPr="006A3064">
        <w:rPr>
          <w:lang w:eastAsia="en-US"/>
        </w:rPr>
        <w:t xml:space="preserve"> He</w:t>
      </w:r>
      <w:r w:rsidR="00347A42" w:rsidRPr="006A3064">
        <w:rPr>
          <w:lang w:eastAsia="en-US"/>
        </w:rPr>
        <w:t xml:space="preserve"> </w:t>
      </w:r>
      <w:r w:rsidRPr="006A3064">
        <w:rPr>
          <w:lang w:eastAsia="en-US"/>
        </w:rPr>
        <w:t>actually created it</w:t>
      </w:r>
      <w:r w:rsidR="00D41A19" w:rsidRPr="006A3064">
        <w:rPr>
          <w:lang w:eastAsia="en-US"/>
        </w:rPr>
        <w:t xml:space="preserve">.  </w:t>
      </w:r>
      <w:r w:rsidRPr="006A3064">
        <w:rPr>
          <w:lang w:eastAsia="en-US"/>
        </w:rPr>
        <w:t>He maintained this because he believed</w:t>
      </w:r>
      <w:r w:rsidR="00347A42" w:rsidRPr="006A3064">
        <w:rPr>
          <w:lang w:eastAsia="en-US"/>
        </w:rPr>
        <w:t xml:space="preserve"> </w:t>
      </w:r>
      <w:r w:rsidRPr="006A3064">
        <w:rPr>
          <w:lang w:eastAsia="en-US"/>
        </w:rPr>
        <w:t>that God, who is the knower (</w:t>
      </w:r>
      <w:r w:rsidR="00B6789E" w:rsidRPr="006A3064">
        <w:rPr>
          <w:i/>
          <w:iCs/>
          <w:lang w:eastAsia="en-US"/>
        </w:rPr>
        <w:t>‘</w:t>
      </w:r>
      <w:r w:rsidR="00EA0C09" w:rsidRPr="006A3064">
        <w:rPr>
          <w:i/>
          <w:iCs/>
          <w:lang w:eastAsia="en-US"/>
        </w:rPr>
        <w:t>á</w:t>
      </w:r>
      <w:r w:rsidRPr="006A3064">
        <w:rPr>
          <w:i/>
          <w:iCs/>
          <w:lang w:eastAsia="en-US"/>
        </w:rPr>
        <w:t>lim</w:t>
      </w:r>
      <w:r w:rsidRPr="006A3064">
        <w:rPr>
          <w:lang w:eastAsia="en-US"/>
        </w:rPr>
        <w:t>), could never have been</w:t>
      </w:r>
      <w:r w:rsidR="00347A42" w:rsidRPr="006A3064">
        <w:rPr>
          <w:lang w:eastAsia="en-US"/>
        </w:rPr>
        <w:t xml:space="preserve"> </w:t>
      </w:r>
      <w:r w:rsidRPr="006A3064">
        <w:rPr>
          <w:lang w:eastAsia="en-US"/>
        </w:rPr>
        <w:t>without knowledge and that this knowledge must always have</w:t>
      </w:r>
      <w:r w:rsidR="00347A42" w:rsidRPr="006A3064">
        <w:rPr>
          <w:lang w:eastAsia="en-US"/>
        </w:rPr>
        <w:t xml:space="preserve"> </w:t>
      </w:r>
      <w:r w:rsidRPr="006A3064">
        <w:rPr>
          <w:lang w:eastAsia="en-US"/>
        </w:rPr>
        <w:t>had an object.</w:t>
      </w:r>
      <w:r w:rsidR="00BD587F" w:rsidRPr="006A3064">
        <w:rPr>
          <w:rStyle w:val="EndnoteReference"/>
          <w:lang w:eastAsia="en-US"/>
        </w:rPr>
        <w:endnoteReference w:id="195"/>
      </w:r>
      <w:r w:rsidRPr="006A3064">
        <w:rPr>
          <w:lang w:eastAsia="en-US"/>
        </w:rPr>
        <w:t xml:space="preserve">  This </w:t>
      </w:r>
      <w:r w:rsidR="00EA0C09" w:rsidRPr="006A3064">
        <w:rPr>
          <w:lang w:eastAsia="en-US"/>
        </w:rPr>
        <w:t>“</w:t>
      </w:r>
      <w:r w:rsidRPr="006A3064">
        <w:rPr>
          <w:lang w:eastAsia="en-US"/>
        </w:rPr>
        <w:t>object</w:t>
      </w:r>
      <w:r w:rsidR="00EA0C09" w:rsidRPr="006A3064">
        <w:rPr>
          <w:lang w:eastAsia="en-US"/>
        </w:rPr>
        <w:t>”</w:t>
      </w:r>
      <w:r w:rsidRPr="006A3064">
        <w:rPr>
          <w:lang w:eastAsia="en-US"/>
        </w:rPr>
        <w:t xml:space="preserve"> is a created thing about</w:t>
      </w:r>
      <w:r w:rsidR="00347A42" w:rsidRPr="006A3064">
        <w:rPr>
          <w:lang w:eastAsia="en-US"/>
        </w:rPr>
        <w:t xml:space="preserve"> </w:t>
      </w:r>
      <w:r w:rsidRPr="006A3064">
        <w:rPr>
          <w:lang w:eastAsia="en-US"/>
        </w:rPr>
        <w:t>which God knew since He existed, i.e., since eternity.</w:t>
      </w:r>
    </w:p>
    <w:p w:rsidR="00B0457F" w:rsidRPr="006A3064" w:rsidRDefault="00EA0C09" w:rsidP="00347A42">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B0457F" w:rsidRPr="006A3064">
        <w:rPr>
          <w:lang w:eastAsia="en-US"/>
        </w:rPr>
        <w:t>Aḥmad holds that God</w:t>
      </w:r>
      <w:r w:rsidRPr="006A3064">
        <w:rPr>
          <w:lang w:eastAsia="en-US"/>
        </w:rPr>
        <w:t>’</w:t>
      </w:r>
      <w:r w:rsidR="00B0457F" w:rsidRPr="006A3064">
        <w:rPr>
          <w:lang w:eastAsia="en-US"/>
        </w:rPr>
        <w:t>s knowledge is an essential</w:t>
      </w:r>
      <w:r w:rsidR="00347A42" w:rsidRPr="006A3064">
        <w:rPr>
          <w:lang w:eastAsia="en-US"/>
        </w:rPr>
        <w:t xml:space="preserve"> </w:t>
      </w:r>
      <w:r w:rsidR="00B0457F" w:rsidRPr="006A3064">
        <w:rPr>
          <w:lang w:eastAsia="en-US"/>
        </w:rPr>
        <w:t>attribute and is identical with His essence, i.e., that</w:t>
      </w:r>
      <w:r w:rsidR="00347A42" w:rsidRPr="006A3064">
        <w:rPr>
          <w:lang w:eastAsia="en-US"/>
        </w:rPr>
        <w:t xml:space="preserve"> </w:t>
      </w:r>
      <w:r w:rsidR="00B0457F" w:rsidRPr="006A3064">
        <w:rPr>
          <w:lang w:eastAsia="en-US"/>
        </w:rPr>
        <w:t>there is no separation between His essence and His knowledge,</w:t>
      </w:r>
      <w:r w:rsidR="00347A42" w:rsidRPr="006A3064">
        <w:rPr>
          <w:lang w:eastAsia="en-US"/>
        </w:rPr>
        <w:t xml:space="preserve"> </w:t>
      </w:r>
      <w:r w:rsidR="00B0457F" w:rsidRPr="006A3064">
        <w:rPr>
          <w:lang w:eastAsia="en-US"/>
        </w:rPr>
        <w:t>and there exists no object for His knowledge because</w:t>
      </w:r>
      <w:r w:rsidR="00347A42" w:rsidRPr="006A3064">
        <w:rPr>
          <w:lang w:eastAsia="en-US"/>
        </w:rPr>
        <w:t xml:space="preserve"> </w:t>
      </w:r>
      <w:r w:rsidR="00B0457F" w:rsidRPr="006A3064">
        <w:rPr>
          <w:lang w:eastAsia="en-US"/>
        </w:rPr>
        <w:t>knowledge and the essence are identical, i.e., the knower</w:t>
      </w:r>
      <w:r w:rsidR="00347A42" w:rsidRPr="006A3064">
        <w:rPr>
          <w:lang w:eastAsia="en-US"/>
        </w:rPr>
        <w:t xml:space="preserve"> </w:t>
      </w:r>
      <w:r w:rsidR="00B0457F" w:rsidRPr="006A3064">
        <w:rPr>
          <w:lang w:eastAsia="en-US"/>
        </w:rPr>
        <w:t>and the known are the same</w:t>
      </w:r>
      <w:r w:rsidR="00D41A19" w:rsidRPr="006A3064">
        <w:rPr>
          <w:lang w:eastAsia="en-US"/>
        </w:rPr>
        <w:t xml:space="preserve">.  </w:t>
      </w:r>
      <w:r w:rsidR="00B0457F" w:rsidRPr="006A3064">
        <w:rPr>
          <w:lang w:eastAsia="en-US"/>
        </w:rPr>
        <w:t>God</w:t>
      </w:r>
      <w:r w:rsidRPr="006A3064">
        <w:rPr>
          <w:lang w:eastAsia="en-US"/>
        </w:rPr>
        <w:t>’</w:t>
      </w:r>
      <w:r w:rsidR="00B0457F" w:rsidRPr="006A3064">
        <w:rPr>
          <w:lang w:eastAsia="en-US"/>
        </w:rPr>
        <w:t>s knowledge about what His</w:t>
      </w:r>
      <w:r w:rsidR="00347A42" w:rsidRPr="006A3064">
        <w:rPr>
          <w:lang w:eastAsia="en-US"/>
        </w:rPr>
        <w:t xml:space="preserve"> </w:t>
      </w:r>
      <w:r w:rsidR="00B0457F" w:rsidRPr="006A3064">
        <w:rPr>
          <w:lang w:eastAsia="en-US"/>
        </w:rPr>
        <w:t>essence does is not to be confused with His knowledge of His</w:t>
      </w:r>
      <w:r w:rsidR="00347A42" w:rsidRPr="006A3064">
        <w:rPr>
          <w:lang w:eastAsia="en-US"/>
        </w:rPr>
        <w:t xml:space="preserve"> </w:t>
      </w:r>
      <w:r w:rsidR="00B0457F" w:rsidRPr="006A3064">
        <w:rPr>
          <w:lang w:eastAsia="en-US"/>
        </w:rPr>
        <w:t>essence itself, because His knowledge of His essence has no</w:t>
      </w:r>
      <w:r w:rsidR="00347A42" w:rsidRPr="006A3064">
        <w:rPr>
          <w:lang w:eastAsia="en-US"/>
        </w:rPr>
        <w:t xml:space="preserve"> </w:t>
      </w:r>
      <w:r w:rsidR="00B0457F" w:rsidRPr="006A3064">
        <w:rPr>
          <w:lang w:eastAsia="en-US"/>
        </w:rPr>
        <w:t>object except His essence</w:t>
      </w:r>
      <w:r w:rsidR="00D41A19" w:rsidRPr="006A3064">
        <w:rPr>
          <w:lang w:eastAsia="en-US"/>
        </w:rPr>
        <w:t xml:space="preserve">.  </w:t>
      </w:r>
      <w:r w:rsidR="00B0457F" w:rsidRPr="006A3064">
        <w:rPr>
          <w:lang w:eastAsia="en-US"/>
        </w:rPr>
        <w:t>This means that there was</w:t>
      </w:r>
      <w:r w:rsidR="00347A42" w:rsidRPr="006A3064">
        <w:rPr>
          <w:lang w:eastAsia="en-US"/>
        </w:rPr>
        <w:t xml:space="preserve"> </w:t>
      </w:r>
      <w:r w:rsidR="00B0457F" w:rsidRPr="006A3064">
        <w:rPr>
          <w:lang w:eastAsia="en-US"/>
        </w:rPr>
        <w:t>nothing to be known (although He knew His essence, and that</w:t>
      </w:r>
      <w:r w:rsidR="00347A42" w:rsidRPr="006A3064">
        <w:rPr>
          <w:lang w:eastAsia="en-US"/>
        </w:rPr>
        <w:t xml:space="preserve"> </w:t>
      </w:r>
      <w:r w:rsidR="00B0457F" w:rsidRPr="006A3064">
        <w:rPr>
          <w:lang w:eastAsia="en-US"/>
        </w:rPr>
        <w:t>knowledge was identical with His essence), until He created</w:t>
      </w:r>
    </w:p>
    <w:p w:rsidR="001819CF" w:rsidRPr="006A3064" w:rsidRDefault="001819CF" w:rsidP="00BD587F">
      <w:pPr>
        <w:rPr>
          <w:lang w:eastAsia="en-US"/>
        </w:rPr>
      </w:pPr>
      <w:r w:rsidRPr="006A3064">
        <w:rPr>
          <w:lang w:eastAsia="en-US"/>
        </w:rPr>
        <w:br w:type="page"/>
      </w:r>
    </w:p>
    <w:p w:rsidR="00B0457F" w:rsidRPr="006A3064" w:rsidRDefault="00B0457F" w:rsidP="00347A42">
      <w:pPr>
        <w:pStyle w:val="Textcts"/>
        <w:rPr>
          <w:lang w:eastAsia="en-US"/>
        </w:rPr>
      </w:pPr>
      <w:r w:rsidRPr="006A3064">
        <w:rPr>
          <w:lang w:eastAsia="en-US"/>
        </w:rPr>
        <w:lastRenderedPageBreak/>
        <w:t xml:space="preserve">things and knew about them </w:t>
      </w:r>
      <w:r w:rsidR="00EA0C09" w:rsidRPr="006A3064">
        <w:rPr>
          <w:lang w:eastAsia="en-US"/>
        </w:rPr>
        <w:t>“</w:t>
      </w:r>
      <w:r w:rsidRPr="006A3064">
        <w:rPr>
          <w:lang w:eastAsia="en-US"/>
        </w:rPr>
        <w:t>after</w:t>
      </w:r>
      <w:r w:rsidR="00EA0C09" w:rsidRPr="006A3064">
        <w:rPr>
          <w:lang w:eastAsia="en-US"/>
        </w:rPr>
        <w:t>”</w:t>
      </w:r>
      <w:r w:rsidRPr="006A3064">
        <w:rPr>
          <w:lang w:eastAsia="en-US"/>
        </w:rPr>
        <w:t xml:space="preserve"> their creation.</w:t>
      </w:r>
      <w:r w:rsidR="00BD587F" w:rsidRPr="006A3064">
        <w:rPr>
          <w:rStyle w:val="EndnoteReference"/>
          <w:lang w:eastAsia="en-US"/>
        </w:rPr>
        <w:endnoteReference w:id="196"/>
      </w:r>
    </w:p>
    <w:p w:rsidR="00B0457F" w:rsidRPr="006A3064" w:rsidRDefault="00B0457F" w:rsidP="00347A42">
      <w:pPr>
        <w:pStyle w:val="Text"/>
        <w:rPr>
          <w:lang w:eastAsia="en-US"/>
        </w:rPr>
      </w:pP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quotes a Tradition on the authority of Im</w:t>
      </w:r>
      <w:r w:rsidR="00EA0C09" w:rsidRPr="006A3064">
        <w:rPr>
          <w:lang w:eastAsia="en-US"/>
        </w:rPr>
        <w:t>á</w:t>
      </w:r>
      <w:r w:rsidRPr="006A3064">
        <w:rPr>
          <w:lang w:eastAsia="en-US"/>
        </w:rPr>
        <w:t>m</w:t>
      </w:r>
      <w:r w:rsidR="00347A42" w:rsidRPr="006A3064">
        <w:rPr>
          <w:lang w:eastAsia="en-US"/>
        </w:rPr>
        <w:t xml:space="preserve"> </w:t>
      </w:r>
      <w:r w:rsidRPr="006A3064">
        <w:rPr>
          <w:lang w:eastAsia="en-US"/>
        </w:rPr>
        <w:t xml:space="preserve">Ṣádiq which reads, </w:t>
      </w:r>
      <w:r w:rsidR="00EA0C09" w:rsidRPr="006A3064">
        <w:rPr>
          <w:lang w:eastAsia="en-US"/>
        </w:rPr>
        <w:t>“</w:t>
      </w:r>
      <w:r w:rsidRPr="006A3064">
        <w:rPr>
          <w:lang w:eastAsia="en-US"/>
        </w:rPr>
        <w:t>There was God, our respected and exalted</w:t>
      </w:r>
      <w:r w:rsidR="00347A42" w:rsidRPr="006A3064">
        <w:rPr>
          <w:lang w:eastAsia="en-US"/>
        </w:rPr>
        <w:t xml:space="preserve"> </w:t>
      </w:r>
      <w:r w:rsidRPr="006A3064">
        <w:rPr>
          <w:lang w:eastAsia="en-US"/>
        </w:rPr>
        <w:t>God, and knowledge was His essence and there was nothing</w:t>
      </w:r>
      <w:r w:rsidR="00347A42" w:rsidRPr="006A3064">
        <w:rPr>
          <w:lang w:eastAsia="en-US"/>
        </w:rPr>
        <w:t xml:space="preserve"> </w:t>
      </w:r>
      <w:r w:rsidRPr="006A3064">
        <w:rPr>
          <w:lang w:eastAsia="en-US"/>
        </w:rPr>
        <w:t>known [</w:t>
      </w:r>
      <w:r w:rsidRPr="006A3064">
        <w:rPr>
          <w:i/>
          <w:iCs/>
          <w:lang w:eastAsia="en-US"/>
        </w:rPr>
        <w:t>ma</w:t>
      </w:r>
      <w:r w:rsidR="00B6789E" w:rsidRPr="006A3064">
        <w:rPr>
          <w:i/>
          <w:iCs/>
          <w:lang w:eastAsia="en-US"/>
        </w:rPr>
        <w:t>‘</w:t>
      </w:r>
      <w:r w:rsidRPr="006A3064">
        <w:rPr>
          <w:i/>
          <w:iCs/>
          <w:lang w:eastAsia="en-US"/>
        </w:rPr>
        <w:t>lúm</w:t>
      </w:r>
      <w:r w:rsidRPr="006A3064">
        <w:rPr>
          <w:lang w:eastAsia="en-US"/>
        </w:rPr>
        <w:t>] to Him.</w:t>
      </w:r>
      <w:r w:rsidR="00BD587F" w:rsidRPr="006A3064">
        <w:rPr>
          <w:lang w:eastAsia="en-US"/>
        </w:rPr>
        <w:t xml:space="preserve"> …</w:t>
      </w:r>
      <w:r w:rsidR="00D41A19" w:rsidRPr="006A3064">
        <w:rPr>
          <w:lang w:eastAsia="en-US"/>
        </w:rPr>
        <w:t xml:space="preserve">  </w:t>
      </w:r>
      <w:r w:rsidRPr="006A3064">
        <w:rPr>
          <w:lang w:eastAsia="en-US"/>
        </w:rPr>
        <w:t>When He created [</w:t>
      </w:r>
      <w:r w:rsidRPr="006A3064">
        <w:rPr>
          <w:i/>
          <w:iCs/>
          <w:lang w:eastAsia="en-US"/>
        </w:rPr>
        <w:t>aḥda</w:t>
      </w:r>
      <w:r w:rsidRPr="006A3064">
        <w:rPr>
          <w:i/>
          <w:iCs/>
          <w:u w:val="single"/>
          <w:lang w:eastAsia="en-US"/>
        </w:rPr>
        <w:t>th</w:t>
      </w:r>
      <w:r w:rsidRPr="006A3064">
        <w:rPr>
          <w:i/>
          <w:iCs/>
          <w:lang w:eastAsia="en-US"/>
        </w:rPr>
        <w:t>a</w:t>
      </w:r>
      <w:r w:rsidRPr="006A3064">
        <w:rPr>
          <w:lang w:eastAsia="en-US"/>
        </w:rPr>
        <w:t>]</w:t>
      </w:r>
      <w:r w:rsidR="00347A42" w:rsidRPr="006A3064">
        <w:rPr>
          <w:lang w:eastAsia="en-US"/>
        </w:rPr>
        <w:t xml:space="preserve"> </w:t>
      </w:r>
      <w:r w:rsidRPr="006A3064">
        <w:rPr>
          <w:lang w:eastAsia="en-US"/>
        </w:rPr>
        <w:t>things and the known came into being, His knowledge came to</w:t>
      </w:r>
      <w:r w:rsidR="00347A42" w:rsidRPr="006A3064">
        <w:rPr>
          <w:lang w:eastAsia="en-US"/>
        </w:rPr>
        <w:t xml:space="preserve"> </w:t>
      </w:r>
      <w:r w:rsidRPr="006A3064">
        <w:rPr>
          <w:lang w:eastAsia="en-US"/>
        </w:rPr>
        <w:t>rest [</w:t>
      </w:r>
      <w:r w:rsidRPr="006A3064">
        <w:rPr>
          <w:i/>
          <w:iCs/>
          <w:lang w:eastAsia="en-US"/>
        </w:rPr>
        <w:t>waqa</w:t>
      </w:r>
      <w:r w:rsidR="00B6789E" w:rsidRPr="006A3064">
        <w:rPr>
          <w:i/>
          <w:iCs/>
          <w:lang w:eastAsia="en-US"/>
        </w:rPr>
        <w:t>‘</w:t>
      </w:r>
      <w:r w:rsidRPr="006A3064">
        <w:rPr>
          <w:i/>
          <w:iCs/>
          <w:lang w:eastAsia="en-US"/>
        </w:rPr>
        <w:t>a</w:t>
      </w:r>
      <w:r w:rsidRPr="006A3064">
        <w:rPr>
          <w:lang w:eastAsia="en-US"/>
        </w:rPr>
        <w:t>] upon the known</w:t>
      </w:r>
      <w:r w:rsidR="00EA0C09" w:rsidRPr="006A3064">
        <w:rPr>
          <w:lang w:eastAsia="en-US"/>
        </w:rPr>
        <w:t>”</w:t>
      </w:r>
      <w:r w:rsidRPr="006A3064">
        <w:rPr>
          <w:lang w:eastAsia="en-US"/>
        </w:rPr>
        <w:t>.</w:t>
      </w:r>
      <w:r w:rsidR="00BD587F" w:rsidRPr="006A3064">
        <w:rPr>
          <w:rStyle w:val="EndnoteReference"/>
          <w:lang w:eastAsia="en-US"/>
        </w:rPr>
        <w:endnoteReference w:id="197"/>
      </w:r>
      <w:r w:rsidRPr="006A3064">
        <w:rPr>
          <w:lang w:eastAsia="en-US"/>
        </w:rPr>
        <w:t xml:space="preserve">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explains this</w:t>
      </w:r>
      <w:r w:rsidR="00347A42" w:rsidRPr="006A3064">
        <w:rPr>
          <w:lang w:eastAsia="en-US"/>
        </w:rPr>
        <w:t xml:space="preserve"> </w:t>
      </w:r>
      <w:r w:rsidRPr="006A3064">
        <w:rPr>
          <w:lang w:eastAsia="en-US"/>
        </w:rPr>
        <w:t>Tradition by saying that God certainly is all-knowing, but</w:t>
      </w:r>
      <w:r w:rsidR="00347A42" w:rsidRPr="006A3064">
        <w:rPr>
          <w:lang w:eastAsia="en-US"/>
        </w:rPr>
        <w:t xml:space="preserve"> </w:t>
      </w:r>
      <w:r w:rsidRPr="006A3064">
        <w:rPr>
          <w:lang w:eastAsia="en-US"/>
        </w:rPr>
        <w:t>at first His knowledge comprehends only His essence, and</w:t>
      </w:r>
      <w:r w:rsidR="00347A42" w:rsidRPr="006A3064">
        <w:rPr>
          <w:lang w:eastAsia="en-US"/>
        </w:rPr>
        <w:t xml:space="preserve"> </w:t>
      </w:r>
      <w:r w:rsidRPr="006A3064">
        <w:rPr>
          <w:lang w:eastAsia="en-US"/>
        </w:rPr>
        <w:t>after He creates things His knowledge knows them.</w:t>
      </w:r>
      <w:r w:rsidR="00BD587F" w:rsidRPr="006A3064">
        <w:rPr>
          <w:rStyle w:val="EndnoteReference"/>
          <w:lang w:eastAsia="en-US"/>
        </w:rPr>
        <w:endnoteReference w:id="198"/>
      </w:r>
    </w:p>
    <w:p w:rsidR="00B0457F" w:rsidRPr="006A3064" w:rsidRDefault="00B0457F" w:rsidP="00347A42">
      <w:pPr>
        <w:pStyle w:val="Text"/>
        <w:rPr>
          <w:lang w:eastAsia="en-US"/>
        </w:rPr>
      </w:pPr>
      <w:r w:rsidRPr="006A3064">
        <w:rPr>
          <w:lang w:eastAsia="en-US"/>
        </w:rPr>
        <w:t>Mullá Muḥsin says that God</w:t>
      </w:r>
      <w:r w:rsidR="00EA0C09" w:rsidRPr="006A3064">
        <w:rPr>
          <w:lang w:eastAsia="en-US"/>
        </w:rPr>
        <w:t>’</w:t>
      </w:r>
      <w:r w:rsidRPr="006A3064">
        <w:rPr>
          <w:lang w:eastAsia="en-US"/>
        </w:rPr>
        <w:t>s knowledge about Himself</w:t>
      </w:r>
      <w:r w:rsidR="00347A42" w:rsidRPr="006A3064">
        <w:rPr>
          <w:lang w:eastAsia="en-US"/>
        </w:rPr>
        <w:t xml:space="preserve"> </w:t>
      </w:r>
      <w:r w:rsidRPr="006A3064">
        <w:rPr>
          <w:lang w:eastAsia="en-US"/>
        </w:rPr>
        <w:t>and His knowledge about His creation are one</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347A42" w:rsidRPr="006A3064">
        <w:rPr>
          <w:lang w:eastAsia="en-US"/>
        </w:rPr>
        <w:t xml:space="preserve"> </w:t>
      </w:r>
      <w:r w:rsidRPr="006A3064">
        <w:rPr>
          <w:lang w:eastAsia="en-US"/>
        </w:rPr>
        <w:t>believes that Mullá Muḥsin is wrong in regarding these two</w:t>
      </w:r>
      <w:r w:rsidR="00347A42" w:rsidRPr="006A3064">
        <w:rPr>
          <w:lang w:eastAsia="en-US"/>
        </w:rPr>
        <w:t xml:space="preserve"> </w:t>
      </w:r>
      <w:r w:rsidRPr="006A3064">
        <w:rPr>
          <w:lang w:eastAsia="en-US"/>
        </w:rPr>
        <w:t>kinds of knowledge as one and as identical with His essence.</w:t>
      </w:r>
      <w:r w:rsidR="00347A42"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in opposition to Mull</w:t>
      </w:r>
      <w:r w:rsidR="00EA0C09" w:rsidRPr="006A3064">
        <w:rPr>
          <w:lang w:eastAsia="en-US"/>
        </w:rPr>
        <w:t>á</w:t>
      </w:r>
      <w:r w:rsidRPr="006A3064">
        <w:rPr>
          <w:lang w:eastAsia="en-US"/>
        </w:rPr>
        <w:t xml:space="preserve"> Muḥsin, maintains that</w:t>
      </w:r>
      <w:r w:rsidR="00347A42" w:rsidRPr="006A3064">
        <w:rPr>
          <w:lang w:eastAsia="en-US"/>
        </w:rPr>
        <w:t xml:space="preserve"> </w:t>
      </w:r>
      <w:r w:rsidRPr="006A3064">
        <w:rPr>
          <w:lang w:eastAsia="en-US"/>
        </w:rPr>
        <w:t>God</w:t>
      </w:r>
      <w:r w:rsidR="00EA0C09" w:rsidRPr="006A3064">
        <w:rPr>
          <w:lang w:eastAsia="en-US"/>
        </w:rPr>
        <w:t>’</w:t>
      </w:r>
      <w:r w:rsidRPr="006A3064">
        <w:rPr>
          <w:lang w:eastAsia="en-US"/>
        </w:rPr>
        <w:t>s knowledge about Himself and God</w:t>
      </w:r>
      <w:r w:rsidR="00EA0C09" w:rsidRPr="006A3064">
        <w:rPr>
          <w:lang w:eastAsia="en-US"/>
        </w:rPr>
        <w:t>’</w:t>
      </w:r>
      <w:r w:rsidRPr="006A3064">
        <w:rPr>
          <w:lang w:eastAsia="en-US"/>
        </w:rPr>
        <w:t>s knowledge about His</w:t>
      </w:r>
      <w:r w:rsidR="00347A42" w:rsidRPr="006A3064">
        <w:rPr>
          <w:lang w:eastAsia="en-US"/>
        </w:rPr>
        <w:t xml:space="preserve"> </w:t>
      </w:r>
      <w:r w:rsidRPr="006A3064">
        <w:rPr>
          <w:lang w:eastAsia="en-US"/>
        </w:rPr>
        <w:t>creation are different; the first is a condition of the</w:t>
      </w:r>
      <w:r w:rsidR="00347A42" w:rsidRPr="006A3064">
        <w:rPr>
          <w:lang w:eastAsia="en-US"/>
        </w:rPr>
        <w:t xml:space="preserve"> </w:t>
      </w:r>
      <w:r w:rsidRPr="006A3064">
        <w:rPr>
          <w:lang w:eastAsia="en-US"/>
        </w:rPr>
        <w:t>second.</w:t>
      </w:r>
      <w:r w:rsidR="00BD587F" w:rsidRPr="006A3064">
        <w:rPr>
          <w:rStyle w:val="EndnoteReference"/>
          <w:lang w:eastAsia="en-US"/>
        </w:rPr>
        <w:endnoteReference w:id="199"/>
      </w:r>
    </w:p>
    <w:p w:rsidR="00B0457F" w:rsidRPr="006A3064" w:rsidRDefault="00B0457F" w:rsidP="00347A42">
      <w:pPr>
        <w:pStyle w:val="Text"/>
        <w:rPr>
          <w:lang w:eastAsia="en-US"/>
        </w:rPr>
      </w:pPr>
      <w:r w:rsidRPr="006A3064">
        <w:rPr>
          <w:lang w:eastAsia="en-US"/>
        </w:rPr>
        <w:t>Mullá Muḥsin Fayḍ believes that everything in the</w:t>
      </w:r>
      <w:r w:rsidR="00347A42" w:rsidRPr="006A3064">
        <w:rPr>
          <w:lang w:eastAsia="en-US"/>
        </w:rPr>
        <w:t xml:space="preserve"> </w:t>
      </w:r>
      <w:r w:rsidRPr="006A3064">
        <w:rPr>
          <w:lang w:eastAsia="en-US"/>
        </w:rPr>
        <w:t>material world has two aspects</w:t>
      </w:r>
      <w:r w:rsidR="00D41A19" w:rsidRPr="006A3064">
        <w:rPr>
          <w:lang w:eastAsia="en-US"/>
        </w:rPr>
        <w:t xml:space="preserve">:  </w:t>
      </w:r>
      <w:r w:rsidRPr="006A3064">
        <w:rPr>
          <w:lang w:eastAsia="en-US"/>
        </w:rPr>
        <w:t>first, the uncreated</w:t>
      </w:r>
      <w:r w:rsidR="00347A42" w:rsidRPr="006A3064">
        <w:rPr>
          <w:lang w:eastAsia="en-US"/>
        </w:rPr>
        <w:t xml:space="preserve"> </w:t>
      </w:r>
      <w:r w:rsidRPr="006A3064">
        <w:rPr>
          <w:lang w:eastAsia="en-US"/>
        </w:rPr>
        <w:t>aspect which existed in the mind of God before it came into</w:t>
      </w:r>
      <w:r w:rsidR="00347A42" w:rsidRPr="006A3064">
        <w:rPr>
          <w:lang w:eastAsia="en-US"/>
        </w:rPr>
        <w:t xml:space="preserve"> </w:t>
      </w:r>
      <w:r w:rsidRPr="006A3064">
        <w:rPr>
          <w:lang w:eastAsia="en-US"/>
        </w:rPr>
        <w:t>being, an aspect which is eternal and identical with God;</w:t>
      </w:r>
      <w:r w:rsidR="00347A42" w:rsidRPr="006A3064">
        <w:rPr>
          <w:lang w:eastAsia="en-US"/>
        </w:rPr>
        <w:t xml:space="preserve"> </w:t>
      </w:r>
      <w:r w:rsidRPr="006A3064">
        <w:rPr>
          <w:lang w:eastAsia="en-US"/>
        </w:rPr>
        <w:t>second, the definite form it assumed as a material object in</w:t>
      </w:r>
      <w:r w:rsidR="00347A42" w:rsidRPr="006A3064">
        <w:rPr>
          <w:lang w:eastAsia="en-US"/>
        </w:rPr>
        <w:t xml:space="preserve"> </w:t>
      </w:r>
      <w:r w:rsidRPr="006A3064">
        <w:rPr>
          <w:lang w:eastAsia="en-US"/>
        </w:rPr>
        <w:t>the universe.</w:t>
      </w:r>
    </w:p>
    <w:p w:rsidR="00B0457F" w:rsidRPr="006A3064" w:rsidRDefault="00EA0C09" w:rsidP="00347A42">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B0457F" w:rsidRPr="006A3064">
        <w:rPr>
          <w:lang w:eastAsia="en-US"/>
        </w:rPr>
        <w:t>Aḥmad asserts that Mullá Muḥsin</w:t>
      </w:r>
      <w:r w:rsidRPr="006A3064">
        <w:rPr>
          <w:lang w:eastAsia="en-US"/>
        </w:rPr>
        <w:t>’</w:t>
      </w:r>
      <w:r w:rsidR="00B0457F" w:rsidRPr="006A3064">
        <w:rPr>
          <w:lang w:eastAsia="en-US"/>
        </w:rPr>
        <w:t>s view is</w:t>
      </w:r>
      <w:r w:rsidR="00347A42" w:rsidRPr="006A3064">
        <w:rPr>
          <w:lang w:eastAsia="en-US"/>
        </w:rPr>
        <w:t xml:space="preserve"> </w:t>
      </w:r>
      <w:r w:rsidR="00B0457F" w:rsidRPr="006A3064">
        <w:rPr>
          <w:lang w:eastAsia="en-US"/>
        </w:rPr>
        <w:t xml:space="preserve">contrary to that of the </w:t>
      </w:r>
      <w:r w:rsidR="00B0457F" w:rsidRPr="006A3064">
        <w:rPr>
          <w:i/>
          <w:iCs/>
          <w:lang w:eastAsia="en-US"/>
        </w:rPr>
        <w:t>im</w:t>
      </w:r>
      <w:r w:rsidRPr="006A3064">
        <w:rPr>
          <w:i/>
          <w:iCs/>
          <w:lang w:eastAsia="en-US"/>
        </w:rPr>
        <w:t>á</w:t>
      </w:r>
      <w:r w:rsidR="00B0457F" w:rsidRPr="006A3064">
        <w:rPr>
          <w:i/>
          <w:iCs/>
          <w:lang w:eastAsia="en-US"/>
        </w:rPr>
        <w:t>ms</w:t>
      </w:r>
      <w:r w:rsidR="00B0457F" w:rsidRPr="006A3064">
        <w:rPr>
          <w:lang w:eastAsia="en-US"/>
        </w:rPr>
        <w:t>, and points out that created</w:t>
      </w:r>
      <w:r w:rsidR="00347A42" w:rsidRPr="006A3064">
        <w:rPr>
          <w:lang w:eastAsia="en-US"/>
        </w:rPr>
        <w:t xml:space="preserve"> </w:t>
      </w:r>
      <w:r w:rsidR="00B0457F" w:rsidRPr="006A3064">
        <w:rPr>
          <w:lang w:eastAsia="en-US"/>
        </w:rPr>
        <w:t>things (</w:t>
      </w:r>
      <w:r w:rsidR="00C91006" w:rsidRPr="006A3064">
        <w:rPr>
          <w:i/>
          <w:iCs/>
          <w:lang w:eastAsia="en-US"/>
        </w:rPr>
        <w:t>ḥádi</w:t>
      </w:r>
      <w:r w:rsidR="00C91006" w:rsidRPr="006A3064">
        <w:rPr>
          <w:i/>
          <w:iCs/>
          <w:u w:val="single"/>
          <w:lang w:eastAsia="en-US"/>
        </w:rPr>
        <w:t>th</w:t>
      </w:r>
      <w:r w:rsidR="00B0457F" w:rsidRPr="006A3064">
        <w:rPr>
          <w:lang w:eastAsia="en-US"/>
        </w:rPr>
        <w:t>) are not under any circumstances eternal</w:t>
      </w:r>
    </w:p>
    <w:p w:rsidR="001819CF" w:rsidRPr="006A3064" w:rsidRDefault="001819CF" w:rsidP="00B0457F">
      <w:pPr>
        <w:rPr>
          <w:lang w:eastAsia="en-US"/>
        </w:rPr>
      </w:pPr>
      <w:r w:rsidRPr="006A3064">
        <w:rPr>
          <w:lang w:eastAsia="en-US"/>
        </w:rPr>
        <w:br w:type="page"/>
      </w:r>
    </w:p>
    <w:p w:rsidR="00B0457F" w:rsidRPr="006A3064" w:rsidRDefault="00B0457F" w:rsidP="009769E7">
      <w:pPr>
        <w:pStyle w:val="Textcts"/>
        <w:rPr>
          <w:lang w:eastAsia="en-US"/>
        </w:rPr>
      </w:pPr>
      <w:r w:rsidRPr="006A3064">
        <w:rPr>
          <w:lang w:eastAsia="en-US"/>
        </w:rPr>
        <w:lastRenderedPageBreak/>
        <w:t>(</w:t>
      </w:r>
      <w:r w:rsidRPr="006A3064">
        <w:rPr>
          <w:i/>
          <w:iCs/>
          <w:lang w:eastAsia="en-US"/>
        </w:rPr>
        <w:t>azalí</w:t>
      </w:r>
      <w:r w:rsidRPr="006A3064">
        <w:rPr>
          <w:lang w:eastAsia="en-US"/>
        </w:rPr>
        <w:t>), and that God does not contain both eternal and</w:t>
      </w:r>
      <w:r w:rsidR="009769E7" w:rsidRPr="006A3064">
        <w:rPr>
          <w:lang w:eastAsia="en-US"/>
        </w:rPr>
        <w:t xml:space="preserve"> </w:t>
      </w:r>
      <w:r w:rsidRPr="006A3064">
        <w:rPr>
          <w:lang w:eastAsia="en-US"/>
        </w:rPr>
        <w:t>new.</w:t>
      </w:r>
      <w:r w:rsidR="004D4F7A" w:rsidRPr="006A3064">
        <w:rPr>
          <w:rStyle w:val="EndnoteReference"/>
          <w:lang w:eastAsia="en-US"/>
        </w:rPr>
        <w:endnoteReference w:id="200"/>
      </w:r>
    </w:p>
    <w:p w:rsidR="00B0457F" w:rsidRPr="006A3064" w:rsidRDefault="00B0457F" w:rsidP="009769E7">
      <w:pPr>
        <w:pStyle w:val="Text"/>
        <w:rPr>
          <w:lang w:eastAsia="en-US"/>
        </w:rPr>
      </w:pPr>
      <w:r w:rsidRPr="006A3064">
        <w:rPr>
          <w:lang w:eastAsia="en-US"/>
        </w:rPr>
        <w:t>Among the philosophers, Mullá Ṣadrá</w:t>
      </w:r>
      <w:r w:rsidR="00EA0C09" w:rsidRPr="006A3064">
        <w:rPr>
          <w:lang w:eastAsia="en-US"/>
        </w:rPr>
        <w:t>’</w:t>
      </w:r>
      <w:r w:rsidRPr="006A3064">
        <w:rPr>
          <w:lang w:eastAsia="en-US"/>
        </w:rPr>
        <w:t>s views have been</w:t>
      </w:r>
      <w:r w:rsidR="009769E7" w:rsidRPr="006A3064">
        <w:rPr>
          <w:lang w:eastAsia="en-US"/>
        </w:rPr>
        <w:t xml:space="preserve"> </w:t>
      </w:r>
      <w:r w:rsidRPr="006A3064">
        <w:rPr>
          <w:lang w:eastAsia="en-US"/>
        </w:rPr>
        <w:t xml:space="preserve">extensively discussed in the works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who</w:t>
      </w:r>
      <w:r w:rsidR="009769E7" w:rsidRPr="006A3064">
        <w:rPr>
          <w:lang w:eastAsia="en-US"/>
        </w:rPr>
        <w:t xml:space="preserve"> </w:t>
      </w:r>
      <w:r w:rsidRPr="006A3064">
        <w:rPr>
          <w:lang w:eastAsia="en-US"/>
        </w:rPr>
        <w:t>rejects his theory that the elementary reality is all</w:t>
      </w:r>
      <w:r w:rsidR="009769E7" w:rsidRPr="006A3064">
        <w:rPr>
          <w:lang w:eastAsia="en-US"/>
        </w:rPr>
        <w:t xml:space="preserve"> </w:t>
      </w:r>
      <w:r w:rsidRPr="006A3064">
        <w:rPr>
          <w:lang w:eastAsia="en-US"/>
        </w:rPr>
        <w:t>things</w:t>
      </w:r>
      <w:r w:rsidR="00EA0C09" w:rsidRPr="006A3064">
        <w:rPr>
          <w:lang w:eastAsia="en-US"/>
        </w:rPr>
        <w:t>”</w:t>
      </w:r>
      <w:r w:rsidRPr="006A3064">
        <w:rPr>
          <w:lang w:eastAsia="en-US"/>
        </w:rPr>
        <w:t xml:space="preserve"> (</w:t>
      </w:r>
      <w:r w:rsidRPr="006A3064">
        <w:rPr>
          <w:i/>
          <w:iCs/>
          <w:lang w:eastAsia="en-US"/>
        </w:rPr>
        <w:t>basíṭ al-ḥaqíqa Kull al-a</w:t>
      </w:r>
      <w:r w:rsidRPr="006A3064">
        <w:rPr>
          <w:i/>
          <w:iCs/>
          <w:u w:val="single"/>
          <w:lang w:eastAsia="en-US"/>
        </w:rPr>
        <w:t>sh</w:t>
      </w:r>
      <w:r w:rsidRPr="006A3064">
        <w:rPr>
          <w:i/>
          <w:iCs/>
          <w:lang w:eastAsia="en-US"/>
        </w:rPr>
        <w:t>yá</w:t>
      </w:r>
      <w:r w:rsidR="00EA0C09" w:rsidRPr="006A3064">
        <w:rPr>
          <w:i/>
          <w:iCs/>
          <w:lang w:eastAsia="en-US"/>
        </w:rPr>
        <w:t>’</w:t>
      </w:r>
      <w:r w:rsidRPr="006A3064">
        <w:rPr>
          <w:lang w:eastAsia="en-US"/>
        </w:rPr>
        <w:t>), which holds that</w:t>
      </w:r>
      <w:r w:rsidR="009769E7" w:rsidRPr="006A3064">
        <w:rPr>
          <w:lang w:eastAsia="en-US"/>
        </w:rPr>
        <w:t xml:space="preserve"> </w:t>
      </w:r>
      <w:r w:rsidRPr="006A3064">
        <w:rPr>
          <w:lang w:eastAsia="en-US"/>
        </w:rPr>
        <w:t>being, although single in its reality, manifests itself with</w:t>
      </w:r>
      <w:r w:rsidR="009769E7" w:rsidRPr="006A3064">
        <w:rPr>
          <w:lang w:eastAsia="en-US"/>
        </w:rPr>
        <w:t xml:space="preserve"> </w:t>
      </w:r>
      <w:r w:rsidRPr="006A3064">
        <w:rPr>
          <w:lang w:eastAsia="en-US"/>
        </w:rPr>
        <w:t>varying degrees of intensity in different grades of</w:t>
      </w:r>
      <w:r w:rsidR="009769E7" w:rsidRPr="006A3064">
        <w:rPr>
          <w:lang w:eastAsia="en-US"/>
        </w:rPr>
        <w:t xml:space="preserve"> </w:t>
      </w:r>
      <w:r w:rsidRPr="006A3064">
        <w:rPr>
          <w:lang w:eastAsia="en-US"/>
        </w:rPr>
        <w:t>existence</w:t>
      </w:r>
      <w:r w:rsidR="00D41A19" w:rsidRPr="006A3064">
        <w:rPr>
          <w:lang w:eastAsia="en-US"/>
        </w:rPr>
        <w:t xml:space="preserve">.  </w:t>
      </w:r>
      <w:r w:rsidRPr="006A3064">
        <w:rPr>
          <w:lang w:eastAsia="en-US"/>
        </w:rPr>
        <w:t xml:space="preserve">The concept of </w:t>
      </w:r>
      <w:r w:rsidRPr="006A3064">
        <w:rPr>
          <w:i/>
          <w:iCs/>
          <w:lang w:eastAsia="en-US"/>
        </w:rPr>
        <w:t>basíṭ al-ḥaqíqa</w:t>
      </w:r>
      <w:r w:rsidRPr="006A3064">
        <w:rPr>
          <w:lang w:eastAsia="en-US"/>
        </w:rPr>
        <w:t xml:space="preserve"> maintains that</w:t>
      </w:r>
      <w:r w:rsidR="009769E7" w:rsidRPr="006A3064">
        <w:rPr>
          <w:lang w:eastAsia="en-US"/>
        </w:rPr>
        <w:t xml:space="preserve"> </w:t>
      </w:r>
      <w:r w:rsidRPr="006A3064">
        <w:rPr>
          <w:lang w:eastAsia="en-US"/>
        </w:rPr>
        <w:t>the being of God and the being of possible being are all one</w:t>
      </w:r>
      <w:r w:rsidR="009769E7" w:rsidRPr="006A3064">
        <w:rPr>
          <w:lang w:eastAsia="en-US"/>
        </w:rPr>
        <w:t xml:space="preserve"> </w:t>
      </w:r>
      <w:r w:rsidRPr="006A3064">
        <w:rPr>
          <w:lang w:eastAsia="en-US"/>
        </w:rPr>
        <w:t>being, although they differ from each other in degree of</w:t>
      </w:r>
      <w:r w:rsidR="009769E7" w:rsidRPr="006A3064">
        <w:rPr>
          <w:lang w:eastAsia="en-US"/>
        </w:rPr>
        <w:t xml:space="preserve"> </w:t>
      </w:r>
      <w:r w:rsidRPr="006A3064">
        <w:rPr>
          <w:lang w:eastAsia="en-US"/>
        </w:rPr>
        <w:t>intensity.</w:t>
      </w:r>
    </w:p>
    <w:p w:rsidR="00B0457F" w:rsidRPr="006A3064" w:rsidRDefault="00B0457F" w:rsidP="009769E7">
      <w:pPr>
        <w:pStyle w:val="Text"/>
        <w:rPr>
          <w:lang w:eastAsia="en-US"/>
        </w:rPr>
      </w:pPr>
      <w:r w:rsidRPr="006A3064">
        <w:rPr>
          <w:lang w:eastAsia="en-US"/>
        </w:rPr>
        <w:t>The Essence of God, which is simple (</w:t>
      </w:r>
      <w:r w:rsidRPr="006A3064">
        <w:rPr>
          <w:i/>
          <w:iCs/>
          <w:lang w:eastAsia="en-US"/>
        </w:rPr>
        <w:t>basíṭ</w:t>
      </w:r>
      <w:r w:rsidRPr="006A3064">
        <w:rPr>
          <w:lang w:eastAsia="en-US"/>
        </w:rPr>
        <w:t>), manifests</w:t>
      </w:r>
      <w:r w:rsidR="009769E7" w:rsidRPr="006A3064">
        <w:rPr>
          <w:lang w:eastAsia="en-US"/>
        </w:rPr>
        <w:t xml:space="preserve"> </w:t>
      </w:r>
      <w:r w:rsidRPr="006A3064">
        <w:rPr>
          <w:lang w:eastAsia="en-US"/>
        </w:rPr>
        <w:t>itself in various degrees and different stages in all</w:t>
      </w:r>
      <w:r w:rsidR="009769E7" w:rsidRPr="006A3064">
        <w:rPr>
          <w:lang w:eastAsia="en-US"/>
        </w:rPr>
        <w:t xml:space="preserve"> </w:t>
      </w:r>
      <w:r w:rsidRPr="006A3064">
        <w:rPr>
          <w:lang w:eastAsia="en-US"/>
        </w:rPr>
        <w:t>things</w:t>
      </w:r>
      <w:r w:rsidR="00D41A19" w:rsidRPr="006A3064">
        <w:rPr>
          <w:lang w:eastAsia="en-US"/>
        </w:rPr>
        <w:t xml:space="preserve">.  </w:t>
      </w:r>
      <w:r w:rsidRPr="006A3064">
        <w:rPr>
          <w:lang w:eastAsia="en-US"/>
        </w:rPr>
        <w:t>Cause and effect, according to the concept of</w:t>
      </w:r>
      <w:r w:rsidR="009769E7" w:rsidRPr="006A3064">
        <w:rPr>
          <w:lang w:eastAsia="en-US"/>
        </w:rPr>
        <w:t xml:space="preserve"> </w:t>
      </w:r>
      <w:r w:rsidRPr="006A3064">
        <w:rPr>
          <w:i/>
          <w:iCs/>
          <w:lang w:eastAsia="en-US"/>
        </w:rPr>
        <w:t>bas</w:t>
      </w:r>
      <w:r w:rsidR="00EA0C09" w:rsidRPr="006A3064">
        <w:rPr>
          <w:i/>
          <w:iCs/>
          <w:lang w:eastAsia="en-US"/>
        </w:rPr>
        <w:t>í</w:t>
      </w:r>
      <w:r w:rsidRPr="006A3064">
        <w:rPr>
          <w:i/>
          <w:iCs/>
          <w:lang w:eastAsia="en-US"/>
        </w:rPr>
        <w:t>ṭ al-ḥaqíqa</w:t>
      </w:r>
      <w:r w:rsidRPr="006A3064">
        <w:rPr>
          <w:lang w:eastAsia="en-US"/>
        </w:rPr>
        <w:t>, are fundamentally the same</w:t>
      </w:r>
      <w:r w:rsidR="00D41A19" w:rsidRPr="006A3064">
        <w:rPr>
          <w:lang w:eastAsia="en-US"/>
        </w:rPr>
        <w:t xml:space="preserve">.  </w:t>
      </w:r>
      <w:r w:rsidRPr="006A3064">
        <w:rPr>
          <w:lang w:eastAsia="en-US"/>
        </w:rPr>
        <w:t>What differentiates things from God is their deficiencies and limitations</w:t>
      </w:r>
      <w:r w:rsidR="00D41A19" w:rsidRPr="006A3064">
        <w:rPr>
          <w:lang w:eastAsia="en-US"/>
        </w:rPr>
        <w:t xml:space="preserve">.  </w:t>
      </w:r>
      <w:r w:rsidRPr="006A3064">
        <w:rPr>
          <w:lang w:eastAsia="en-US"/>
        </w:rPr>
        <w:t>If one disregards these limitations and deficiencies,</w:t>
      </w:r>
      <w:r w:rsidR="009769E7" w:rsidRPr="006A3064">
        <w:rPr>
          <w:lang w:eastAsia="en-US"/>
        </w:rPr>
        <w:t xml:space="preserve"> </w:t>
      </w:r>
      <w:r w:rsidRPr="006A3064">
        <w:rPr>
          <w:lang w:eastAsia="en-US"/>
        </w:rPr>
        <w:t>only perfection remains, which is identical with the essence</w:t>
      </w:r>
      <w:r w:rsidR="009769E7" w:rsidRPr="006A3064">
        <w:rPr>
          <w:lang w:eastAsia="en-US"/>
        </w:rPr>
        <w:t xml:space="preserve"> </w:t>
      </w:r>
      <w:r w:rsidRPr="006A3064">
        <w:rPr>
          <w:lang w:eastAsia="en-US"/>
        </w:rPr>
        <w:t>of God, Who is perfect.</w:t>
      </w:r>
      <w:r w:rsidR="004D4F7A" w:rsidRPr="006A3064">
        <w:rPr>
          <w:rStyle w:val="EndnoteReference"/>
          <w:lang w:eastAsia="en-US"/>
        </w:rPr>
        <w:endnoteReference w:id="201"/>
      </w:r>
    </w:p>
    <w:p w:rsidR="00B0457F" w:rsidRPr="006A3064" w:rsidRDefault="00B0457F" w:rsidP="009769E7">
      <w:pPr>
        <w:pStyle w:val="Text"/>
        <w:rPr>
          <w:lang w:eastAsia="en-US"/>
        </w:rPr>
      </w:pPr>
      <w:r w:rsidRPr="006A3064">
        <w:rPr>
          <w:lang w:eastAsia="en-US"/>
        </w:rPr>
        <w:t xml:space="preserve">The concept of </w:t>
      </w:r>
      <w:r w:rsidRPr="006A3064">
        <w:rPr>
          <w:i/>
          <w:iCs/>
          <w:lang w:eastAsia="en-US"/>
        </w:rPr>
        <w:t>basíṭ al-ḥaqíqa</w:t>
      </w:r>
      <w:r w:rsidRPr="006A3064">
        <w:rPr>
          <w:lang w:eastAsia="en-US"/>
        </w:rPr>
        <w:t xml:space="preserve"> holds that the Being,</w:t>
      </w:r>
      <w:r w:rsidR="009769E7" w:rsidRPr="006A3064">
        <w:rPr>
          <w:lang w:eastAsia="en-US"/>
        </w:rPr>
        <w:t xml:space="preserve"> </w:t>
      </w:r>
      <w:r w:rsidRPr="006A3064">
        <w:rPr>
          <w:lang w:eastAsia="en-US"/>
        </w:rPr>
        <w:t>which is absolutely simple and free from any kind of</w:t>
      </w:r>
      <w:r w:rsidR="009769E7" w:rsidRPr="006A3064">
        <w:rPr>
          <w:lang w:eastAsia="en-US"/>
        </w:rPr>
        <w:t xml:space="preserve"> </w:t>
      </w:r>
      <w:r w:rsidRPr="006A3064">
        <w:rPr>
          <w:lang w:eastAsia="en-US"/>
        </w:rPr>
        <w:t>limitation or composition, contains within it all the</w:t>
      </w:r>
      <w:r w:rsidR="009769E7" w:rsidRPr="006A3064">
        <w:rPr>
          <w:lang w:eastAsia="en-US"/>
        </w:rPr>
        <w:t xml:space="preserve"> </w:t>
      </w:r>
      <w:r w:rsidRPr="006A3064">
        <w:rPr>
          <w:lang w:eastAsia="en-US"/>
        </w:rPr>
        <w:t>attributes of all beings</w:t>
      </w:r>
      <w:r w:rsidR="00D41A19" w:rsidRPr="006A3064">
        <w:rPr>
          <w:lang w:eastAsia="en-US"/>
        </w:rPr>
        <w:t xml:space="preserve">.  </w:t>
      </w:r>
      <w:r w:rsidRPr="006A3064">
        <w:rPr>
          <w:lang w:eastAsia="en-US"/>
        </w:rPr>
        <w:t>Thus, the concept refers to a</w:t>
      </w:r>
      <w:r w:rsidR="009769E7" w:rsidRPr="006A3064">
        <w:rPr>
          <w:lang w:eastAsia="en-US"/>
        </w:rPr>
        <w:t xml:space="preserve"> </w:t>
      </w:r>
      <w:r w:rsidRPr="006A3064">
        <w:rPr>
          <w:lang w:eastAsia="en-US"/>
        </w:rPr>
        <w:t>hierarchy, each stage of which includes all those things</w:t>
      </w:r>
      <w:r w:rsidR="009769E7" w:rsidRPr="006A3064">
        <w:rPr>
          <w:lang w:eastAsia="en-US"/>
        </w:rPr>
        <w:t xml:space="preserve"> </w:t>
      </w:r>
      <w:r w:rsidRPr="006A3064">
        <w:rPr>
          <w:lang w:eastAsia="en-US"/>
        </w:rPr>
        <w:t>that are in the stages below it</w:t>
      </w:r>
      <w:r w:rsidR="00D41A19" w:rsidRPr="006A3064">
        <w:rPr>
          <w:lang w:eastAsia="en-US"/>
        </w:rPr>
        <w:t xml:space="preserve">.  </w:t>
      </w:r>
      <w:r w:rsidRPr="006A3064">
        <w:rPr>
          <w:lang w:eastAsia="en-US"/>
        </w:rPr>
        <w:t>For example, the first</w:t>
      </w:r>
      <w:r w:rsidR="009769E7" w:rsidRPr="006A3064">
        <w:rPr>
          <w:lang w:eastAsia="en-US"/>
        </w:rPr>
        <w:t xml:space="preserve"> </w:t>
      </w:r>
      <w:r w:rsidRPr="006A3064">
        <w:rPr>
          <w:lang w:eastAsia="en-US"/>
        </w:rPr>
        <w:t>intellect, which is the first manifestation of God, occupies</w:t>
      </w:r>
    </w:p>
    <w:p w:rsidR="00B0457F" w:rsidRPr="006A3064" w:rsidRDefault="0006456B" w:rsidP="00B0457F">
      <w:pPr>
        <w:rPr>
          <w:lang w:eastAsia="en-US"/>
        </w:rPr>
      </w:pPr>
      <w:r w:rsidRPr="006A3064">
        <w:rPr>
          <w:lang w:eastAsia="en-US"/>
        </w:rPr>
        <w:br w:type="page"/>
      </w:r>
    </w:p>
    <w:p w:rsidR="00721B10" w:rsidRPr="006A3064" w:rsidRDefault="00721B10" w:rsidP="00347A42">
      <w:pPr>
        <w:pStyle w:val="Textcts"/>
        <w:rPr>
          <w:lang w:eastAsia="en-US"/>
        </w:rPr>
      </w:pPr>
      <w:r w:rsidRPr="006A3064">
        <w:rPr>
          <w:lang w:eastAsia="en-US"/>
        </w:rPr>
        <w:lastRenderedPageBreak/>
        <w:t>the second stage in the hierarchy and contains all the</w:t>
      </w:r>
      <w:r w:rsidR="00347A42" w:rsidRPr="006A3064">
        <w:rPr>
          <w:lang w:eastAsia="en-US"/>
        </w:rPr>
        <w:t xml:space="preserve"> </w:t>
      </w:r>
      <w:r w:rsidRPr="006A3064">
        <w:rPr>
          <w:lang w:eastAsia="en-US"/>
        </w:rPr>
        <w:t>attributes of any other being inferior to it</w:t>
      </w:r>
      <w:r w:rsidR="00D41A19" w:rsidRPr="006A3064">
        <w:rPr>
          <w:lang w:eastAsia="en-US"/>
        </w:rPr>
        <w:t xml:space="preserve">.  </w:t>
      </w:r>
      <w:r w:rsidRPr="006A3064">
        <w:rPr>
          <w:lang w:eastAsia="en-US"/>
        </w:rPr>
        <w:t>This,</w:t>
      </w:r>
      <w:r w:rsidR="00347A42" w:rsidRPr="006A3064">
        <w:rPr>
          <w:lang w:eastAsia="en-US"/>
        </w:rPr>
        <w:t xml:space="preserve"> </w:t>
      </w:r>
      <w:r w:rsidRPr="006A3064">
        <w:rPr>
          <w:lang w:eastAsia="en-US"/>
        </w:rPr>
        <w:t>however, does not mean that the first intellect contains the</w:t>
      </w:r>
      <w:r w:rsidR="00347A42" w:rsidRPr="006A3064">
        <w:rPr>
          <w:lang w:eastAsia="en-US"/>
        </w:rPr>
        <w:t xml:space="preserve"> </w:t>
      </w:r>
      <w:r w:rsidRPr="006A3064">
        <w:rPr>
          <w:lang w:eastAsia="en-US"/>
        </w:rPr>
        <w:t>quantities of all material bodies, but that all the</w:t>
      </w:r>
      <w:r w:rsidR="00347A42" w:rsidRPr="006A3064">
        <w:rPr>
          <w:lang w:eastAsia="en-US"/>
        </w:rPr>
        <w:t xml:space="preserve"> </w:t>
      </w:r>
      <w:r w:rsidRPr="006A3064">
        <w:rPr>
          <w:lang w:eastAsia="en-US"/>
        </w:rPr>
        <w:t>attributes of all creation are found in the first intellect</w:t>
      </w:r>
      <w:r w:rsidR="007B79B3" w:rsidRPr="006A3064">
        <w:rPr>
          <w:lang w:eastAsia="en-US"/>
        </w:rPr>
        <w:t>,</w:t>
      </w:r>
      <w:r w:rsidR="00347A42" w:rsidRPr="006A3064">
        <w:rPr>
          <w:lang w:eastAsia="en-US"/>
        </w:rPr>
        <w:t xml:space="preserve"> </w:t>
      </w:r>
      <w:r w:rsidRPr="006A3064">
        <w:rPr>
          <w:lang w:eastAsia="en-US"/>
        </w:rPr>
        <w:t>God, Who is beyond the first intellect and is the most</w:t>
      </w:r>
      <w:r w:rsidR="00347A42" w:rsidRPr="006A3064">
        <w:rPr>
          <w:lang w:eastAsia="en-US"/>
        </w:rPr>
        <w:t xml:space="preserve"> </w:t>
      </w:r>
      <w:r w:rsidRPr="006A3064">
        <w:rPr>
          <w:lang w:eastAsia="en-US"/>
        </w:rPr>
        <w:t>simple Being, possesses all the attributes of the whole of</w:t>
      </w:r>
      <w:r w:rsidR="00347A42" w:rsidRPr="006A3064">
        <w:rPr>
          <w:lang w:eastAsia="en-US"/>
        </w:rPr>
        <w:t xml:space="preserve"> </w:t>
      </w:r>
      <w:r w:rsidRPr="006A3064">
        <w:rPr>
          <w:lang w:eastAsia="en-US"/>
        </w:rPr>
        <w:t>existence</w:t>
      </w:r>
      <w:r w:rsidR="00D41A19" w:rsidRPr="006A3064">
        <w:rPr>
          <w:lang w:eastAsia="en-US"/>
        </w:rPr>
        <w:t xml:space="preserve">.  </w:t>
      </w:r>
      <w:r w:rsidRPr="006A3064">
        <w:rPr>
          <w:lang w:eastAsia="en-US"/>
        </w:rPr>
        <w:t>If God did not possess the attributes of the</w:t>
      </w:r>
      <w:r w:rsidR="00347A42" w:rsidRPr="006A3064">
        <w:rPr>
          <w:lang w:eastAsia="en-US"/>
        </w:rPr>
        <w:t xml:space="preserve"> </w:t>
      </w:r>
      <w:r w:rsidRPr="006A3064">
        <w:rPr>
          <w:lang w:eastAsia="en-US"/>
        </w:rPr>
        <w:t>whole creation, He could not have given them to it.</w:t>
      </w:r>
      <w:r w:rsidR="007B79B3" w:rsidRPr="006A3064">
        <w:rPr>
          <w:rStyle w:val="EndnoteReference"/>
          <w:lang w:eastAsia="en-US"/>
        </w:rPr>
        <w:endnoteReference w:id="202"/>
      </w:r>
    </w:p>
    <w:p w:rsidR="00721B10" w:rsidRPr="006A3064" w:rsidRDefault="00EA0C09" w:rsidP="00347A42">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2D4D3B" w:rsidRPr="006A3064">
        <w:rPr>
          <w:lang w:eastAsia="en-US"/>
        </w:rPr>
        <w:t>A</w:t>
      </w:r>
      <w:r w:rsidR="002D4D3B" w:rsidRPr="006A3064">
        <w:t>ḥ</w:t>
      </w:r>
      <w:r w:rsidR="002D4D3B" w:rsidRPr="006A3064">
        <w:rPr>
          <w:lang w:eastAsia="en-US"/>
        </w:rPr>
        <w:t>mad</w:t>
      </w:r>
      <w:r w:rsidR="00721B10" w:rsidRPr="006A3064">
        <w:rPr>
          <w:lang w:eastAsia="en-US"/>
        </w:rPr>
        <w:t xml:space="preserve"> rejects the concept of the </w:t>
      </w:r>
      <w:r w:rsidR="00721B10" w:rsidRPr="006A3064">
        <w:rPr>
          <w:i/>
          <w:iCs/>
          <w:lang w:eastAsia="en-US"/>
        </w:rPr>
        <w:t>bas</w:t>
      </w:r>
      <w:r w:rsidRPr="006A3064">
        <w:rPr>
          <w:i/>
          <w:iCs/>
          <w:lang w:eastAsia="en-US"/>
        </w:rPr>
        <w:t>í</w:t>
      </w:r>
      <w:r w:rsidR="00721B10" w:rsidRPr="006A3064">
        <w:rPr>
          <w:i/>
          <w:iCs/>
          <w:lang w:eastAsia="en-US"/>
        </w:rPr>
        <w:t>ṭ al-ḥaqíqa</w:t>
      </w:r>
      <w:r w:rsidR="00347A42" w:rsidRPr="006A3064">
        <w:rPr>
          <w:i/>
          <w:iCs/>
          <w:lang w:eastAsia="en-US"/>
        </w:rPr>
        <w:t xml:space="preserve"> </w:t>
      </w:r>
      <w:r w:rsidR="00721B10" w:rsidRPr="006A3064">
        <w:rPr>
          <w:lang w:eastAsia="en-US"/>
        </w:rPr>
        <w:t>by maintaining that, first, there is only one Simple Being;</w:t>
      </w:r>
      <w:r w:rsidR="00347A42" w:rsidRPr="006A3064">
        <w:rPr>
          <w:lang w:eastAsia="en-US"/>
        </w:rPr>
        <w:t xml:space="preserve"> </w:t>
      </w:r>
      <w:r w:rsidR="00721B10" w:rsidRPr="006A3064">
        <w:rPr>
          <w:lang w:eastAsia="en-US"/>
        </w:rPr>
        <w:t>all else is complex, i.e., composed of matter and form.</w:t>
      </w:r>
      <w:r w:rsidR="00347A42" w:rsidRPr="006A3064">
        <w:rPr>
          <w:lang w:eastAsia="en-US"/>
        </w:rPr>
        <w:t xml:space="preserve">  </w:t>
      </w:r>
      <w:r w:rsidR="00721B10" w:rsidRPr="006A3064">
        <w:rPr>
          <w:lang w:eastAsia="en-US"/>
        </w:rPr>
        <w:t>Composed beings differ from one another only in concentration</w:t>
      </w:r>
      <w:r w:rsidR="00D41A19" w:rsidRPr="006A3064">
        <w:rPr>
          <w:lang w:eastAsia="en-US"/>
        </w:rPr>
        <w:t xml:space="preserve">.  </w:t>
      </w:r>
      <w:r w:rsidR="00721B10" w:rsidRPr="006A3064">
        <w:rPr>
          <w:lang w:eastAsia="en-US"/>
        </w:rPr>
        <w:t>For example, intellect and stone differ only in the</w:t>
      </w:r>
      <w:r w:rsidR="00347A42" w:rsidRPr="006A3064">
        <w:rPr>
          <w:lang w:eastAsia="en-US"/>
        </w:rPr>
        <w:t xml:space="preserve"> </w:t>
      </w:r>
      <w:r w:rsidR="00721B10" w:rsidRPr="006A3064">
        <w:rPr>
          <w:lang w:eastAsia="en-US"/>
        </w:rPr>
        <w:t>matter of intellect, which is made of the liquid light</w:t>
      </w:r>
      <w:r w:rsidR="00347A42" w:rsidRPr="006A3064">
        <w:rPr>
          <w:lang w:eastAsia="en-US"/>
        </w:rPr>
        <w:t xml:space="preserve"> </w:t>
      </w:r>
      <w:r w:rsidR="00721B10" w:rsidRPr="006A3064">
        <w:rPr>
          <w:lang w:eastAsia="en-US"/>
        </w:rPr>
        <w:t>(</w:t>
      </w:r>
      <w:r w:rsidR="00721B10" w:rsidRPr="006A3064">
        <w:rPr>
          <w:i/>
          <w:iCs/>
          <w:lang w:eastAsia="en-US"/>
        </w:rPr>
        <w:t>al-n</w:t>
      </w:r>
      <w:r w:rsidRPr="006A3064">
        <w:rPr>
          <w:i/>
          <w:iCs/>
          <w:lang w:eastAsia="en-US"/>
        </w:rPr>
        <w:t>ú</w:t>
      </w:r>
      <w:r w:rsidR="00721B10" w:rsidRPr="006A3064">
        <w:rPr>
          <w:i/>
          <w:iCs/>
          <w:lang w:eastAsia="en-US"/>
        </w:rPr>
        <w:t>r al-</w:t>
      </w:r>
      <w:r w:rsidR="00721B10" w:rsidRPr="006A3064">
        <w:rPr>
          <w:i/>
          <w:iCs/>
          <w:u w:val="single"/>
          <w:lang w:eastAsia="en-US"/>
        </w:rPr>
        <w:t>dh</w:t>
      </w:r>
      <w:r w:rsidR="00721B10" w:rsidRPr="006A3064">
        <w:rPr>
          <w:i/>
          <w:iCs/>
          <w:lang w:eastAsia="en-US"/>
        </w:rPr>
        <w:t>á</w:t>
      </w:r>
      <w:r w:rsidRPr="006A3064">
        <w:rPr>
          <w:i/>
          <w:iCs/>
          <w:lang w:eastAsia="en-US"/>
        </w:rPr>
        <w:t>’</w:t>
      </w:r>
      <w:r w:rsidR="00721B10" w:rsidRPr="006A3064">
        <w:rPr>
          <w:i/>
          <w:iCs/>
          <w:lang w:eastAsia="en-US"/>
        </w:rPr>
        <w:t>ib</w:t>
      </w:r>
      <w:r w:rsidR="00721B10" w:rsidRPr="006A3064">
        <w:rPr>
          <w:lang w:eastAsia="en-US"/>
        </w:rPr>
        <w:t>), i.e., intellectual matter (</w:t>
      </w:r>
      <w:r w:rsidR="00721B10" w:rsidRPr="006A3064">
        <w:rPr>
          <w:i/>
          <w:iCs/>
          <w:lang w:eastAsia="en-US"/>
        </w:rPr>
        <w:t>al-m</w:t>
      </w:r>
      <w:r w:rsidRPr="006A3064">
        <w:rPr>
          <w:i/>
          <w:iCs/>
          <w:lang w:eastAsia="en-US"/>
        </w:rPr>
        <w:t>á</w:t>
      </w:r>
      <w:r w:rsidR="00721B10" w:rsidRPr="006A3064">
        <w:rPr>
          <w:i/>
          <w:iCs/>
          <w:lang w:eastAsia="en-US"/>
        </w:rPr>
        <w:t>dda</w:t>
      </w:r>
      <w:r w:rsidR="00347A42" w:rsidRPr="006A3064">
        <w:rPr>
          <w:i/>
          <w:iCs/>
          <w:lang w:eastAsia="en-US"/>
        </w:rPr>
        <w:t xml:space="preserve"> </w:t>
      </w:r>
      <w:r w:rsidR="00721B10" w:rsidRPr="006A3064">
        <w:rPr>
          <w:i/>
          <w:iCs/>
          <w:lang w:eastAsia="en-US"/>
        </w:rPr>
        <w:t>al-</w:t>
      </w:r>
      <w:r w:rsidR="00B6789E" w:rsidRPr="006A3064">
        <w:rPr>
          <w:i/>
          <w:iCs/>
          <w:lang w:eastAsia="en-US"/>
        </w:rPr>
        <w:t>‘</w:t>
      </w:r>
      <w:r w:rsidR="00721B10" w:rsidRPr="006A3064">
        <w:rPr>
          <w:i/>
          <w:iCs/>
          <w:lang w:eastAsia="en-US"/>
        </w:rPr>
        <w:t>unṣuríya</w:t>
      </w:r>
      <w:r w:rsidR="00721B10" w:rsidRPr="006A3064">
        <w:rPr>
          <w:lang w:eastAsia="en-US"/>
        </w:rPr>
        <w:t>)</w:t>
      </w:r>
      <w:r w:rsidR="00D41A19" w:rsidRPr="006A3064">
        <w:rPr>
          <w:lang w:eastAsia="en-US"/>
        </w:rPr>
        <w:t xml:space="preserve">.  </w:t>
      </w:r>
      <w:r w:rsidR="00721B10" w:rsidRPr="006A3064">
        <w:rPr>
          <w:lang w:eastAsia="en-US"/>
        </w:rPr>
        <w:t>Intellect and stone, lake other created</w:t>
      </w:r>
      <w:r w:rsidR="00347A42" w:rsidRPr="006A3064">
        <w:rPr>
          <w:lang w:eastAsia="en-US"/>
        </w:rPr>
        <w:t xml:space="preserve"> </w:t>
      </w:r>
      <w:r w:rsidR="00721B10" w:rsidRPr="006A3064">
        <w:rPr>
          <w:lang w:eastAsia="en-US"/>
        </w:rPr>
        <w:t>things, are created by the action of God and not from His</w:t>
      </w:r>
      <w:r w:rsidR="00347A42" w:rsidRPr="006A3064">
        <w:rPr>
          <w:lang w:eastAsia="en-US"/>
        </w:rPr>
        <w:t xml:space="preserve"> </w:t>
      </w:r>
      <w:r w:rsidR="00721B10" w:rsidRPr="006A3064">
        <w:rPr>
          <w:lang w:eastAsia="en-US"/>
        </w:rPr>
        <w:t>Essence</w:t>
      </w:r>
      <w:r w:rsidR="00D41A19" w:rsidRPr="006A3064">
        <w:rPr>
          <w:lang w:eastAsia="en-US"/>
        </w:rPr>
        <w:t xml:space="preserve">.  </w:t>
      </w:r>
      <w:r w:rsidR="00721B10" w:rsidRPr="006A3064">
        <w:rPr>
          <w:lang w:eastAsia="en-US"/>
        </w:rPr>
        <w:t>They also receive their quiddity</w:t>
      </w:r>
      <w:r w:rsidR="001C1AE0" w:rsidRPr="006A3064">
        <w:rPr>
          <w:lang w:eastAsia="en-US"/>
        </w:rPr>
        <w:t>—</w:t>
      </w:r>
      <w:r w:rsidR="00721B10" w:rsidRPr="006A3064">
        <w:rPr>
          <w:lang w:eastAsia="en-US"/>
        </w:rPr>
        <w:t>their form</w:t>
      </w:r>
      <w:r w:rsidR="001C1AE0" w:rsidRPr="006A3064">
        <w:rPr>
          <w:lang w:eastAsia="en-US"/>
        </w:rPr>
        <w:t>—</w:t>
      </w:r>
      <w:r w:rsidR="00721B10" w:rsidRPr="006A3064">
        <w:rPr>
          <w:lang w:eastAsia="en-US"/>
        </w:rPr>
        <w:t>from</w:t>
      </w:r>
      <w:r w:rsidR="00347A42" w:rsidRPr="006A3064">
        <w:rPr>
          <w:lang w:eastAsia="en-US"/>
        </w:rPr>
        <w:t xml:space="preserve"> </w:t>
      </w:r>
      <w:r w:rsidR="00721B10" w:rsidRPr="006A3064">
        <w:rPr>
          <w:lang w:eastAsia="en-US"/>
        </w:rPr>
        <w:t>Him, because nothing can exist without both existence</w:t>
      </w:r>
      <w:r w:rsidR="00347A42" w:rsidRPr="006A3064">
        <w:rPr>
          <w:lang w:eastAsia="en-US"/>
        </w:rPr>
        <w:t xml:space="preserve"> </w:t>
      </w:r>
      <w:r w:rsidR="00721B10" w:rsidRPr="006A3064">
        <w:rPr>
          <w:lang w:eastAsia="en-US"/>
        </w:rPr>
        <w:t>(</w:t>
      </w:r>
      <w:r w:rsidR="00721B10" w:rsidRPr="006A3064">
        <w:rPr>
          <w:i/>
          <w:iCs/>
          <w:lang w:eastAsia="en-US"/>
        </w:rPr>
        <w:t>wujúd</w:t>
      </w:r>
      <w:r w:rsidR="00721B10" w:rsidRPr="006A3064">
        <w:rPr>
          <w:lang w:eastAsia="en-US"/>
        </w:rPr>
        <w:t>) and quiddity (</w:t>
      </w:r>
      <w:r w:rsidR="00721B10" w:rsidRPr="006A3064">
        <w:rPr>
          <w:i/>
          <w:iCs/>
          <w:lang w:eastAsia="en-US"/>
        </w:rPr>
        <w:t>m</w:t>
      </w:r>
      <w:r w:rsidRPr="006A3064">
        <w:rPr>
          <w:i/>
          <w:iCs/>
          <w:lang w:eastAsia="en-US"/>
        </w:rPr>
        <w:t>á</w:t>
      </w:r>
      <w:r w:rsidR="00721B10" w:rsidRPr="006A3064">
        <w:rPr>
          <w:i/>
          <w:iCs/>
          <w:lang w:eastAsia="en-US"/>
        </w:rPr>
        <w:t>ḥ</w:t>
      </w:r>
      <w:r w:rsidRPr="006A3064">
        <w:rPr>
          <w:i/>
          <w:iCs/>
          <w:lang w:eastAsia="en-US"/>
        </w:rPr>
        <w:t>í</w:t>
      </w:r>
      <w:r w:rsidR="00721B10" w:rsidRPr="006A3064">
        <w:rPr>
          <w:i/>
          <w:iCs/>
          <w:lang w:eastAsia="en-US"/>
        </w:rPr>
        <w:t>ya</w:t>
      </w:r>
      <w:r w:rsidR="00721B10" w:rsidRPr="006A3064">
        <w:rPr>
          <w:lang w:eastAsia="en-US"/>
        </w:rPr>
        <w:t>)</w:t>
      </w:r>
      <w:r w:rsidR="00D41A19" w:rsidRPr="006A3064">
        <w:rPr>
          <w:lang w:eastAsia="en-US"/>
        </w:rPr>
        <w:t xml:space="preserve">.  </w:t>
      </w:r>
      <w:r w:rsidR="00721B10" w:rsidRPr="006A3064">
        <w:rPr>
          <w:lang w:eastAsia="en-US"/>
        </w:rPr>
        <w:t xml:space="preserve">Second,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721B10" w:rsidRPr="006A3064">
        <w:rPr>
          <w:lang w:eastAsia="en-US"/>
        </w:rPr>
        <w:t>Aḥmad argues</w:t>
      </w:r>
      <w:r w:rsidR="00347A42" w:rsidRPr="006A3064">
        <w:rPr>
          <w:lang w:eastAsia="en-US"/>
        </w:rPr>
        <w:t xml:space="preserve"> </w:t>
      </w:r>
      <w:r w:rsidR="00721B10" w:rsidRPr="006A3064">
        <w:rPr>
          <w:lang w:eastAsia="en-US"/>
        </w:rPr>
        <w:t xml:space="preserve">that the concept of </w:t>
      </w:r>
      <w:r w:rsidR="00721B10" w:rsidRPr="006A3064">
        <w:rPr>
          <w:i/>
          <w:iCs/>
          <w:lang w:eastAsia="en-US"/>
        </w:rPr>
        <w:t>bas</w:t>
      </w:r>
      <w:r w:rsidR="00A8207D" w:rsidRPr="006A3064">
        <w:rPr>
          <w:i/>
          <w:iCs/>
          <w:lang w:eastAsia="en-US"/>
        </w:rPr>
        <w:t>í</w:t>
      </w:r>
      <w:r w:rsidR="00A8207D" w:rsidRPr="006A3064">
        <w:rPr>
          <w:i/>
          <w:iCs/>
        </w:rPr>
        <w:t>ṭ</w:t>
      </w:r>
      <w:r w:rsidR="00721B10" w:rsidRPr="006A3064">
        <w:rPr>
          <w:i/>
          <w:iCs/>
          <w:lang w:eastAsia="en-US"/>
        </w:rPr>
        <w:t xml:space="preserve"> al-ḥaqíqa</w:t>
      </w:r>
      <w:r w:rsidR="00721B10" w:rsidRPr="006A3064">
        <w:rPr>
          <w:lang w:eastAsia="en-US"/>
        </w:rPr>
        <w:t xml:space="preserve"> implies that things</w:t>
      </w:r>
      <w:r w:rsidR="00347A42" w:rsidRPr="006A3064">
        <w:rPr>
          <w:lang w:eastAsia="en-US"/>
        </w:rPr>
        <w:t xml:space="preserve"> </w:t>
      </w:r>
      <w:r w:rsidR="00721B10" w:rsidRPr="006A3064">
        <w:rPr>
          <w:lang w:eastAsia="en-US"/>
        </w:rPr>
        <w:t>exist with God in His Essence</w:t>
      </w:r>
      <w:r w:rsidR="00D41A19" w:rsidRPr="006A3064">
        <w:rPr>
          <w:lang w:eastAsia="en-US"/>
        </w:rPr>
        <w:t xml:space="preserve">.  </w:t>
      </w:r>
      <w:r w:rsidR="00721B10" w:rsidRPr="006A3064">
        <w:rPr>
          <w:lang w:eastAsia="en-US"/>
        </w:rPr>
        <w:t>This is not acceptable</w:t>
      </w:r>
      <w:r w:rsidR="00347A42" w:rsidRPr="006A3064">
        <w:rPr>
          <w:lang w:eastAsia="en-US"/>
        </w:rPr>
        <w:t xml:space="preserve"> </w:t>
      </w:r>
      <w:r w:rsidR="00721B10" w:rsidRPr="006A3064">
        <w:rPr>
          <w:lang w:eastAsia="en-US"/>
        </w:rPr>
        <w:t>because it, in turn, implies that things are co-eternal with</w:t>
      </w:r>
      <w:r w:rsidR="00347A42" w:rsidRPr="006A3064">
        <w:rPr>
          <w:lang w:eastAsia="en-US"/>
        </w:rPr>
        <w:t xml:space="preserve"> </w:t>
      </w:r>
      <w:r w:rsidR="00721B10" w:rsidRPr="006A3064">
        <w:rPr>
          <w:lang w:eastAsia="en-US"/>
        </w:rPr>
        <w:t>His Essence, and, in addition, that the Essence of God is</w:t>
      </w:r>
      <w:r w:rsidR="00347A42" w:rsidRPr="006A3064">
        <w:rPr>
          <w:lang w:eastAsia="en-US"/>
        </w:rPr>
        <w:t xml:space="preserve"> </w:t>
      </w:r>
      <w:r w:rsidR="00721B10" w:rsidRPr="006A3064">
        <w:rPr>
          <w:lang w:eastAsia="en-US"/>
        </w:rPr>
        <w:t xml:space="preserve">complex, which are both false, according to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721B10" w:rsidRPr="006A3064">
        <w:rPr>
          <w:lang w:eastAsia="en-US"/>
        </w:rPr>
        <w:t>Aḥmad.</w:t>
      </w:r>
      <w:r w:rsidR="00A8207D" w:rsidRPr="006A3064">
        <w:rPr>
          <w:rStyle w:val="EndnoteReference"/>
          <w:lang w:eastAsia="en-US"/>
        </w:rPr>
        <w:endnoteReference w:id="203"/>
      </w:r>
    </w:p>
    <w:p w:rsidR="00721B10" w:rsidRPr="006A3064" w:rsidRDefault="00EA0C09" w:rsidP="00A8207D">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721B10" w:rsidRPr="006A3064">
        <w:rPr>
          <w:lang w:eastAsia="en-US"/>
        </w:rPr>
        <w:t>Aḥmad believes that even the simplicity of</w:t>
      </w:r>
    </w:p>
    <w:p w:rsidR="001819CF" w:rsidRPr="006A3064" w:rsidRDefault="001819CF" w:rsidP="00721B10">
      <w:pPr>
        <w:rPr>
          <w:lang w:eastAsia="en-US"/>
        </w:rPr>
      </w:pPr>
      <w:r w:rsidRPr="006A3064">
        <w:rPr>
          <w:lang w:eastAsia="en-US"/>
        </w:rPr>
        <w:br w:type="page"/>
      </w:r>
    </w:p>
    <w:p w:rsidR="00721B10" w:rsidRPr="006A3064" w:rsidRDefault="00721B10" w:rsidP="00347A42">
      <w:pPr>
        <w:pStyle w:val="Textcts"/>
        <w:rPr>
          <w:lang w:eastAsia="en-US"/>
        </w:rPr>
      </w:pPr>
      <w:r w:rsidRPr="006A3064">
        <w:rPr>
          <w:lang w:eastAsia="en-US"/>
        </w:rPr>
        <w:lastRenderedPageBreak/>
        <w:t>existence is not conceivable in the Possible Being</w:t>
      </w:r>
      <w:r w:rsidR="00D41A19" w:rsidRPr="006A3064">
        <w:rPr>
          <w:lang w:eastAsia="en-US"/>
        </w:rPr>
        <w:t xml:space="preserve">:  </w:t>
      </w:r>
      <w:r w:rsidRPr="006A3064">
        <w:rPr>
          <w:lang w:eastAsia="en-US"/>
        </w:rPr>
        <w:t>things</w:t>
      </w:r>
      <w:r w:rsidR="00347A42" w:rsidRPr="006A3064">
        <w:rPr>
          <w:lang w:eastAsia="en-US"/>
        </w:rPr>
        <w:t xml:space="preserve"> </w:t>
      </w:r>
      <w:r w:rsidRPr="006A3064">
        <w:rPr>
          <w:lang w:eastAsia="en-US"/>
        </w:rPr>
        <w:t>that exist in the realm of the Possible Being occupy a</w:t>
      </w:r>
      <w:r w:rsidR="00347A42" w:rsidRPr="006A3064">
        <w:rPr>
          <w:lang w:eastAsia="en-US"/>
        </w:rPr>
        <w:t xml:space="preserve"> </w:t>
      </w:r>
      <w:r w:rsidRPr="006A3064">
        <w:rPr>
          <w:lang w:eastAsia="en-US"/>
        </w:rPr>
        <w:t>different level in the hierarchy, and there is a substantial</w:t>
      </w:r>
      <w:r w:rsidR="00347A42" w:rsidRPr="006A3064">
        <w:rPr>
          <w:lang w:eastAsia="en-US"/>
        </w:rPr>
        <w:t xml:space="preserve"> </w:t>
      </w:r>
      <w:r w:rsidRPr="006A3064">
        <w:rPr>
          <w:lang w:eastAsia="en-US"/>
        </w:rPr>
        <w:t>difference between things on different levels</w:t>
      </w:r>
      <w:r w:rsidR="00D41A19" w:rsidRPr="006A3064">
        <w:rPr>
          <w:lang w:eastAsia="en-US"/>
        </w:rPr>
        <w:t xml:space="preserve">.  </w:t>
      </w:r>
      <w:r w:rsidRPr="006A3064">
        <w:rPr>
          <w:lang w:eastAsia="en-US"/>
        </w:rPr>
        <w:t>For example,</w:t>
      </w:r>
      <w:r w:rsidR="00347A42" w:rsidRPr="006A3064">
        <w:rPr>
          <w:lang w:eastAsia="en-US"/>
        </w:rPr>
        <w:t xml:space="preserve"> </w:t>
      </w:r>
      <w:r w:rsidRPr="006A3064">
        <w:rPr>
          <w:lang w:eastAsia="en-US"/>
        </w:rPr>
        <w:t>there exists no point of comparison between the first</w:t>
      </w:r>
      <w:r w:rsidR="00347A42" w:rsidRPr="006A3064">
        <w:rPr>
          <w:lang w:eastAsia="en-US"/>
        </w:rPr>
        <w:t xml:space="preserve"> </w:t>
      </w:r>
      <w:r w:rsidRPr="006A3064">
        <w:rPr>
          <w:lang w:eastAsia="en-US"/>
        </w:rPr>
        <w:t>intellect and those things situated below it although the</w:t>
      </w:r>
      <w:r w:rsidR="00347A42" w:rsidRPr="006A3064">
        <w:rPr>
          <w:lang w:eastAsia="en-US"/>
        </w:rPr>
        <w:t xml:space="preserve"> </w:t>
      </w:r>
      <w:r w:rsidRPr="006A3064">
        <w:rPr>
          <w:lang w:eastAsia="en-US"/>
        </w:rPr>
        <w:t>first intellect is the cause of their being.</w:t>
      </w:r>
      <w:r w:rsidR="00A8207D" w:rsidRPr="006A3064">
        <w:rPr>
          <w:rStyle w:val="EndnoteReference"/>
          <w:lang w:eastAsia="en-US"/>
        </w:rPr>
        <w:endnoteReference w:id="204"/>
      </w:r>
      <w:r w:rsidRPr="006A3064">
        <w:rPr>
          <w:lang w:eastAsia="en-US"/>
        </w:rPr>
        <w:t xml:space="preserve">  To elaborate</w:t>
      </w:r>
      <w:r w:rsidR="00347A42" w:rsidRPr="006A3064">
        <w:rPr>
          <w:lang w:eastAsia="en-US"/>
        </w:rPr>
        <w:t xml:space="preserve"> </w:t>
      </w:r>
      <w:r w:rsidRPr="006A3064">
        <w:rPr>
          <w:lang w:eastAsia="en-US"/>
        </w:rPr>
        <w:t xml:space="preserve">the point,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says that the light of Mu</w:t>
      </w:r>
      <w:r w:rsidR="00A8207D" w:rsidRPr="006A3064">
        <w:t>ḥ</w:t>
      </w:r>
      <w:r w:rsidRPr="006A3064">
        <w:rPr>
          <w:lang w:eastAsia="en-US"/>
        </w:rPr>
        <w:t>ammad was</w:t>
      </w:r>
      <w:r w:rsidR="00347A42" w:rsidRPr="006A3064">
        <w:rPr>
          <w:lang w:eastAsia="en-US"/>
        </w:rPr>
        <w:t xml:space="preserve"> </w:t>
      </w:r>
      <w:r w:rsidRPr="006A3064">
        <w:rPr>
          <w:lang w:eastAsia="en-US"/>
        </w:rPr>
        <w:t>the first creation</w:t>
      </w:r>
      <w:r w:rsidR="00D41A19" w:rsidRPr="006A3064">
        <w:rPr>
          <w:lang w:eastAsia="en-US"/>
        </w:rPr>
        <w:t xml:space="preserve">.  </w:t>
      </w:r>
      <w:r w:rsidRPr="006A3064">
        <w:rPr>
          <w:lang w:eastAsia="en-US"/>
        </w:rPr>
        <w:t xml:space="preserve">From this light, the light of the </w:t>
      </w:r>
      <w:r w:rsidR="00347A42" w:rsidRPr="006A3064">
        <w:rPr>
          <w:i/>
          <w:iCs/>
          <w:lang w:eastAsia="en-US"/>
        </w:rPr>
        <w:t xml:space="preserve">imams </w:t>
      </w:r>
      <w:r w:rsidRPr="006A3064">
        <w:rPr>
          <w:lang w:eastAsia="en-US"/>
        </w:rPr>
        <w:t xml:space="preserve">came to being, and from the light of the </w:t>
      </w:r>
      <w:r w:rsidRPr="006A3064">
        <w:rPr>
          <w:i/>
          <w:iCs/>
          <w:lang w:eastAsia="en-US"/>
        </w:rPr>
        <w:t>im</w:t>
      </w:r>
      <w:r w:rsidR="00EA0C09" w:rsidRPr="006A3064">
        <w:rPr>
          <w:i/>
          <w:iCs/>
          <w:lang w:eastAsia="en-US"/>
        </w:rPr>
        <w:t>á</w:t>
      </w:r>
      <w:r w:rsidRPr="006A3064">
        <w:rPr>
          <w:i/>
          <w:iCs/>
          <w:lang w:eastAsia="en-US"/>
        </w:rPr>
        <w:t>ms</w:t>
      </w:r>
      <w:r w:rsidRPr="006A3064">
        <w:rPr>
          <w:lang w:eastAsia="en-US"/>
        </w:rPr>
        <w:t xml:space="preserve"> the light of</w:t>
      </w:r>
      <w:r w:rsidR="00347A42" w:rsidRPr="006A3064">
        <w:rPr>
          <w:lang w:eastAsia="en-US"/>
        </w:rPr>
        <w:t xml:space="preserve"> </w:t>
      </w:r>
      <w:r w:rsidRPr="006A3064">
        <w:rPr>
          <w:lang w:eastAsia="en-US"/>
        </w:rPr>
        <w:t>the believers came into being, all the way down to the</w:t>
      </w:r>
      <w:r w:rsidR="00347A42" w:rsidRPr="006A3064">
        <w:rPr>
          <w:lang w:eastAsia="en-US"/>
        </w:rPr>
        <w:t xml:space="preserve"> </w:t>
      </w:r>
      <w:r w:rsidRPr="006A3064">
        <w:rPr>
          <w:lang w:eastAsia="en-US"/>
        </w:rPr>
        <w:t>lowest level of the hierarchy</w:t>
      </w:r>
      <w:r w:rsidR="00D41A19" w:rsidRPr="006A3064">
        <w:rPr>
          <w:lang w:eastAsia="en-US"/>
        </w:rPr>
        <w:t xml:space="preserve">.  </w:t>
      </w:r>
      <w:r w:rsidRPr="006A3064">
        <w:rPr>
          <w:lang w:eastAsia="en-US"/>
        </w:rPr>
        <w:t>It is true that in all these</w:t>
      </w:r>
      <w:r w:rsidR="00347A42" w:rsidRPr="006A3064">
        <w:rPr>
          <w:lang w:eastAsia="en-US"/>
        </w:rPr>
        <w:t xml:space="preserve"> </w:t>
      </w:r>
      <w:r w:rsidRPr="006A3064">
        <w:rPr>
          <w:lang w:eastAsia="en-US"/>
        </w:rPr>
        <w:t>levels we are talking about one substance</w:t>
      </w:r>
      <w:r w:rsidR="001C1AE0" w:rsidRPr="006A3064">
        <w:rPr>
          <w:lang w:eastAsia="en-US"/>
        </w:rPr>
        <w:t>—</w:t>
      </w:r>
      <w:r w:rsidRPr="006A3064">
        <w:rPr>
          <w:lang w:eastAsia="en-US"/>
        </w:rPr>
        <w:t>the light</w:t>
      </w:r>
      <w:r w:rsidR="001C1AE0" w:rsidRPr="006A3064">
        <w:rPr>
          <w:lang w:eastAsia="en-US"/>
        </w:rPr>
        <w:t>—</w:t>
      </w:r>
      <w:r w:rsidRPr="006A3064">
        <w:rPr>
          <w:lang w:eastAsia="en-US"/>
        </w:rPr>
        <w:t>but</w:t>
      </w:r>
      <w:r w:rsidR="00347A42" w:rsidRPr="006A3064">
        <w:rPr>
          <w:lang w:eastAsia="en-US"/>
        </w:rPr>
        <w:t xml:space="preserve"> </w:t>
      </w:r>
      <w:r w:rsidRPr="006A3064">
        <w:rPr>
          <w:lang w:eastAsia="en-US"/>
        </w:rPr>
        <w:t>the degree of its manifestation is so different that we</w:t>
      </w:r>
      <w:r w:rsidR="00347A42" w:rsidRPr="006A3064">
        <w:rPr>
          <w:lang w:eastAsia="en-US"/>
        </w:rPr>
        <w:t xml:space="preserve"> </w:t>
      </w:r>
      <w:r w:rsidRPr="006A3064">
        <w:rPr>
          <w:lang w:eastAsia="en-US"/>
        </w:rPr>
        <w:t>cannot say that abstract intellects, divine spirits, and</w:t>
      </w:r>
      <w:r w:rsidR="00347A42" w:rsidRPr="006A3064">
        <w:rPr>
          <w:lang w:eastAsia="en-US"/>
        </w:rPr>
        <w:t xml:space="preserve"> </w:t>
      </w:r>
      <w:r w:rsidRPr="006A3064">
        <w:rPr>
          <w:lang w:eastAsia="en-US"/>
        </w:rPr>
        <w:t>dense mineral bodies are alike.</w:t>
      </w:r>
      <w:r w:rsidR="00A8207D" w:rsidRPr="006A3064">
        <w:rPr>
          <w:rStyle w:val="EndnoteReference"/>
          <w:lang w:eastAsia="en-US"/>
        </w:rPr>
        <w:endnoteReference w:id="205"/>
      </w:r>
    </w:p>
    <w:p w:rsidR="00721B10" w:rsidRPr="006A3064" w:rsidRDefault="00EA0C09" w:rsidP="00A47666">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721B10" w:rsidRPr="006A3064">
        <w:rPr>
          <w:lang w:eastAsia="en-US"/>
        </w:rPr>
        <w:t>Aḥmad emphasizes that God</w:t>
      </w:r>
      <w:r w:rsidRPr="006A3064">
        <w:rPr>
          <w:lang w:eastAsia="en-US"/>
        </w:rPr>
        <w:t>’</w:t>
      </w:r>
      <w:r w:rsidR="00721B10" w:rsidRPr="006A3064">
        <w:rPr>
          <w:lang w:eastAsia="en-US"/>
        </w:rPr>
        <w:t>s Essence is single,</w:t>
      </w:r>
      <w:r w:rsidR="00347A42" w:rsidRPr="006A3064">
        <w:rPr>
          <w:lang w:eastAsia="en-US"/>
        </w:rPr>
        <w:t xml:space="preserve"> </w:t>
      </w:r>
      <w:r w:rsidR="00721B10" w:rsidRPr="006A3064">
        <w:rPr>
          <w:lang w:eastAsia="en-US"/>
        </w:rPr>
        <w:t>that there is nothing with it or in it</w:t>
      </w:r>
      <w:r w:rsidR="00D41A19" w:rsidRPr="006A3064">
        <w:rPr>
          <w:lang w:eastAsia="en-US"/>
        </w:rPr>
        <w:t xml:space="preserve">.  </w:t>
      </w:r>
      <w:r w:rsidR="00721B10" w:rsidRPr="006A3064">
        <w:rPr>
          <w:lang w:eastAsia="en-US"/>
        </w:rPr>
        <w:t>Things came into</w:t>
      </w:r>
      <w:r w:rsidR="00347A42" w:rsidRPr="006A3064">
        <w:rPr>
          <w:lang w:eastAsia="en-US"/>
        </w:rPr>
        <w:t xml:space="preserve"> </w:t>
      </w:r>
      <w:r w:rsidR="00721B10" w:rsidRPr="006A3064">
        <w:rPr>
          <w:lang w:eastAsia="en-US"/>
        </w:rPr>
        <w:t>being as a result of His action in the Possible Being, which</w:t>
      </w:r>
      <w:r w:rsidR="00347A42" w:rsidRPr="006A3064">
        <w:rPr>
          <w:lang w:eastAsia="en-US"/>
        </w:rPr>
        <w:t xml:space="preserve"> </w:t>
      </w:r>
      <w:r w:rsidR="00721B10" w:rsidRPr="006A3064">
        <w:rPr>
          <w:lang w:eastAsia="en-US"/>
        </w:rPr>
        <w:t>is not in any way comparable with His Essence</w:t>
      </w:r>
      <w:r w:rsidR="00D41A19" w:rsidRPr="006A3064">
        <w:rPr>
          <w:lang w:eastAsia="en-US"/>
        </w:rPr>
        <w:t xml:space="preserve">.  </w:t>
      </w:r>
      <w:r w:rsidR="00721B10" w:rsidRPr="006A3064">
        <w:rPr>
          <w:lang w:eastAsia="en-US"/>
        </w:rPr>
        <w:t>If we assume</w:t>
      </w:r>
      <w:r w:rsidR="00347A42" w:rsidRPr="006A3064">
        <w:rPr>
          <w:lang w:eastAsia="en-US"/>
        </w:rPr>
        <w:t xml:space="preserve"> </w:t>
      </w:r>
      <w:r w:rsidR="00721B10" w:rsidRPr="006A3064">
        <w:rPr>
          <w:lang w:eastAsia="en-US"/>
        </w:rPr>
        <w:t>that things are identical with His Essence or that they are</w:t>
      </w:r>
      <w:r w:rsidR="00347A42" w:rsidRPr="006A3064">
        <w:rPr>
          <w:lang w:eastAsia="en-US"/>
        </w:rPr>
        <w:t xml:space="preserve"> </w:t>
      </w:r>
      <w:r w:rsidR="00721B10" w:rsidRPr="006A3064">
        <w:rPr>
          <w:lang w:eastAsia="en-US"/>
        </w:rPr>
        <w:t>in His knowledge, then His Essence and His creation would be</w:t>
      </w:r>
      <w:r w:rsidR="00347A42" w:rsidRPr="006A3064">
        <w:rPr>
          <w:lang w:eastAsia="en-US"/>
        </w:rPr>
        <w:t xml:space="preserve"> </w:t>
      </w:r>
      <w:r w:rsidR="00721B10" w:rsidRPr="006A3064">
        <w:rPr>
          <w:lang w:eastAsia="en-US"/>
        </w:rPr>
        <w:t>identical</w:t>
      </w:r>
      <w:r w:rsidR="00D41A19" w:rsidRPr="006A3064">
        <w:rPr>
          <w:lang w:eastAsia="en-US"/>
        </w:rPr>
        <w:t xml:space="preserve">.  </w:t>
      </w:r>
      <w:r w:rsidR="00721B10" w:rsidRPr="006A3064">
        <w:rPr>
          <w:lang w:eastAsia="en-US"/>
        </w:rPr>
        <w:t>This assumption is not correct because the</w:t>
      </w:r>
      <w:r w:rsidR="00347A42" w:rsidRPr="006A3064">
        <w:rPr>
          <w:lang w:eastAsia="en-US"/>
        </w:rPr>
        <w:t xml:space="preserve"> </w:t>
      </w:r>
      <w:r w:rsidR="00721B10" w:rsidRPr="006A3064">
        <w:rPr>
          <w:lang w:eastAsia="en-US"/>
        </w:rPr>
        <w:t>creation is within the realm of Possible Being, and Possible</w:t>
      </w:r>
      <w:r w:rsidR="00347A42" w:rsidRPr="006A3064">
        <w:rPr>
          <w:lang w:eastAsia="en-US"/>
        </w:rPr>
        <w:t xml:space="preserve"> </w:t>
      </w:r>
      <w:r w:rsidR="00721B10" w:rsidRPr="006A3064">
        <w:rPr>
          <w:lang w:eastAsia="en-US"/>
        </w:rPr>
        <w:t>Being cannot achieve union with the Necessary Being</w:t>
      </w:r>
      <w:r w:rsidR="00D41A19"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347A42" w:rsidRPr="006A3064">
        <w:rPr>
          <w:lang w:eastAsia="en-US"/>
        </w:rPr>
        <w:t xml:space="preserve"> </w:t>
      </w:r>
      <w:r w:rsidR="00A8207D" w:rsidRPr="006A3064">
        <w:rPr>
          <w:lang w:eastAsia="en-US"/>
        </w:rPr>
        <w:t>A</w:t>
      </w:r>
      <w:r w:rsidR="00A8207D" w:rsidRPr="006A3064">
        <w:t>ḥ</w:t>
      </w:r>
      <w:r w:rsidR="00A8207D" w:rsidRPr="006A3064">
        <w:rPr>
          <w:lang w:eastAsia="en-US"/>
        </w:rPr>
        <w:t>m</w:t>
      </w:r>
      <w:r w:rsidR="00721B10" w:rsidRPr="006A3064">
        <w:rPr>
          <w:lang w:eastAsia="en-US"/>
        </w:rPr>
        <w:t>ad insists that God is absolutely incomprehensible to and</w:t>
      </w:r>
      <w:r w:rsidR="00A47666" w:rsidRPr="006A3064">
        <w:rPr>
          <w:lang w:eastAsia="en-US"/>
        </w:rPr>
        <w:t xml:space="preserve"> </w:t>
      </w:r>
      <w:r w:rsidR="00721B10" w:rsidRPr="006A3064">
        <w:rPr>
          <w:lang w:eastAsia="en-US"/>
        </w:rPr>
        <w:t>unreachable by man</w:t>
      </w:r>
      <w:r w:rsidR="00D41A19" w:rsidRPr="006A3064">
        <w:rPr>
          <w:lang w:eastAsia="en-US"/>
        </w:rPr>
        <w:t xml:space="preserve">.  </w:t>
      </w:r>
      <w:r w:rsidR="00721B10" w:rsidRPr="006A3064">
        <w:rPr>
          <w:lang w:eastAsia="en-US"/>
        </w:rPr>
        <w:t>That which man imagines about Him is</w:t>
      </w:r>
    </w:p>
    <w:p w:rsidR="001819CF" w:rsidRPr="006A3064" w:rsidRDefault="001819CF" w:rsidP="00721B10">
      <w:pPr>
        <w:rPr>
          <w:lang w:eastAsia="en-US"/>
        </w:rPr>
      </w:pPr>
      <w:r w:rsidRPr="006A3064">
        <w:rPr>
          <w:lang w:eastAsia="en-US"/>
        </w:rPr>
        <w:br w:type="page"/>
      </w:r>
    </w:p>
    <w:p w:rsidR="00721B10" w:rsidRPr="006A3064" w:rsidRDefault="00721B10" w:rsidP="00A47666">
      <w:pPr>
        <w:pStyle w:val="Textcts"/>
        <w:rPr>
          <w:lang w:eastAsia="en-US"/>
        </w:rPr>
      </w:pPr>
      <w:r w:rsidRPr="006A3064">
        <w:rPr>
          <w:lang w:eastAsia="en-US"/>
        </w:rPr>
        <w:lastRenderedPageBreak/>
        <w:t>not the Reality of God; He, the unknowable, the unthinkable,</w:t>
      </w:r>
      <w:r w:rsidR="00A47666" w:rsidRPr="006A3064">
        <w:rPr>
          <w:lang w:eastAsia="en-US"/>
        </w:rPr>
        <w:t xml:space="preserve"> </w:t>
      </w:r>
      <w:r w:rsidRPr="006A3064">
        <w:rPr>
          <w:lang w:eastAsia="en-US"/>
        </w:rPr>
        <w:t>the inconceivable, is far beyond the highest conception of</w:t>
      </w:r>
      <w:r w:rsidR="00A47666" w:rsidRPr="006A3064">
        <w:rPr>
          <w:lang w:eastAsia="en-US"/>
        </w:rPr>
        <w:t xml:space="preserve"> </w:t>
      </w:r>
      <w:r w:rsidRPr="006A3064">
        <w:rPr>
          <w:lang w:eastAsia="en-US"/>
        </w:rPr>
        <w:t>man.</w:t>
      </w:r>
    </w:p>
    <w:p w:rsidR="00721B10" w:rsidRPr="006A3064" w:rsidRDefault="00721B10" w:rsidP="00A47666">
      <w:pPr>
        <w:pStyle w:val="Text"/>
        <w:rPr>
          <w:lang w:eastAsia="en-US"/>
        </w:rPr>
      </w:pPr>
      <w:r w:rsidRPr="006A3064">
        <w:rPr>
          <w:lang w:eastAsia="en-US"/>
        </w:rPr>
        <w:t xml:space="preserve">In summary, the basic ontological doctrines </w:t>
      </w:r>
      <w:r w:rsidR="002D4D3B" w:rsidRPr="006A3064">
        <w:rPr>
          <w:u w:val="single"/>
          <w:lang w:eastAsia="en-US"/>
        </w:rPr>
        <w:t>Sh</w:t>
      </w:r>
      <w:r w:rsidR="002D4D3B" w:rsidRPr="006A3064">
        <w:rPr>
          <w:lang w:eastAsia="en-US"/>
        </w:rPr>
        <w:t>ay</w:t>
      </w:r>
      <w:r w:rsidR="002D4D3B" w:rsidRPr="006A3064">
        <w:rPr>
          <w:u w:val="single"/>
          <w:lang w:eastAsia="en-US"/>
        </w:rPr>
        <w:t>kh</w:t>
      </w:r>
      <w:r w:rsidR="00A47666" w:rsidRPr="006A3064">
        <w:rPr>
          <w:lang w:eastAsia="en-US"/>
        </w:rPr>
        <w:t xml:space="preserve"> </w:t>
      </w:r>
      <w:r w:rsidRPr="006A3064">
        <w:rPr>
          <w:lang w:eastAsia="en-US"/>
        </w:rPr>
        <w:t>Aḥmad sets forth are</w:t>
      </w:r>
      <w:r w:rsidR="00D41A19" w:rsidRPr="006A3064">
        <w:rPr>
          <w:lang w:eastAsia="en-US"/>
        </w:rPr>
        <w:t xml:space="preserve">:  </w:t>
      </w:r>
      <w:r w:rsidRPr="006A3064">
        <w:rPr>
          <w:lang w:eastAsia="en-US"/>
        </w:rPr>
        <w:t xml:space="preserve">(1) </w:t>
      </w:r>
      <w:r w:rsidR="00A8207D" w:rsidRPr="006A3064">
        <w:rPr>
          <w:lang w:eastAsia="en-US"/>
        </w:rPr>
        <w:t xml:space="preserve"> </w:t>
      </w:r>
      <w:r w:rsidRPr="006A3064">
        <w:rPr>
          <w:lang w:eastAsia="en-US"/>
        </w:rPr>
        <w:t>God</w:t>
      </w:r>
      <w:r w:rsidR="00EA0C09" w:rsidRPr="006A3064">
        <w:rPr>
          <w:lang w:eastAsia="en-US"/>
        </w:rPr>
        <w:t>’</w:t>
      </w:r>
      <w:r w:rsidRPr="006A3064">
        <w:rPr>
          <w:lang w:eastAsia="en-US"/>
        </w:rPr>
        <w:t>s Essence, which is simple,</w:t>
      </w:r>
      <w:r w:rsidR="00A47666" w:rsidRPr="006A3064">
        <w:rPr>
          <w:lang w:eastAsia="en-US"/>
        </w:rPr>
        <w:t xml:space="preserve"> </w:t>
      </w:r>
      <w:r w:rsidRPr="006A3064">
        <w:rPr>
          <w:lang w:eastAsia="en-US"/>
        </w:rPr>
        <w:t>is, and has ever been, incomprehensible to and unreachable</w:t>
      </w:r>
      <w:r w:rsidR="00A47666" w:rsidRPr="006A3064">
        <w:rPr>
          <w:lang w:eastAsia="en-US"/>
        </w:rPr>
        <w:t xml:space="preserve"> </w:t>
      </w:r>
      <w:r w:rsidRPr="006A3064">
        <w:rPr>
          <w:lang w:eastAsia="en-US"/>
        </w:rPr>
        <w:t>by man; (2)</w:t>
      </w:r>
      <w:r w:rsidR="00A8207D" w:rsidRPr="006A3064">
        <w:rPr>
          <w:lang w:eastAsia="en-US"/>
        </w:rPr>
        <w:t xml:space="preserve"> </w:t>
      </w:r>
      <w:r w:rsidRPr="006A3064">
        <w:rPr>
          <w:lang w:eastAsia="en-US"/>
        </w:rPr>
        <w:t xml:space="preserve"> existence is the creation of God</w:t>
      </w:r>
      <w:r w:rsidR="00EA0C09" w:rsidRPr="006A3064">
        <w:rPr>
          <w:lang w:eastAsia="en-US"/>
        </w:rPr>
        <w:t>’</w:t>
      </w:r>
      <w:r w:rsidRPr="006A3064">
        <w:rPr>
          <w:lang w:eastAsia="en-US"/>
        </w:rPr>
        <w:t>s action and</w:t>
      </w:r>
      <w:r w:rsidR="00A47666" w:rsidRPr="006A3064">
        <w:rPr>
          <w:lang w:eastAsia="en-US"/>
        </w:rPr>
        <w:t xml:space="preserve"> </w:t>
      </w:r>
      <w:r w:rsidRPr="006A3064">
        <w:rPr>
          <w:lang w:eastAsia="en-US"/>
        </w:rPr>
        <w:t>not a part of His Essence; (3)</w:t>
      </w:r>
      <w:r w:rsidR="00A8207D" w:rsidRPr="006A3064">
        <w:rPr>
          <w:lang w:eastAsia="en-US"/>
        </w:rPr>
        <w:t xml:space="preserve"> </w:t>
      </w:r>
      <w:r w:rsidRPr="006A3064">
        <w:rPr>
          <w:lang w:eastAsia="en-US"/>
        </w:rPr>
        <w:t xml:space="preserve"> His will is an actional</w:t>
      </w:r>
      <w:r w:rsidR="00A47666" w:rsidRPr="006A3064">
        <w:rPr>
          <w:lang w:eastAsia="en-US"/>
        </w:rPr>
        <w:t xml:space="preserve"> </w:t>
      </w:r>
      <w:r w:rsidRPr="006A3064">
        <w:rPr>
          <w:lang w:eastAsia="en-US"/>
        </w:rPr>
        <w:t>attribute, separated from His Essence, and the cause of</w:t>
      </w:r>
      <w:r w:rsidR="00A47666" w:rsidRPr="006A3064">
        <w:rPr>
          <w:lang w:eastAsia="en-US"/>
        </w:rPr>
        <w:t xml:space="preserve"> </w:t>
      </w:r>
      <w:r w:rsidRPr="006A3064">
        <w:rPr>
          <w:lang w:eastAsia="en-US"/>
        </w:rPr>
        <w:t>creation; (4)</w:t>
      </w:r>
      <w:r w:rsidR="00A8207D" w:rsidRPr="006A3064">
        <w:rPr>
          <w:lang w:eastAsia="en-US"/>
        </w:rPr>
        <w:t xml:space="preserve"> </w:t>
      </w:r>
      <w:r w:rsidRPr="006A3064">
        <w:rPr>
          <w:lang w:eastAsia="en-US"/>
        </w:rPr>
        <w:t xml:space="preserve"> man is substantially unable to comprehend any</w:t>
      </w:r>
      <w:r w:rsidR="00A47666" w:rsidRPr="006A3064">
        <w:rPr>
          <w:lang w:eastAsia="en-US"/>
        </w:rPr>
        <w:t xml:space="preserve"> </w:t>
      </w:r>
      <w:r w:rsidRPr="006A3064">
        <w:rPr>
          <w:lang w:eastAsia="en-US"/>
        </w:rPr>
        <w:t>being which is beyond his possible-conditioned intellect.</w:t>
      </w:r>
    </w:p>
    <w:p w:rsidR="00721B10" w:rsidRPr="006A3064" w:rsidRDefault="00721B10" w:rsidP="00B42BEC">
      <w:pPr>
        <w:pStyle w:val="Text"/>
        <w:rPr>
          <w:lang w:eastAsia="en-US"/>
        </w:rPr>
      </w:pPr>
      <w:r w:rsidRPr="006A3064">
        <w:rPr>
          <w:lang w:eastAsia="en-US"/>
        </w:rPr>
        <w:t xml:space="preserve">Such doctrines led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to the belief that</w:t>
      </w:r>
      <w:r w:rsidR="00B42BEC" w:rsidRPr="006A3064">
        <w:rPr>
          <w:lang w:eastAsia="en-US"/>
        </w:rPr>
        <w:t xml:space="preserve"> </w:t>
      </w:r>
      <w:r w:rsidRPr="006A3064">
        <w:rPr>
          <w:lang w:eastAsia="en-US"/>
        </w:rPr>
        <w:t>between God and man there are intermediaries who bear His</w:t>
      </w:r>
      <w:r w:rsidR="00B42BEC" w:rsidRPr="006A3064">
        <w:rPr>
          <w:lang w:eastAsia="en-US"/>
        </w:rPr>
        <w:t xml:space="preserve"> </w:t>
      </w:r>
      <w:r w:rsidRPr="006A3064">
        <w:rPr>
          <w:lang w:eastAsia="en-US"/>
        </w:rPr>
        <w:t>names and embody His attributes</w:t>
      </w:r>
      <w:r w:rsidR="00D41A19" w:rsidRPr="006A3064">
        <w:rPr>
          <w:lang w:eastAsia="en-US"/>
        </w:rPr>
        <w:t xml:space="preserve">.  </w:t>
      </w:r>
      <w:r w:rsidRPr="006A3064">
        <w:rPr>
          <w:lang w:eastAsia="en-US"/>
        </w:rPr>
        <w:t>They are the manifestations or representatives of God</w:t>
      </w:r>
      <w:r w:rsidR="00EA0C09" w:rsidRPr="006A3064">
        <w:rPr>
          <w:lang w:eastAsia="en-US"/>
        </w:rPr>
        <w:t>’</w:t>
      </w:r>
      <w:r w:rsidRPr="006A3064">
        <w:rPr>
          <w:lang w:eastAsia="en-US"/>
        </w:rPr>
        <w:t>s power, knowledge, and</w:t>
      </w:r>
      <w:r w:rsidR="00B42BEC" w:rsidRPr="006A3064">
        <w:rPr>
          <w:lang w:eastAsia="en-US"/>
        </w:rPr>
        <w:t xml:space="preserve"> </w:t>
      </w:r>
      <w:r w:rsidRPr="006A3064">
        <w:rPr>
          <w:lang w:eastAsia="en-US"/>
        </w:rPr>
        <w:t>other attributes in the realm of Possible Being</w:t>
      </w:r>
      <w:r w:rsidR="00D41A19" w:rsidRPr="006A3064">
        <w:rPr>
          <w:lang w:eastAsia="en-US"/>
        </w:rPr>
        <w:t xml:space="preserve">.  </w:t>
      </w:r>
      <w:r w:rsidRPr="006A3064">
        <w:rPr>
          <w:lang w:eastAsia="en-US"/>
        </w:rPr>
        <w:t>Therefore</w:t>
      </w:r>
      <w:r w:rsidR="00B42BEC" w:rsidRPr="006A3064">
        <w:rPr>
          <w:lang w:eastAsia="en-US"/>
        </w:rPr>
        <w:t xml:space="preserve">, </w:t>
      </w:r>
      <w:r w:rsidRPr="006A3064">
        <w:rPr>
          <w:lang w:eastAsia="en-US"/>
        </w:rPr>
        <w:t>the highest point of comprehension and the ultimate level of</w:t>
      </w:r>
      <w:r w:rsidR="00B42BEC" w:rsidRPr="006A3064">
        <w:rPr>
          <w:lang w:eastAsia="en-US"/>
        </w:rPr>
        <w:t xml:space="preserve"> </w:t>
      </w:r>
      <w:r w:rsidRPr="006A3064">
        <w:rPr>
          <w:lang w:eastAsia="en-US"/>
        </w:rPr>
        <w:t>unification for man is comprehension and unification with</w:t>
      </w:r>
      <w:r w:rsidR="00B42BEC" w:rsidRPr="006A3064">
        <w:rPr>
          <w:lang w:eastAsia="en-US"/>
        </w:rPr>
        <w:t xml:space="preserve"> </w:t>
      </w:r>
      <w:r w:rsidRPr="006A3064">
        <w:rPr>
          <w:lang w:eastAsia="en-US"/>
        </w:rPr>
        <w:t>the intermediaries, as man has no access to any other being</w:t>
      </w:r>
      <w:r w:rsidR="00B42BEC" w:rsidRPr="006A3064">
        <w:rPr>
          <w:lang w:eastAsia="en-US"/>
        </w:rPr>
        <w:t xml:space="preserve"> </w:t>
      </w:r>
      <w:r w:rsidRPr="006A3064">
        <w:rPr>
          <w:lang w:eastAsia="en-US"/>
        </w:rPr>
        <w:t>beyond them, i.e., God.</w:t>
      </w:r>
    </w:p>
    <w:p w:rsidR="00721B10" w:rsidRPr="006A3064" w:rsidRDefault="00721B10" w:rsidP="00B42BEC">
      <w:pPr>
        <w:pStyle w:val="Text"/>
        <w:rPr>
          <w:lang w:eastAsia="en-US"/>
        </w:rPr>
      </w:pPr>
      <w:r w:rsidRPr="006A3064">
        <w:rPr>
          <w:lang w:eastAsia="en-US"/>
        </w:rPr>
        <w:t xml:space="preserve">The intermediaries are the prophets and the </w:t>
      </w:r>
      <w:r w:rsidRPr="006A3064">
        <w:rPr>
          <w:i/>
          <w:iCs/>
          <w:lang w:eastAsia="en-US"/>
        </w:rPr>
        <w:t>imáms</w:t>
      </w:r>
      <w:r w:rsidRPr="006A3064">
        <w:rPr>
          <w:lang w:eastAsia="en-US"/>
        </w:rPr>
        <w:t>, who</w:t>
      </w:r>
      <w:r w:rsidR="00B42BEC" w:rsidRPr="006A3064">
        <w:rPr>
          <w:lang w:eastAsia="en-US"/>
        </w:rPr>
        <w:t xml:space="preserve"> </w:t>
      </w:r>
      <w:r w:rsidRPr="006A3064">
        <w:rPr>
          <w:lang w:eastAsia="en-US"/>
        </w:rPr>
        <w:t>are in reality the hypostasis of the Necessary Being.</w:t>
      </w:r>
      <w:r w:rsidR="00B42BEC" w:rsidRPr="006A3064">
        <w:rPr>
          <w:lang w:eastAsia="en-US"/>
        </w:rPr>
        <w:t xml:space="preserve">  </w:t>
      </w:r>
      <w:r w:rsidRPr="006A3064">
        <w:rPr>
          <w:lang w:eastAsia="en-US"/>
        </w:rPr>
        <w:t>Although they share certain functions, responsibilities, and</w:t>
      </w:r>
      <w:r w:rsidR="00B42BEC" w:rsidRPr="006A3064">
        <w:rPr>
          <w:lang w:eastAsia="en-US"/>
        </w:rPr>
        <w:t xml:space="preserve"> </w:t>
      </w:r>
      <w:r w:rsidRPr="006A3064">
        <w:rPr>
          <w:lang w:eastAsia="en-US"/>
        </w:rPr>
        <w:t>qualifications, a prophet occupies a higher rank than an</w:t>
      </w:r>
      <w:r w:rsidR="00B42BEC" w:rsidRPr="006A3064">
        <w:rPr>
          <w:lang w:eastAsia="en-US"/>
        </w:rPr>
        <w:t xml:space="preserve"> </w:t>
      </w:r>
      <w:r w:rsidR="00A8207D" w:rsidRPr="006A3064">
        <w:rPr>
          <w:i/>
          <w:iCs/>
          <w:lang w:eastAsia="en-US"/>
        </w:rPr>
        <w:t>i</w:t>
      </w:r>
      <w:r w:rsidRPr="006A3064">
        <w:rPr>
          <w:i/>
          <w:iCs/>
          <w:lang w:eastAsia="en-US"/>
        </w:rPr>
        <w:t>má</w:t>
      </w:r>
      <w:r w:rsidR="00A8207D" w:rsidRPr="006A3064">
        <w:rPr>
          <w:i/>
          <w:iCs/>
          <w:lang w:eastAsia="en-US"/>
        </w:rPr>
        <w:t>m</w:t>
      </w:r>
      <w:r w:rsidR="00D41A19" w:rsidRPr="006A3064">
        <w:rPr>
          <w:lang w:eastAsia="en-US"/>
        </w:rPr>
        <w:t xml:space="preserve">.  </w:t>
      </w:r>
      <w:r w:rsidRPr="006A3064">
        <w:rPr>
          <w:lang w:eastAsia="en-US"/>
        </w:rPr>
        <w:t>The function of prophethood (</w:t>
      </w:r>
      <w:r w:rsidRPr="006A3064">
        <w:rPr>
          <w:i/>
          <w:iCs/>
          <w:lang w:eastAsia="en-US"/>
        </w:rPr>
        <w:t>nubuwwat</w:t>
      </w:r>
      <w:r w:rsidRPr="006A3064">
        <w:rPr>
          <w:lang w:eastAsia="en-US"/>
        </w:rPr>
        <w:t>) is to convey</w:t>
      </w:r>
      <w:r w:rsidR="00B42BEC" w:rsidRPr="006A3064">
        <w:rPr>
          <w:lang w:eastAsia="en-US"/>
        </w:rPr>
        <w:t xml:space="preserve"> </w:t>
      </w:r>
      <w:r w:rsidRPr="006A3064">
        <w:rPr>
          <w:lang w:eastAsia="en-US"/>
        </w:rPr>
        <w:t>the will of God to people without a human intermediary</w:t>
      </w:r>
      <w:r w:rsidR="00D41A19" w:rsidRPr="006A3064">
        <w:rPr>
          <w:lang w:eastAsia="en-US"/>
        </w:rPr>
        <w:t xml:space="preserve">.  </w:t>
      </w:r>
      <w:r w:rsidRPr="006A3064">
        <w:rPr>
          <w:lang w:eastAsia="en-US"/>
        </w:rPr>
        <w:t>It</w:t>
      </w:r>
      <w:r w:rsidR="00B42BEC" w:rsidRPr="006A3064">
        <w:rPr>
          <w:lang w:eastAsia="en-US"/>
        </w:rPr>
        <w:t xml:space="preserve"> </w:t>
      </w:r>
      <w:r w:rsidRPr="006A3064">
        <w:rPr>
          <w:lang w:eastAsia="en-US"/>
        </w:rPr>
        <w:t>also means to inform people of God</w:t>
      </w:r>
      <w:r w:rsidR="00EA0C09" w:rsidRPr="006A3064">
        <w:rPr>
          <w:lang w:eastAsia="en-US"/>
        </w:rPr>
        <w:t>’</w:t>
      </w:r>
      <w:r w:rsidRPr="006A3064">
        <w:rPr>
          <w:lang w:eastAsia="en-US"/>
        </w:rPr>
        <w:t>s Essence, attributes,</w:t>
      </w:r>
    </w:p>
    <w:p w:rsidR="001819CF" w:rsidRPr="006A3064" w:rsidRDefault="001819CF" w:rsidP="00721B10">
      <w:pPr>
        <w:rPr>
          <w:lang w:eastAsia="en-US"/>
        </w:rPr>
      </w:pPr>
      <w:r w:rsidRPr="006A3064">
        <w:rPr>
          <w:lang w:eastAsia="en-US"/>
        </w:rPr>
        <w:br w:type="page"/>
      </w:r>
    </w:p>
    <w:p w:rsidR="00721B10" w:rsidRPr="006A3064" w:rsidRDefault="00721B10" w:rsidP="00A47666">
      <w:pPr>
        <w:pStyle w:val="Textcts"/>
        <w:rPr>
          <w:lang w:eastAsia="en-US"/>
        </w:rPr>
      </w:pPr>
      <w:r w:rsidRPr="006A3064">
        <w:rPr>
          <w:lang w:eastAsia="en-US"/>
        </w:rPr>
        <w:lastRenderedPageBreak/>
        <w:t>actions, and teachings</w:t>
      </w:r>
      <w:r w:rsidR="00D41A19" w:rsidRPr="006A3064">
        <w:rPr>
          <w:lang w:eastAsia="en-US"/>
        </w:rPr>
        <w:t xml:space="preserve">.  </w:t>
      </w:r>
      <w:r w:rsidRPr="006A3064">
        <w:rPr>
          <w:lang w:eastAsia="en-US"/>
        </w:rPr>
        <w:t>There are two types of prophethood:</w:t>
      </w:r>
      <w:r w:rsidR="00A47666" w:rsidRPr="006A3064">
        <w:rPr>
          <w:lang w:eastAsia="en-US"/>
        </w:rPr>
        <w:t xml:space="preserve">  </w:t>
      </w:r>
      <w:r w:rsidRPr="006A3064">
        <w:rPr>
          <w:lang w:eastAsia="en-US"/>
        </w:rPr>
        <w:t>prophethood of definition (</w:t>
      </w:r>
      <w:r w:rsidRPr="006A3064">
        <w:rPr>
          <w:i/>
          <w:iCs/>
          <w:lang w:eastAsia="en-US"/>
        </w:rPr>
        <w:t>nubuwwat ta</w:t>
      </w:r>
      <w:r w:rsidR="00B6789E" w:rsidRPr="006A3064">
        <w:rPr>
          <w:i/>
          <w:iCs/>
          <w:lang w:eastAsia="en-US"/>
        </w:rPr>
        <w:t>‘</w:t>
      </w:r>
      <w:r w:rsidRPr="006A3064">
        <w:rPr>
          <w:i/>
          <w:iCs/>
          <w:lang w:eastAsia="en-US"/>
        </w:rPr>
        <w:t>r</w:t>
      </w:r>
      <w:r w:rsidR="00EA0C09" w:rsidRPr="006A3064">
        <w:rPr>
          <w:i/>
          <w:iCs/>
          <w:lang w:eastAsia="en-US"/>
        </w:rPr>
        <w:t>í</w:t>
      </w:r>
      <w:r w:rsidRPr="006A3064">
        <w:rPr>
          <w:i/>
          <w:iCs/>
          <w:lang w:eastAsia="en-US"/>
        </w:rPr>
        <w:t>f</w:t>
      </w:r>
      <w:r w:rsidRPr="006A3064">
        <w:rPr>
          <w:lang w:eastAsia="en-US"/>
        </w:rPr>
        <w:t>) and prophethood</w:t>
      </w:r>
      <w:r w:rsidR="00A47666" w:rsidRPr="006A3064">
        <w:rPr>
          <w:lang w:eastAsia="en-US"/>
        </w:rPr>
        <w:t xml:space="preserve"> </w:t>
      </w:r>
      <w:r w:rsidRPr="006A3064">
        <w:rPr>
          <w:lang w:eastAsia="en-US"/>
        </w:rPr>
        <w:t>of legislation (</w:t>
      </w:r>
      <w:r w:rsidRPr="006A3064">
        <w:rPr>
          <w:i/>
          <w:iCs/>
          <w:lang w:eastAsia="en-US"/>
        </w:rPr>
        <w:t>nubuwwat ta</w:t>
      </w:r>
      <w:r w:rsidRPr="006A3064">
        <w:rPr>
          <w:i/>
          <w:iCs/>
          <w:u w:val="single"/>
          <w:lang w:eastAsia="en-US"/>
        </w:rPr>
        <w:t>sh</w:t>
      </w:r>
      <w:r w:rsidRPr="006A3064">
        <w:rPr>
          <w:i/>
          <w:iCs/>
          <w:lang w:eastAsia="en-US"/>
        </w:rPr>
        <w:t>rí</w:t>
      </w:r>
      <w:r w:rsidR="00B6789E" w:rsidRPr="006A3064">
        <w:rPr>
          <w:i/>
          <w:iCs/>
          <w:lang w:eastAsia="en-US"/>
        </w:rPr>
        <w:t>‘</w:t>
      </w:r>
      <w:r w:rsidRPr="006A3064">
        <w:rPr>
          <w:lang w:eastAsia="en-US"/>
        </w:rPr>
        <w:t>)</w:t>
      </w:r>
      <w:r w:rsidR="00D41A19" w:rsidRPr="006A3064">
        <w:rPr>
          <w:lang w:eastAsia="en-US"/>
        </w:rPr>
        <w:t xml:space="preserve">.  </w:t>
      </w:r>
      <w:r w:rsidRPr="006A3064">
        <w:rPr>
          <w:lang w:eastAsia="en-US"/>
        </w:rPr>
        <w:t>Prophethood of definition has to do with informing people about God, His</w:t>
      </w:r>
      <w:r w:rsidR="00A47666" w:rsidRPr="006A3064">
        <w:rPr>
          <w:lang w:eastAsia="en-US"/>
        </w:rPr>
        <w:t xml:space="preserve"> </w:t>
      </w:r>
      <w:r w:rsidRPr="006A3064">
        <w:rPr>
          <w:lang w:eastAsia="en-US"/>
        </w:rPr>
        <w:t>attributes, names, and actions, whereas the prophethood of</w:t>
      </w:r>
      <w:r w:rsidR="00A47666" w:rsidRPr="006A3064">
        <w:rPr>
          <w:lang w:eastAsia="en-US"/>
        </w:rPr>
        <w:t xml:space="preserve"> </w:t>
      </w:r>
      <w:r w:rsidRPr="006A3064">
        <w:rPr>
          <w:lang w:eastAsia="en-US"/>
        </w:rPr>
        <w:t>legislation, which is identical with messengership (</w:t>
      </w:r>
      <w:r w:rsidRPr="006A3064">
        <w:rPr>
          <w:i/>
          <w:iCs/>
          <w:lang w:eastAsia="en-US"/>
        </w:rPr>
        <w:t>risálat</w:t>
      </w:r>
      <w:r w:rsidRPr="006A3064">
        <w:rPr>
          <w:lang w:eastAsia="en-US"/>
        </w:rPr>
        <w:t>),</w:t>
      </w:r>
      <w:r w:rsidR="00A47666" w:rsidRPr="006A3064">
        <w:rPr>
          <w:lang w:eastAsia="en-US"/>
        </w:rPr>
        <w:t xml:space="preserve"> </w:t>
      </w:r>
      <w:r w:rsidRPr="006A3064">
        <w:rPr>
          <w:lang w:eastAsia="en-US"/>
        </w:rPr>
        <w:t>means establishing moral, social, and political institutions</w:t>
      </w:r>
      <w:r w:rsidR="001C1AE0" w:rsidRPr="006A3064">
        <w:rPr>
          <w:lang w:eastAsia="en-US"/>
        </w:rPr>
        <w:t>—</w:t>
      </w:r>
      <w:r w:rsidRPr="006A3064">
        <w:rPr>
          <w:i/>
          <w:iCs/>
          <w:u w:val="single"/>
          <w:lang w:eastAsia="en-US"/>
        </w:rPr>
        <w:t>sh</w:t>
      </w:r>
      <w:r w:rsidRPr="006A3064">
        <w:rPr>
          <w:i/>
          <w:iCs/>
          <w:lang w:eastAsia="en-US"/>
        </w:rPr>
        <w:t>ar</w:t>
      </w:r>
      <w:r w:rsidR="00EA0C09" w:rsidRPr="006A3064">
        <w:rPr>
          <w:i/>
          <w:iCs/>
          <w:lang w:eastAsia="en-US"/>
        </w:rPr>
        <w:t>í</w:t>
      </w:r>
      <w:r w:rsidR="00B6789E" w:rsidRPr="006A3064">
        <w:rPr>
          <w:i/>
          <w:iCs/>
          <w:lang w:eastAsia="en-US"/>
        </w:rPr>
        <w:t>‘</w:t>
      </w:r>
      <w:r w:rsidRPr="006A3064">
        <w:rPr>
          <w:i/>
          <w:iCs/>
          <w:lang w:eastAsia="en-US"/>
        </w:rPr>
        <w:t>a</w:t>
      </w:r>
      <w:r w:rsidRPr="006A3064">
        <w:rPr>
          <w:lang w:eastAsia="en-US"/>
        </w:rPr>
        <w:t>.</w:t>
      </w:r>
      <w:r w:rsidR="00A8207D" w:rsidRPr="006A3064">
        <w:rPr>
          <w:rStyle w:val="EndnoteReference"/>
          <w:lang w:eastAsia="en-US"/>
        </w:rPr>
        <w:endnoteReference w:id="206"/>
      </w:r>
    </w:p>
    <w:p w:rsidR="00721B10" w:rsidRPr="006A3064" w:rsidRDefault="00721B10" w:rsidP="00A47666">
      <w:pPr>
        <w:pStyle w:val="Text"/>
        <w:rPr>
          <w:lang w:eastAsia="en-US"/>
        </w:rPr>
      </w:pPr>
      <w:r w:rsidRPr="006A3064">
        <w:rPr>
          <w:lang w:eastAsia="en-US"/>
        </w:rPr>
        <w:t>Prophethood is described as the receiving of knowledge</w:t>
      </w:r>
      <w:r w:rsidR="00A47666" w:rsidRPr="006A3064">
        <w:rPr>
          <w:lang w:eastAsia="en-US"/>
        </w:rPr>
        <w:t xml:space="preserve"> </w:t>
      </w:r>
      <w:r w:rsidRPr="006A3064">
        <w:rPr>
          <w:lang w:eastAsia="en-US"/>
        </w:rPr>
        <w:t>by a purified soul (</w:t>
      </w:r>
      <w:r w:rsidRPr="006A3064">
        <w:rPr>
          <w:i/>
          <w:iCs/>
          <w:lang w:eastAsia="en-US"/>
        </w:rPr>
        <w:t>al-nafs al-quds</w:t>
      </w:r>
      <w:r w:rsidR="00EA0C09" w:rsidRPr="006A3064">
        <w:rPr>
          <w:i/>
          <w:iCs/>
          <w:lang w:eastAsia="en-US"/>
        </w:rPr>
        <w:t>í</w:t>
      </w:r>
      <w:r w:rsidRPr="006A3064">
        <w:rPr>
          <w:i/>
          <w:iCs/>
          <w:lang w:eastAsia="en-US"/>
        </w:rPr>
        <w:t>ya</w:t>
      </w:r>
      <w:r w:rsidRPr="006A3064">
        <w:rPr>
          <w:lang w:eastAsia="en-US"/>
        </w:rPr>
        <w:t>) from the essence of</w:t>
      </w:r>
      <w:r w:rsidR="00A47666" w:rsidRPr="006A3064">
        <w:rPr>
          <w:lang w:eastAsia="en-US"/>
        </w:rPr>
        <w:t xml:space="preserve"> </w:t>
      </w:r>
      <w:r w:rsidRPr="006A3064">
        <w:rPr>
          <w:lang w:eastAsia="en-US"/>
        </w:rPr>
        <w:t>the first intellect (</w:t>
      </w:r>
      <w:r w:rsidRPr="006A3064">
        <w:rPr>
          <w:i/>
          <w:iCs/>
          <w:lang w:eastAsia="en-US"/>
        </w:rPr>
        <w:t>al-</w:t>
      </w:r>
      <w:r w:rsidR="00B6789E" w:rsidRPr="006A3064">
        <w:rPr>
          <w:i/>
          <w:iCs/>
          <w:lang w:eastAsia="en-US"/>
        </w:rPr>
        <w:t>‘</w:t>
      </w:r>
      <w:r w:rsidRPr="006A3064">
        <w:rPr>
          <w:i/>
          <w:iCs/>
          <w:lang w:eastAsia="en-US"/>
        </w:rPr>
        <w:t>aql al-awwal</w:t>
      </w:r>
      <w:r w:rsidRPr="006A3064">
        <w:rPr>
          <w:lang w:eastAsia="en-US"/>
        </w:rPr>
        <w:t>), and messengership is</w:t>
      </w:r>
      <w:r w:rsidR="00A47666" w:rsidRPr="006A3064">
        <w:rPr>
          <w:lang w:eastAsia="en-US"/>
        </w:rPr>
        <w:t xml:space="preserve"> </w:t>
      </w:r>
      <w:r w:rsidRPr="006A3064">
        <w:rPr>
          <w:lang w:eastAsia="en-US"/>
        </w:rPr>
        <w:t>described as proclaiming that knowledge to the prepared</w:t>
      </w:r>
      <w:r w:rsidR="00A47666" w:rsidRPr="006A3064">
        <w:rPr>
          <w:lang w:eastAsia="en-US"/>
        </w:rPr>
        <w:t xml:space="preserve"> </w:t>
      </w:r>
      <w:r w:rsidRPr="006A3064">
        <w:rPr>
          <w:lang w:eastAsia="en-US"/>
        </w:rPr>
        <w:t>(</w:t>
      </w:r>
      <w:r w:rsidRPr="006A3064">
        <w:rPr>
          <w:i/>
          <w:iCs/>
          <w:lang w:eastAsia="en-US"/>
        </w:rPr>
        <w:t>musta</w:t>
      </w:r>
      <w:r w:rsidR="00B6789E" w:rsidRPr="006A3064">
        <w:rPr>
          <w:i/>
          <w:iCs/>
          <w:lang w:eastAsia="en-US"/>
        </w:rPr>
        <w:t>‘</w:t>
      </w:r>
      <w:r w:rsidRPr="006A3064">
        <w:rPr>
          <w:i/>
          <w:iCs/>
          <w:lang w:eastAsia="en-US"/>
        </w:rPr>
        <w:t>idd</w:t>
      </w:r>
      <w:r w:rsidRPr="006A3064">
        <w:rPr>
          <w:lang w:eastAsia="en-US"/>
        </w:rPr>
        <w:t>) people.</w:t>
      </w:r>
      <w:r w:rsidR="00A8207D" w:rsidRPr="006A3064">
        <w:rPr>
          <w:rStyle w:val="EndnoteReference"/>
          <w:lang w:eastAsia="en-US"/>
        </w:rPr>
        <w:endnoteReference w:id="207"/>
      </w:r>
    </w:p>
    <w:p w:rsidR="00721B10" w:rsidRPr="006A3064" w:rsidRDefault="00721B10" w:rsidP="00A47666">
      <w:pPr>
        <w:pStyle w:val="Text"/>
        <w:rPr>
          <w:lang w:eastAsia="en-US"/>
        </w:rPr>
      </w:pPr>
      <w:r w:rsidRPr="006A3064">
        <w:rPr>
          <w:lang w:eastAsia="en-US"/>
        </w:rPr>
        <w:t>Regarding the relationship between God and a prophet,</w:t>
      </w:r>
      <w:r w:rsidR="00A47666"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2D4D3B" w:rsidRPr="006A3064">
        <w:rPr>
          <w:lang w:eastAsia="en-US"/>
        </w:rPr>
        <w:t>A</w:t>
      </w:r>
      <w:r w:rsidR="002D4D3B" w:rsidRPr="006A3064">
        <w:t>ḥ</w:t>
      </w:r>
      <w:r w:rsidR="002D4D3B" w:rsidRPr="006A3064">
        <w:rPr>
          <w:lang w:eastAsia="en-US"/>
        </w:rPr>
        <w:t>mad</w:t>
      </w:r>
      <w:r w:rsidRPr="006A3064">
        <w:rPr>
          <w:lang w:eastAsia="en-US"/>
        </w:rPr>
        <w:t xml:space="preserve"> denies that any point of comparison (</w:t>
      </w:r>
      <w:r w:rsidRPr="006A3064">
        <w:rPr>
          <w:i/>
          <w:iCs/>
          <w:lang w:eastAsia="en-US"/>
        </w:rPr>
        <w:t>nisbat</w:t>
      </w:r>
      <w:r w:rsidRPr="006A3064">
        <w:rPr>
          <w:lang w:eastAsia="en-US"/>
        </w:rPr>
        <w:t>)</w:t>
      </w:r>
      <w:r w:rsidR="00A47666" w:rsidRPr="006A3064">
        <w:rPr>
          <w:lang w:eastAsia="en-US"/>
        </w:rPr>
        <w:t xml:space="preserve"> </w:t>
      </w:r>
      <w:r w:rsidRPr="006A3064">
        <w:rPr>
          <w:lang w:eastAsia="en-US"/>
        </w:rPr>
        <w:t>exist between God and the prophet</w:t>
      </w:r>
      <w:r w:rsidR="00D41A19" w:rsidRPr="006A3064">
        <w:rPr>
          <w:lang w:eastAsia="en-US"/>
        </w:rPr>
        <w:t xml:space="preserve">.  </w:t>
      </w:r>
      <w:r w:rsidRPr="006A3064">
        <w:rPr>
          <w:lang w:eastAsia="en-US"/>
        </w:rPr>
        <w:t>If, hypothetically,</w:t>
      </w:r>
      <w:r w:rsidR="00A47666" w:rsidRPr="006A3064">
        <w:rPr>
          <w:lang w:eastAsia="en-US"/>
        </w:rPr>
        <w:t xml:space="preserve"> </w:t>
      </w:r>
      <w:r w:rsidRPr="006A3064">
        <w:rPr>
          <w:lang w:eastAsia="en-US"/>
        </w:rPr>
        <w:t>there were such a relation, the eternal (</w:t>
      </w:r>
      <w:r w:rsidRPr="006A3064">
        <w:rPr>
          <w:i/>
          <w:iCs/>
          <w:lang w:eastAsia="en-US"/>
        </w:rPr>
        <w:t>qadím</w:t>
      </w:r>
      <w:r w:rsidRPr="006A3064">
        <w:rPr>
          <w:lang w:eastAsia="en-US"/>
        </w:rPr>
        <w:t>), i.e., God,</w:t>
      </w:r>
      <w:r w:rsidR="00A47666" w:rsidRPr="006A3064">
        <w:rPr>
          <w:lang w:eastAsia="en-US"/>
        </w:rPr>
        <w:t xml:space="preserve"> </w:t>
      </w:r>
      <w:r w:rsidRPr="006A3064">
        <w:rPr>
          <w:lang w:eastAsia="en-US"/>
        </w:rPr>
        <w:t>would have to be in relationship with the new (</w:t>
      </w:r>
      <w:r w:rsidR="00C91006" w:rsidRPr="006A3064">
        <w:rPr>
          <w:i/>
          <w:iCs/>
          <w:lang w:eastAsia="en-US"/>
        </w:rPr>
        <w:t>ḥádi</w:t>
      </w:r>
      <w:r w:rsidR="00C91006" w:rsidRPr="006A3064">
        <w:rPr>
          <w:i/>
          <w:iCs/>
          <w:u w:val="single"/>
          <w:lang w:eastAsia="en-US"/>
        </w:rPr>
        <w:t>th</w:t>
      </w:r>
      <w:r w:rsidRPr="006A3064">
        <w:rPr>
          <w:lang w:eastAsia="en-US"/>
        </w:rPr>
        <w:t>), the</w:t>
      </w:r>
      <w:r w:rsidR="00A47666" w:rsidRPr="006A3064">
        <w:rPr>
          <w:lang w:eastAsia="en-US"/>
        </w:rPr>
        <w:t xml:space="preserve"> </w:t>
      </w:r>
      <w:r w:rsidRPr="006A3064">
        <w:rPr>
          <w:lang w:eastAsia="en-US"/>
        </w:rPr>
        <w:t>prophet</w:t>
      </w:r>
      <w:r w:rsidR="00D41A19" w:rsidRPr="006A3064">
        <w:rPr>
          <w:lang w:eastAsia="en-US"/>
        </w:rPr>
        <w:t xml:space="preserve">.  </w:t>
      </w:r>
      <w:r w:rsidRPr="006A3064">
        <w:rPr>
          <w:lang w:eastAsia="en-US"/>
        </w:rPr>
        <w:t>To hold such an idea is infidelity (</w:t>
      </w:r>
      <w:r w:rsidRPr="006A3064">
        <w:rPr>
          <w:i/>
          <w:iCs/>
          <w:lang w:eastAsia="en-US"/>
        </w:rPr>
        <w:t>kufr</w:t>
      </w:r>
      <w:r w:rsidRPr="006A3064">
        <w:rPr>
          <w:lang w:eastAsia="en-US"/>
        </w:rPr>
        <w:t>) and</w:t>
      </w:r>
      <w:r w:rsidR="00A47666" w:rsidRPr="006A3064">
        <w:rPr>
          <w:lang w:eastAsia="en-US"/>
        </w:rPr>
        <w:t xml:space="preserve"> </w:t>
      </w:r>
      <w:r w:rsidRPr="006A3064">
        <w:rPr>
          <w:lang w:eastAsia="en-US"/>
        </w:rPr>
        <w:t>blasphemy (</w:t>
      </w:r>
      <w:r w:rsidRPr="006A3064">
        <w:rPr>
          <w:i/>
          <w:iCs/>
          <w:lang w:eastAsia="en-US"/>
        </w:rPr>
        <w:t>zandaqa</w:t>
      </w:r>
      <w:r w:rsidRPr="006A3064">
        <w:rPr>
          <w:lang w:eastAsia="en-US"/>
        </w:rPr>
        <w:t>).</w:t>
      </w:r>
      <w:r w:rsidR="00A8207D" w:rsidRPr="006A3064">
        <w:rPr>
          <w:rStyle w:val="EndnoteReference"/>
          <w:lang w:eastAsia="en-US"/>
        </w:rPr>
        <w:endnoteReference w:id="208"/>
      </w:r>
      <w:r w:rsidRPr="006A3064">
        <w:rPr>
          <w:lang w:eastAsia="en-US"/>
        </w:rPr>
        <w:t xml:space="preserve">  Just as there can be no point of</w:t>
      </w:r>
      <w:r w:rsidR="00A47666" w:rsidRPr="006A3064">
        <w:rPr>
          <w:lang w:eastAsia="en-US"/>
        </w:rPr>
        <w:t xml:space="preserve"> </w:t>
      </w:r>
      <w:r w:rsidRPr="006A3064">
        <w:rPr>
          <w:lang w:eastAsia="en-US"/>
        </w:rPr>
        <w:t>comparison between God and His prophet, there can be none</w:t>
      </w:r>
      <w:r w:rsidR="00A47666" w:rsidRPr="006A3064">
        <w:rPr>
          <w:lang w:eastAsia="en-US"/>
        </w:rPr>
        <w:t xml:space="preserve"> </w:t>
      </w:r>
      <w:r w:rsidRPr="006A3064">
        <w:rPr>
          <w:lang w:eastAsia="en-US"/>
        </w:rPr>
        <w:t>between a prophet and an ordinary man</w:t>
      </w:r>
      <w:r w:rsidR="00D41A19" w:rsidRPr="006A3064">
        <w:rPr>
          <w:lang w:eastAsia="en-US"/>
        </w:rPr>
        <w:t xml:space="preserve">.  </w:t>
      </w:r>
      <w:r w:rsidRPr="006A3064">
        <w:rPr>
          <w:lang w:eastAsia="en-US"/>
        </w:rPr>
        <w:t>A prophet is the man</w:t>
      </w:r>
      <w:r w:rsidR="00A47666" w:rsidRPr="006A3064">
        <w:rPr>
          <w:lang w:eastAsia="en-US"/>
        </w:rPr>
        <w:t xml:space="preserve"> </w:t>
      </w:r>
      <w:r w:rsidRPr="006A3064">
        <w:rPr>
          <w:lang w:eastAsia="en-US"/>
        </w:rPr>
        <w:t>who is essentially qualified (</w:t>
      </w:r>
      <w:r w:rsidRPr="006A3064">
        <w:rPr>
          <w:i/>
          <w:iCs/>
          <w:lang w:eastAsia="en-US"/>
        </w:rPr>
        <w:t>q</w:t>
      </w:r>
      <w:r w:rsidR="00EA0C09" w:rsidRPr="006A3064">
        <w:rPr>
          <w:i/>
          <w:iCs/>
          <w:lang w:eastAsia="en-US"/>
        </w:rPr>
        <w:t>á</w:t>
      </w:r>
      <w:r w:rsidRPr="006A3064">
        <w:rPr>
          <w:i/>
          <w:iCs/>
          <w:lang w:eastAsia="en-US"/>
        </w:rPr>
        <w:t>bil</w:t>
      </w:r>
      <w:r w:rsidRPr="006A3064">
        <w:rPr>
          <w:lang w:eastAsia="en-US"/>
        </w:rPr>
        <w:t>) to be a prophet because</w:t>
      </w:r>
      <w:r w:rsidR="00A47666" w:rsidRPr="006A3064">
        <w:rPr>
          <w:lang w:eastAsia="en-US"/>
        </w:rPr>
        <w:t xml:space="preserve"> </w:t>
      </w:r>
      <w:r w:rsidRPr="006A3064">
        <w:rPr>
          <w:lang w:eastAsia="en-US"/>
        </w:rPr>
        <w:t>of a particular capability that an ordinary man does not</w:t>
      </w:r>
      <w:r w:rsidR="00A47666" w:rsidRPr="006A3064">
        <w:rPr>
          <w:lang w:eastAsia="en-US"/>
        </w:rPr>
        <w:t xml:space="preserve"> </w:t>
      </w:r>
      <w:r w:rsidRPr="006A3064">
        <w:rPr>
          <w:lang w:eastAsia="en-US"/>
        </w:rPr>
        <w:t>possess</w:t>
      </w:r>
      <w:r w:rsidR="00D41A19" w:rsidRPr="006A3064">
        <w:rPr>
          <w:lang w:eastAsia="en-US"/>
        </w:rPr>
        <w:t xml:space="preserve">.  </w:t>
      </w:r>
      <w:r w:rsidRPr="006A3064">
        <w:rPr>
          <w:lang w:eastAsia="en-US"/>
        </w:rPr>
        <w:t>Thus, God does not choose just any man as His</w:t>
      </w:r>
      <w:r w:rsidR="00A47666" w:rsidRPr="006A3064">
        <w:rPr>
          <w:lang w:eastAsia="en-US"/>
        </w:rPr>
        <w:t xml:space="preserve"> </w:t>
      </w:r>
      <w:r w:rsidRPr="006A3064">
        <w:rPr>
          <w:lang w:eastAsia="en-US"/>
        </w:rPr>
        <w:t>prophet, but only the one capable and worthy of proclaiming</w:t>
      </w:r>
      <w:r w:rsidR="00A47666" w:rsidRPr="006A3064">
        <w:rPr>
          <w:lang w:eastAsia="en-US"/>
        </w:rPr>
        <w:t xml:space="preserve"> </w:t>
      </w:r>
      <w:r w:rsidRPr="006A3064">
        <w:rPr>
          <w:lang w:eastAsia="en-US"/>
        </w:rPr>
        <w:t>God</w:t>
      </w:r>
      <w:r w:rsidR="00EA0C09" w:rsidRPr="006A3064">
        <w:rPr>
          <w:lang w:eastAsia="en-US"/>
        </w:rPr>
        <w:t>’</w:t>
      </w:r>
      <w:r w:rsidRPr="006A3064">
        <w:rPr>
          <w:lang w:eastAsia="en-US"/>
        </w:rPr>
        <w:t>s message to His people</w:t>
      </w:r>
      <w:r w:rsidR="00D41A19" w:rsidRPr="006A3064">
        <w:rPr>
          <w:lang w:eastAsia="en-US"/>
        </w:rPr>
        <w:t xml:space="preserve">.  </w:t>
      </w:r>
      <w:r w:rsidRPr="006A3064">
        <w:rPr>
          <w:lang w:eastAsia="en-US"/>
        </w:rPr>
        <w:t>The essential capability of</w:t>
      </w:r>
    </w:p>
    <w:p w:rsidR="00721B10" w:rsidRPr="006A3064" w:rsidRDefault="0006456B" w:rsidP="00721B10">
      <w:pPr>
        <w:rPr>
          <w:lang w:eastAsia="en-US"/>
        </w:rPr>
      </w:pPr>
      <w:r w:rsidRPr="006A3064">
        <w:rPr>
          <w:lang w:eastAsia="en-US"/>
        </w:rPr>
        <w:br w:type="page"/>
      </w:r>
    </w:p>
    <w:p w:rsidR="004672F0" w:rsidRPr="006A3064" w:rsidRDefault="004672F0" w:rsidP="00A47666">
      <w:pPr>
        <w:pStyle w:val="Textcts"/>
        <w:rPr>
          <w:lang w:eastAsia="en-US"/>
        </w:rPr>
      </w:pPr>
      <w:r w:rsidRPr="006A3064">
        <w:rPr>
          <w:lang w:eastAsia="en-US"/>
        </w:rPr>
        <w:lastRenderedPageBreak/>
        <w:t>the prophet is unique among mankind, and no one else is</w:t>
      </w:r>
      <w:r w:rsidR="00A47666" w:rsidRPr="006A3064">
        <w:rPr>
          <w:lang w:eastAsia="en-US"/>
        </w:rPr>
        <w:t xml:space="preserve"> </w:t>
      </w:r>
      <w:r w:rsidRPr="006A3064">
        <w:rPr>
          <w:lang w:eastAsia="en-US"/>
        </w:rPr>
        <w:t>capable nor worthy of receiving God</w:t>
      </w:r>
      <w:r w:rsidR="00EA0C09" w:rsidRPr="006A3064">
        <w:rPr>
          <w:lang w:eastAsia="en-US"/>
        </w:rPr>
        <w:t>’</w:t>
      </w:r>
      <w:r w:rsidRPr="006A3064">
        <w:rPr>
          <w:lang w:eastAsia="en-US"/>
        </w:rPr>
        <w:t>s revelation.</w:t>
      </w:r>
    </w:p>
    <w:p w:rsidR="004672F0" w:rsidRPr="006A3064" w:rsidRDefault="004672F0" w:rsidP="00A47666">
      <w:pPr>
        <w:pStyle w:val="Text"/>
        <w:rPr>
          <w:lang w:eastAsia="en-US"/>
        </w:rPr>
      </w:pPr>
      <w:r w:rsidRPr="006A3064">
        <w:rPr>
          <w:lang w:eastAsia="en-US"/>
        </w:rPr>
        <w:t>This view of the relationship between God and His</w:t>
      </w:r>
      <w:r w:rsidR="00A47666" w:rsidRPr="006A3064">
        <w:rPr>
          <w:lang w:eastAsia="en-US"/>
        </w:rPr>
        <w:t xml:space="preserve"> </w:t>
      </w:r>
      <w:r w:rsidRPr="006A3064">
        <w:rPr>
          <w:lang w:eastAsia="en-US"/>
        </w:rPr>
        <w:t>prophet, on the one hand, and between the prophet and the</w:t>
      </w:r>
      <w:r w:rsidR="00A47666" w:rsidRPr="006A3064">
        <w:rPr>
          <w:lang w:eastAsia="en-US"/>
        </w:rPr>
        <w:t xml:space="preserve"> </w:t>
      </w:r>
      <w:r w:rsidRPr="006A3064">
        <w:rPr>
          <w:lang w:eastAsia="en-US"/>
        </w:rPr>
        <w:t>people, on the other hand, is one of the major points of</w:t>
      </w:r>
      <w:r w:rsidR="00A47666" w:rsidRPr="006A3064">
        <w:rPr>
          <w:lang w:eastAsia="en-US"/>
        </w:rPr>
        <w:t xml:space="preserve"> </w:t>
      </w:r>
      <w:r w:rsidRPr="006A3064">
        <w:rPr>
          <w:lang w:eastAsia="en-US"/>
        </w:rPr>
        <w:t xml:space="preserve">dispute between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and the Ṣúfís</w:t>
      </w:r>
      <w:r w:rsidR="00D41A19" w:rsidRPr="006A3064">
        <w:rPr>
          <w:lang w:eastAsia="en-US"/>
        </w:rPr>
        <w:t xml:space="preserve">.  </w:t>
      </w:r>
      <w:r w:rsidRPr="006A3064">
        <w:rPr>
          <w:lang w:eastAsia="en-US"/>
        </w:rPr>
        <w:t>The Ṣufís</w:t>
      </w:r>
      <w:r w:rsidR="00A47666" w:rsidRPr="006A3064">
        <w:rPr>
          <w:lang w:eastAsia="en-US"/>
        </w:rPr>
        <w:t xml:space="preserve"> </w:t>
      </w:r>
      <w:r w:rsidRPr="006A3064">
        <w:rPr>
          <w:lang w:eastAsia="en-US"/>
        </w:rPr>
        <w:t>traditionally maintain that prophets reach the position of</w:t>
      </w:r>
      <w:r w:rsidR="00A47666" w:rsidRPr="006A3064">
        <w:rPr>
          <w:lang w:eastAsia="en-US"/>
        </w:rPr>
        <w:t xml:space="preserve"> </w:t>
      </w:r>
      <w:r w:rsidRPr="006A3064">
        <w:rPr>
          <w:lang w:eastAsia="en-US"/>
        </w:rPr>
        <w:t>prophethood through their personal spiritual endeavor.</w:t>
      </w:r>
      <w:r w:rsidR="00A47666" w:rsidRPr="006A3064">
        <w:rPr>
          <w:lang w:eastAsia="en-US"/>
        </w:rPr>
        <w:t xml:space="preserve">  </w:t>
      </w:r>
      <w:r w:rsidRPr="006A3064">
        <w:rPr>
          <w:lang w:eastAsia="en-US"/>
        </w:rPr>
        <w:t>Ascetic practices, including purifying the heart from</w:t>
      </w:r>
      <w:r w:rsidR="00A47666" w:rsidRPr="006A3064">
        <w:rPr>
          <w:lang w:eastAsia="en-US"/>
        </w:rPr>
        <w:t xml:space="preserve"> </w:t>
      </w:r>
      <w:r w:rsidRPr="006A3064">
        <w:rPr>
          <w:lang w:eastAsia="en-US"/>
        </w:rPr>
        <w:t>temptations, abandoning all the natural inclinations,</w:t>
      </w:r>
      <w:r w:rsidR="00A47666" w:rsidRPr="006A3064">
        <w:rPr>
          <w:lang w:eastAsia="en-US"/>
        </w:rPr>
        <w:t xml:space="preserve"> </w:t>
      </w:r>
      <w:r w:rsidRPr="006A3064">
        <w:rPr>
          <w:lang w:eastAsia="en-US"/>
        </w:rPr>
        <w:t>subduing human desires, and adhering to meditation and</w:t>
      </w:r>
      <w:r w:rsidR="00A47666" w:rsidRPr="006A3064">
        <w:rPr>
          <w:lang w:eastAsia="en-US"/>
        </w:rPr>
        <w:t xml:space="preserve"> </w:t>
      </w:r>
      <w:r w:rsidRPr="006A3064">
        <w:rPr>
          <w:lang w:eastAsia="en-US"/>
        </w:rPr>
        <w:t>spiritual qualities increase the divine nature in man</w:t>
      </w:r>
      <w:r w:rsidR="00D41A19" w:rsidRPr="006A3064">
        <w:rPr>
          <w:lang w:eastAsia="en-US"/>
        </w:rPr>
        <w:t xml:space="preserve">.  </w:t>
      </w:r>
      <w:r w:rsidRPr="006A3064">
        <w:rPr>
          <w:lang w:eastAsia="en-US"/>
        </w:rPr>
        <w:t>The</w:t>
      </w:r>
      <w:r w:rsidR="00A47666" w:rsidRPr="006A3064">
        <w:rPr>
          <w:lang w:eastAsia="en-US"/>
        </w:rPr>
        <w:t xml:space="preserve"> </w:t>
      </w:r>
      <w:r w:rsidRPr="006A3064">
        <w:rPr>
          <w:lang w:eastAsia="en-US"/>
        </w:rPr>
        <w:t>ultimate result of this process is that the individual loses</w:t>
      </w:r>
      <w:r w:rsidR="00A47666" w:rsidRPr="006A3064">
        <w:rPr>
          <w:lang w:eastAsia="en-US"/>
        </w:rPr>
        <w:t xml:space="preserve"> </w:t>
      </w:r>
      <w:r w:rsidRPr="006A3064">
        <w:rPr>
          <w:lang w:eastAsia="en-US"/>
        </w:rPr>
        <w:t>his personal identity and receives God</w:t>
      </w:r>
      <w:r w:rsidR="00EA0C09" w:rsidRPr="006A3064">
        <w:rPr>
          <w:lang w:eastAsia="en-US"/>
        </w:rPr>
        <w:t>’</w:t>
      </w:r>
      <w:r w:rsidRPr="006A3064">
        <w:rPr>
          <w:lang w:eastAsia="en-US"/>
        </w:rPr>
        <w:t>s divine identity.</w:t>
      </w:r>
      <w:r w:rsidR="00A47666" w:rsidRPr="006A3064">
        <w:rPr>
          <w:lang w:eastAsia="en-US"/>
        </w:rPr>
        <w:t xml:space="preserve">  </w:t>
      </w:r>
      <w:r w:rsidRPr="006A3064">
        <w:rPr>
          <w:lang w:eastAsia="en-US"/>
        </w:rPr>
        <w:t>According to the Ṣúfís, such a journey culminates with the</w:t>
      </w:r>
      <w:r w:rsidR="00A47666" w:rsidRPr="006A3064">
        <w:rPr>
          <w:lang w:eastAsia="en-US"/>
        </w:rPr>
        <w:t xml:space="preserve"> </w:t>
      </w:r>
      <w:r w:rsidRPr="006A3064">
        <w:rPr>
          <w:lang w:eastAsia="en-US"/>
        </w:rPr>
        <w:t>ability to be a prophet</w:t>
      </w:r>
      <w:r w:rsidR="00D41A19" w:rsidRPr="006A3064">
        <w:rPr>
          <w:lang w:eastAsia="en-US"/>
        </w:rPr>
        <w:t xml:space="preserve">.  </w:t>
      </w:r>
      <w:r w:rsidRPr="006A3064">
        <w:rPr>
          <w:lang w:eastAsia="en-US"/>
        </w:rPr>
        <w:t xml:space="preserve">Although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do not deny</w:t>
      </w:r>
      <w:r w:rsidR="00A47666" w:rsidRPr="006A3064">
        <w:rPr>
          <w:lang w:eastAsia="en-US"/>
        </w:rPr>
        <w:t xml:space="preserve"> </w:t>
      </w:r>
      <w:r w:rsidRPr="006A3064">
        <w:rPr>
          <w:lang w:eastAsia="en-US"/>
        </w:rPr>
        <w:t>that a man makes spiritual progress through ascetic</w:t>
      </w:r>
      <w:r w:rsidR="00A47666" w:rsidRPr="006A3064">
        <w:rPr>
          <w:lang w:eastAsia="en-US"/>
        </w:rPr>
        <w:t xml:space="preserve"> </w:t>
      </w:r>
      <w:r w:rsidRPr="006A3064">
        <w:rPr>
          <w:lang w:eastAsia="en-US"/>
        </w:rPr>
        <w:t>practices, they insist that an ordinary man cannot become a</w:t>
      </w:r>
      <w:r w:rsidR="00A47666" w:rsidRPr="006A3064">
        <w:rPr>
          <w:lang w:eastAsia="en-US"/>
        </w:rPr>
        <w:t xml:space="preserve"> </w:t>
      </w:r>
      <w:r w:rsidRPr="006A3064">
        <w:rPr>
          <w:lang w:eastAsia="en-US"/>
        </w:rPr>
        <w:t>prophet no matter how highly he has development his spiritual qualities on the journey</w:t>
      </w:r>
      <w:r w:rsidR="00D41A19" w:rsidRPr="006A3064">
        <w:rPr>
          <w:lang w:eastAsia="en-US"/>
        </w:rPr>
        <w:t xml:space="preserve">.  </w:t>
      </w:r>
      <w:r w:rsidRPr="006A3064">
        <w:rPr>
          <w:lang w:eastAsia="en-US"/>
        </w:rPr>
        <w:t>A prophet has a unique</w:t>
      </w:r>
      <w:r w:rsidR="00A47666" w:rsidRPr="006A3064">
        <w:rPr>
          <w:lang w:eastAsia="en-US"/>
        </w:rPr>
        <w:t xml:space="preserve"> </w:t>
      </w:r>
      <w:r w:rsidRPr="006A3064">
        <w:rPr>
          <w:lang w:eastAsia="en-US"/>
        </w:rPr>
        <w:t>capability not granted to any other man</w:t>
      </w:r>
      <w:r w:rsidR="00D41A19" w:rsidRPr="006A3064">
        <w:rPr>
          <w:lang w:eastAsia="en-US"/>
        </w:rPr>
        <w:t xml:space="preserve">.  </w:t>
      </w:r>
      <w:r w:rsidRPr="006A3064">
        <w:rPr>
          <w:lang w:eastAsia="en-US"/>
        </w:rPr>
        <w:t>Through the</w:t>
      </w:r>
      <w:r w:rsidR="00A47666" w:rsidRPr="006A3064">
        <w:rPr>
          <w:lang w:eastAsia="en-US"/>
        </w:rPr>
        <w:t xml:space="preserve"> </w:t>
      </w:r>
      <w:r w:rsidRPr="006A3064">
        <w:rPr>
          <w:lang w:eastAsia="en-US"/>
        </w:rPr>
        <w:t>spiritual journey this unique capability develops and</w:t>
      </w:r>
      <w:r w:rsidR="00A47666" w:rsidRPr="006A3064">
        <w:rPr>
          <w:lang w:eastAsia="en-US"/>
        </w:rPr>
        <w:t xml:space="preserve"> </w:t>
      </w:r>
      <w:r w:rsidRPr="006A3064">
        <w:rPr>
          <w:lang w:eastAsia="en-US"/>
        </w:rPr>
        <w:t>reaches its highest level</w:t>
      </w:r>
      <w:r w:rsidR="00D41A19" w:rsidRPr="006A3064">
        <w:rPr>
          <w:lang w:eastAsia="en-US"/>
        </w:rPr>
        <w:t xml:space="preserve">.  </w:t>
      </w:r>
      <w:r w:rsidRPr="006A3064">
        <w:rPr>
          <w:lang w:eastAsia="en-US"/>
        </w:rPr>
        <w:t>While the journey, by itself</w:t>
      </w:r>
      <w:r w:rsidR="00A47666" w:rsidRPr="006A3064">
        <w:rPr>
          <w:lang w:eastAsia="en-US"/>
        </w:rPr>
        <w:t xml:space="preserve"> </w:t>
      </w:r>
      <w:r w:rsidRPr="006A3064">
        <w:rPr>
          <w:lang w:eastAsia="en-US"/>
        </w:rPr>
        <w:t>does not create the capability, it enhances it</w:t>
      </w:r>
      <w:r w:rsidR="00D41A19" w:rsidRPr="006A3064">
        <w:rPr>
          <w:lang w:eastAsia="en-US"/>
        </w:rPr>
        <w:t xml:space="preserve">.  </w:t>
      </w:r>
      <w:r w:rsidRPr="006A3064">
        <w:rPr>
          <w:lang w:eastAsia="en-US"/>
        </w:rPr>
        <w:t>This unique</w:t>
      </w:r>
      <w:r w:rsidR="00A47666" w:rsidRPr="006A3064">
        <w:rPr>
          <w:lang w:eastAsia="en-US"/>
        </w:rPr>
        <w:t xml:space="preserve"> </w:t>
      </w:r>
      <w:r w:rsidRPr="006A3064">
        <w:rPr>
          <w:lang w:eastAsia="en-US"/>
        </w:rPr>
        <w:t>capability differentiates a prophet from an ordinary man and</w:t>
      </w:r>
      <w:r w:rsidR="00A47666" w:rsidRPr="006A3064">
        <w:rPr>
          <w:lang w:eastAsia="en-US"/>
        </w:rPr>
        <w:t xml:space="preserve"> </w:t>
      </w:r>
      <w:r w:rsidRPr="006A3064">
        <w:rPr>
          <w:lang w:eastAsia="en-US"/>
        </w:rPr>
        <w:t>gives him a substantial superiority above mankind.</w:t>
      </w:r>
    </w:p>
    <w:p w:rsidR="004672F0" w:rsidRPr="006A3064" w:rsidRDefault="004672F0" w:rsidP="00755080">
      <w:pPr>
        <w:pStyle w:val="Text"/>
        <w:rPr>
          <w:lang w:eastAsia="en-US"/>
        </w:rPr>
      </w:pPr>
      <w:r w:rsidRPr="006A3064">
        <w:rPr>
          <w:lang w:eastAsia="en-US"/>
        </w:rPr>
        <w:t>The relationship between a prophet and a man is like</w:t>
      </w:r>
    </w:p>
    <w:p w:rsidR="007C0276" w:rsidRPr="006A3064" w:rsidRDefault="007C0276">
      <w:pPr>
        <w:widowControl/>
        <w:kinsoku/>
        <w:overflowPunct/>
        <w:textAlignment w:val="auto"/>
        <w:rPr>
          <w:lang w:eastAsia="en-US"/>
        </w:rPr>
      </w:pPr>
      <w:r w:rsidRPr="006A3064">
        <w:rPr>
          <w:lang w:eastAsia="en-US"/>
        </w:rPr>
        <w:br w:type="page"/>
      </w:r>
    </w:p>
    <w:p w:rsidR="004672F0" w:rsidRPr="006A3064" w:rsidRDefault="004672F0" w:rsidP="00A47666">
      <w:pPr>
        <w:pStyle w:val="Textcts"/>
        <w:rPr>
          <w:lang w:eastAsia="en-US"/>
        </w:rPr>
      </w:pPr>
      <w:r w:rsidRPr="006A3064">
        <w:rPr>
          <w:lang w:eastAsia="en-US"/>
        </w:rPr>
        <w:lastRenderedPageBreak/>
        <w:t xml:space="preserve">that </w:t>
      </w:r>
      <w:r w:rsidR="00755080" w:rsidRPr="006A3064">
        <w:rPr>
          <w:lang w:eastAsia="en-US"/>
        </w:rPr>
        <w:t>o</w:t>
      </w:r>
      <w:r w:rsidRPr="006A3064">
        <w:rPr>
          <w:lang w:eastAsia="en-US"/>
        </w:rPr>
        <w:t>f the sun and its radiance</w:t>
      </w:r>
      <w:r w:rsidR="00D41A19" w:rsidRPr="006A3064">
        <w:rPr>
          <w:lang w:eastAsia="en-US"/>
        </w:rPr>
        <w:t xml:space="preserve">.  </w:t>
      </w:r>
      <w:r w:rsidRPr="006A3064">
        <w:rPr>
          <w:lang w:eastAsia="en-US"/>
        </w:rPr>
        <w:t>The radiance cannot</w:t>
      </w:r>
      <w:r w:rsidR="00A47666" w:rsidRPr="006A3064">
        <w:rPr>
          <w:lang w:eastAsia="en-US"/>
        </w:rPr>
        <w:t xml:space="preserve"> </w:t>
      </w:r>
      <w:r w:rsidRPr="006A3064">
        <w:rPr>
          <w:lang w:eastAsia="en-US"/>
        </w:rPr>
        <w:t>achieve the station of the sun, yet its own existence</w:t>
      </w:r>
      <w:r w:rsidR="00A47666" w:rsidRPr="006A3064">
        <w:rPr>
          <w:lang w:eastAsia="en-US"/>
        </w:rPr>
        <w:t xml:space="preserve"> </w:t>
      </w:r>
      <w:r w:rsidRPr="006A3064">
        <w:rPr>
          <w:lang w:eastAsia="en-US"/>
        </w:rPr>
        <w:t>depends upon it</w:t>
      </w:r>
      <w:r w:rsidR="00D41A19" w:rsidRPr="006A3064">
        <w:rPr>
          <w:lang w:eastAsia="en-US"/>
        </w:rPr>
        <w:t xml:space="preserve">.  </w:t>
      </w:r>
      <w:r w:rsidRPr="006A3064">
        <w:rPr>
          <w:lang w:eastAsia="en-US"/>
        </w:rPr>
        <w:t>In the sane way, a man cannot achieve the</w:t>
      </w:r>
      <w:r w:rsidR="00A47666" w:rsidRPr="006A3064">
        <w:rPr>
          <w:lang w:eastAsia="en-US"/>
        </w:rPr>
        <w:t xml:space="preserve"> </w:t>
      </w:r>
      <w:r w:rsidRPr="006A3064">
        <w:rPr>
          <w:lang w:eastAsia="en-US"/>
        </w:rPr>
        <w:t>station of a prophet, yet his life is dependent upon the</w:t>
      </w:r>
      <w:r w:rsidR="00A47666" w:rsidRPr="006A3064">
        <w:rPr>
          <w:lang w:eastAsia="en-US"/>
        </w:rPr>
        <w:t xml:space="preserve"> </w:t>
      </w:r>
      <w:r w:rsidRPr="006A3064">
        <w:rPr>
          <w:lang w:eastAsia="en-US"/>
        </w:rPr>
        <w:t>prophet</w:t>
      </w:r>
      <w:r w:rsidR="00EA0C09" w:rsidRPr="006A3064">
        <w:rPr>
          <w:lang w:eastAsia="en-US"/>
        </w:rPr>
        <w:t>’</w:t>
      </w:r>
      <w:r w:rsidRPr="006A3064">
        <w:rPr>
          <w:lang w:eastAsia="en-US"/>
        </w:rPr>
        <w:t>s life.</w:t>
      </w:r>
      <w:r w:rsidR="00755080" w:rsidRPr="006A3064">
        <w:rPr>
          <w:rStyle w:val="EndnoteReference"/>
          <w:lang w:eastAsia="en-US"/>
        </w:rPr>
        <w:endnoteReference w:id="209"/>
      </w:r>
    </w:p>
    <w:p w:rsidR="004672F0" w:rsidRPr="006A3064" w:rsidRDefault="004672F0" w:rsidP="00A47666">
      <w:pPr>
        <w:pStyle w:val="Text"/>
        <w:rPr>
          <w:lang w:eastAsia="en-US"/>
        </w:rPr>
      </w:pPr>
      <w:r w:rsidRPr="006A3064">
        <w:rPr>
          <w:lang w:eastAsia="en-US"/>
        </w:rPr>
        <w:t>Regarding the relationship between a prophet and an</w:t>
      </w:r>
      <w:r w:rsidR="00A47666" w:rsidRPr="006A3064">
        <w:rPr>
          <w:lang w:eastAsia="en-US"/>
        </w:rPr>
        <w:t xml:space="preserve"> </w:t>
      </w:r>
      <w:r w:rsidRPr="006A3064">
        <w:rPr>
          <w:lang w:eastAsia="en-US"/>
        </w:rPr>
        <w:t xml:space="preserve">angel,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 assert that an angel is not made of</w:t>
      </w:r>
      <w:r w:rsidR="00A47666" w:rsidRPr="006A3064">
        <w:rPr>
          <w:lang w:eastAsia="en-US"/>
        </w:rPr>
        <w:t xml:space="preserve"> </w:t>
      </w:r>
      <w:r w:rsidRPr="006A3064">
        <w:rPr>
          <w:lang w:eastAsia="en-US"/>
        </w:rPr>
        <w:t>matter and, therefore, has no relationship to the material</w:t>
      </w:r>
      <w:r w:rsidR="00A47666" w:rsidRPr="006A3064">
        <w:rPr>
          <w:lang w:eastAsia="en-US"/>
        </w:rPr>
        <w:t xml:space="preserve"> </w:t>
      </w:r>
      <w:r w:rsidRPr="006A3064">
        <w:rPr>
          <w:lang w:eastAsia="en-US"/>
        </w:rPr>
        <w:t>world.</w:t>
      </w:r>
      <w:r w:rsidR="00755080" w:rsidRPr="006A3064">
        <w:rPr>
          <w:rStyle w:val="EndnoteReference"/>
          <w:lang w:eastAsia="en-US"/>
        </w:rPr>
        <w:endnoteReference w:id="210"/>
      </w:r>
      <w:r w:rsidRPr="006A3064">
        <w:rPr>
          <w:lang w:eastAsia="en-US"/>
        </w:rPr>
        <w:t xml:space="preserve">  The station of the prophet, however, is higher</w:t>
      </w:r>
      <w:r w:rsidR="00A47666" w:rsidRPr="006A3064">
        <w:rPr>
          <w:lang w:eastAsia="en-US"/>
        </w:rPr>
        <w:t xml:space="preserve"> </w:t>
      </w:r>
      <w:r w:rsidRPr="006A3064">
        <w:rPr>
          <w:lang w:eastAsia="en-US"/>
        </w:rPr>
        <w:t>than that of an angel.</w:t>
      </w:r>
      <w:r w:rsidR="00755080" w:rsidRPr="006A3064">
        <w:rPr>
          <w:rStyle w:val="EndnoteReference"/>
          <w:lang w:eastAsia="en-US"/>
        </w:rPr>
        <w:endnoteReference w:id="211"/>
      </w:r>
      <w:r w:rsidRPr="006A3064">
        <w:rPr>
          <w:lang w:eastAsia="en-US"/>
        </w:rPr>
        <w:t xml:space="preserve">  Sayyid Káẓim relates a Tradition</w:t>
      </w:r>
      <w:r w:rsidR="00A47666" w:rsidRPr="006A3064">
        <w:rPr>
          <w:lang w:eastAsia="en-US"/>
        </w:rPr>
        <w:t xml:space="preserve"> </w:t>
      </w:r>
      <w:r w:rsidRPr="006A3064">
        <w:rPr>
          <w:lang w:eastAsia="en-US"/>
        </w:rPr>
        <w:t xml:space="preserve">on the authority of the Prophet, who told </w:t>
      </w:r>
      <w:r w:rsidR="00EA0C09" w:rsidRPr="006A3064">
        <w:rPr>
          <w:lang w:eastAsia="en-US"/>
        </w:rPr>
        <w:t>‘</w:t>
      </w:r>
      <w:r w:rsidRPr="006A3064">
        <w:rPr>
          <w:lang w:eastAsia="en-US"/>
        </w:rPr>
        <w:t>A</w:t>
      </w:r>
      <w:r w:rsidR="00755080" w:rsidRPr="006A3064">
        <w:rPr>
          <w:lang w:eastAsia="en-US"/>
        </w:rPr>
        <w:t>l</w:t>
      </w:r>
      <w:r w:rsidR="00EA0C09" w:rsidRPr="006A3064">
        <w:rPr>
          <w:lang w:eastAsia="en-US"/>
        </w:rPr>
        <w:t>í</w:t>
      </w:r>
      <w:r w:rsidRPr="006A3064">
        <w:rPr>
          <w:lang w:eastAsia="en-US"/>
        </w:rPr>
        <w:t xml:space="preserve"> b</w:t>
      </w:r>
      <w:r w:rsidR="00D41A19" w:rsidRPr="006A3064">
        <w:rPr>
          <w:lang w:eastAsia="en-US"/>
        </w:rPr>
        <w:t xml:space="preserve">. </w:t>
      </w:r>
      <w:r w:rsidRPr="006A3064">
        <w:rPr>
          <w:lang w:eastAsia="en-US"/>
        </w:rPr>
        <w:t>Abí Ṭ</w:t>
      </w:r>
      <w:r w:rsidR="00EA0C09" w:rsidRPr="006A3064">
        <w:rPr>
          <w:lang w:eastAsia="en-US"/>
        </w:rPr>
        <w:t>á</w:t>
      </w:r>
      <w:r w:rsidRPr="006A3064">
        <w:rPr>
          <w:lang w:eastAsia="en-US"/>
        </w:rPr>
        <w:t>lib,</w:t>
      </w:r>
      <w:r w:rsidR="00A47666" w:rsidRPr="006A3064">
        <w:rPr>
          <w:lang w:eastAsia="en-US"/>
        </w:rPr>
        <w:t xml:space="preserve"> </w:t>
      </w:r>
      <w:r w:rsidR="00EA0C09" w:rsidRPr="006A3064">
        <w:rPr>
          <w:lang w:eastAsia="en-US"/>
        </w:rPr>
        <w:t>“</w:t>
      </w:r>
      <w:r w:rsidRPr="006A3064">
        <w:rPr>
          <w:lang w:eastAsia="en-US"/>
        </w:rPr>
        <w:t>God has not created any one more exalted and more loved</w:t>
      </w:r>
      <w:r w:rsidR="00A47666" w:rsidRPr="006A3064">
        <w:rPr>
          <w:lang w:eastAsia="en-US"/>
        </w:rPr>
        <w:t xml:space="preserve"> </w:t>
      </w:r>
      <w:r w:rsidRPr="006A3064">
        <w:rPr>
          <w:lang w:eastAsia="en-US"/>
        </w:rPr>
        <w:t>than me (the Prophet).</w:t>
      </w:r>
      <w:r w:rsidR="00EA0C09" w:rsidRPr="006A3064">
        <w:rPr>
          <w:lang w:eastAsia="en-US"/>
        </w:rPr>
        <w:t>”</w:t>
      </w:r>
      <w:r w:rsidR="00755080" w:rsidRPr="006A3064">
        <w:rPr>
          <w:lang w:eastAsia="en-US"/>
        </w:rPr>
        <w:t xml:space="preserve"> </w:t>
      </w:r>
      <w:r w:rsidRPr="006A3064">
        <w:rPr>
          <w:lang w:eastAsia="en-US"/>
        </w:rPr>
        <w:t xml:space="preserve"> When </w:t>
      </w:r>
      <w:r w:rsidR="00B6789E" w:rsidRPr="006A3064">
        <w:rPr>
          <w:lang w:eastAsia="en-US"/>
        </w:rPr>
        <w:t>‘</w:t>
      </w:r>
      <w:r w:rsidRPr="006A3064">
        <w:rPr>
          <w:lang w:eastAsia="en-US"/>
        </w:rPr>
        <w:t>Alí asked the Prophet if he</w:t>
      </w:r>
      <w:r w:rsidR="00A47666" w:rsidRPr="006A3064">
        <w:rPr>
          <w:lang w:eastAsia="en-US"/>
        </w:rPr>
        <w:t xml:space="preserve"> </w:t>
      </w:r>
      <w:r w:rsidRPr="006A3064">
        <w:rPr>
          <w:lang w:eastAsia="en-US"/>
        </w:rPr>
        <w:t xml:space="preserve">was more exalted than an angel, the Prophet replied, </w:t>
      </w:r>
      <w:r w:rsidR="00EA0C09" w:rsidRPr="006A3064">
        <w:rPr>
          <w:lang w:eastAsia="en-US"/>
        </w:rPr>
        <w:t>“</w:t>
      </w:r>
      <w:r w:rsidRPr="006A3064">
        <w:rPr>
          <w:lang w:eastAsia="en-US"/>
        </w:rPr>
        <w:t xml:space="preserve">O </w:t>
      </w:r>
      <w:r w:rsidR="00EA0C09" w:rsidRPr="006A3064">
        <w:rPr>
          <w:lang w:eastAsia="en-US"/>
        </w:rPr>
        <w:t>‘</w:t>
      </w:r>
      <w:r w:rsidRPr="006A3064">
        <w:rPr>
          <w:lang w:eastAsia="en-US"/>
        </w:rPr>
        <w:t>Al</w:t>
      </w:r>
      <w:r w:rsidR="00EA0C09" w:rsidRPr="006A3064">
        <w:rPr>
          <w:lang w:eastAsia="en-US"/>
        </w:rPr>
        <w:t>í</w:t>
      </w:r>
      <w:r w:rsidRPr="006A3064">
        <w:rPr>
          <w:lang w:eastAsia="en-US"/>
        </w:rPr>
        <w:t>,</w:t>
      </w:r>
      <w:r w:rsidR="00A47666" w:rsidRPr="006A3064">
        <w:rPr>
          <w:lang w:eastAsia="en-US"/>
        </w:rPr>
        <w:t xml:space="preserve"> </w:t>
      </w:r>
      <w:r w:rsidRPr="006A3064">
        <w:rPr>
          <w:lang w:eastAsia="en-US"/>
        </w:rPr>
        <w:t xml:space="preserve">God has given His </w:t>
      </w:r>
      <w:r w:rsidR="00EA0C09" w:rsidRPr="006A3064">
        <w:rPr>
          <w:lang w:eastAsia="en-US"/>
        </w:rPr>
        <w:t>“</w:t>
      </w:r>
      <w:r w:rsidRPr="006A3064">
        <w:rPr>
          <w:lang w:eastAsia="en-US"/>
        </w:rPr>
        <w:t>Sent Prophets</w:t>
      </w:r>
      <w:r w:rsidR="00EA0C09" w:rsidRPr="006A3064">
        <w:rPr>
          <w:lang w:eastAsia="en-US"/>
        </w:rPr>
        <w:t>”</w:t>
      </w:r>
      <w:r w:rsidRPr="006A3064">
        <w:rPr>
          <w:lang w:eastAsia="en-US"/>
        </w:rPr>
        <w:t xml:space="preserve"> [</w:t>
      </w:r>
      <w:r w:rsidRPr="006A3064">
        <w:rPr>
          <w:i/>
          <w:iCs/>
          <w:lang w:eastAsia="en-US"/>
        </w:rPr>
        <w:t>mursal</w:t>
      </w:r>
      <w:r w:rsidR="00EA0C09" w:rsidRPr="006A3064">
        <w:rPr>
          <w:i/>
          <w:iCs/>
          <w:lang w:eastAsia="en-US"/>
        </w:rPr>
        <w:t>í</w:t>
      </w:r>
      <w:r w:rsidRPr="006A3064">
        <w:rPr>
          <w:i/>
          <w:iCs/>
          <w:lang w:eastAsia="en-US"/>
        </w:rPr>
        <w:t>n</w:t>
      </w:r>
      <w:r w:rsidRPr="006A3064">
        <w:rPr>
          <w:lang w:eastAsia="en-US"/>
        </w:rPr>
        <w:t>] a higher</w:t>
      </w:r>
      <w:r w:rsidR="00A47666" w:rsidRPr="006A3064">
        <w:rPr>
          <w:lang w:eastAsia="en-US"/>
        </w:rPr>
        <w:t xml:space="preserve"> </w:t>
      </w:r>
      <w:r w:rsidRPr="006A3064">
        <w:rPr>
          <w:lang w:eastAsia="en-US"/>
        </w:rPr>
        <w:t xml:space="preserve">station than His </w:t>
      </w:r>
      <w:r w:rsidR="00EA0C09" w:rsidRPr="006A3064">
        <w:rPr>
          <w:lang w:eastAsia="en-US"/>
        </w:rPr>
        <w:t>“</w:t>
      </w:r>
      <w:r w:rsidRPr="006A3064">
        <w:rPr>
          <w:lang w:eastAsia="en-US"/>
        </w:rPr>
        <w:t>Close Angels</w:t>
      </w:r>
      <w:r w:rsidR="00EA0C09" w:rsidRPr="006A3064">
        <w:rPr>
          <w:lang w:eastAsia="en-US"/>
        </w:rPr>
        <w:t>”</w:t>
      </w:r>
      <w:r w:rsidRPr="006A3064">
        <w:rPr>
          <w:lang w:eastAsia="en-US"/>
        </w:rPr>
        <w:t xml:space="preserve"> [</w:t>
      </w:r>
      <w:r w:rsidRPr="006A3064">
        <w:rPr>
          <w:i/>
          <w:iCs/>
          <w:lang w:eastAsia="en-US"/>
        </w:rPr>
        <w:t>muqarrabín</w:t>
      </w:r>
      <w:r w:rsidRPr="006A3064">
        <w:rPr>
          <w:lang w:eastAsia="en-US"/>
        </w:rPr>
        <w:t>] and He has</w:t>
      </w:r>
      <w:r w:rsidR="00A47666" w:rsidRPr="006A3064">
        <w:rPr>
          <w:lang w:eastAsia="en-US"/>
        </w:rPr>
        <w:t xml:space="preserve"> </w:t>
      </w:r>
      <w:r w:rsidRPr="006A3064">
        <w:rPr>
          <w:lang w:eastAsia="en-US"/>
        </w:rPr>
        <w:t>given me a station higher than that of the other prophets</w:t>
      </w:r>
      <w:r w:rsidR="00A47666" w:rsidRPr="006A3064">
        <w:rPr>
          <w:lang w:eastAsia="en-US"/>
        </w:rPr>
        <w:t xml:space="preserve"> </w:t>
      </w:r>
      <w:r w:rsidRPr="006A3064">
        <w:rPr>
          <w:lang w:eastAsia="en-US"/>
        </w:rPr>
        <w:t>and apostles</w:t>
      </w:r>
      <w:r w:rsidR="00D41A19" w:rsidRPr="006A3064">
        <w:rPr>
          <w:lang w:eastAsia="en-US"/>
        </w:rPr>
        <w:t xml:space="preserve">.  </w:t>
      </w:r>
      <w:r w:rsidRPr="006A3064">
        <w:rPr>
          <w:lang w:eastAsia="en-US"/>
        </w:rPr>
        <w:t>After me the highest station is yours and</w:t>
      </w:r>
      <w:r w:rsidR="00A47666" w:rsidRPr="006A3064">
        <w:rPr>
          <w:lang w:eastAsia="en-US"/>
        </w:rPr>
        <w:t xml:space="preserve"> </w:t>
      </w:r>
      <w:r w:rsidRPr="006A3064">
        <w:rPr>
          <w:lang w:eastAsia="en-US"/>
        </w:rPr>
        <w:t xml:space="preserve">after you it belongs to the </w:t>
      </w:r>
      <w:r w:rsidRPr="006A3064">
        <w:rPr>
          <w:i/>
          <w:iCs/>
          <w:lang w:eastAsia="en-US"/>
        </w:rPr>
        <w:t>imáms</w:t>
      </w:r>
      <w:r w:rsidR="00D41A19" w:rsidRPr="006A3064">
        <w:rPr>
          <w:lang w:eastAsia="en-US"/>
        </w:rPr>
        <w:t xml:space="preserve">.  </w:t>
      </w:r>
      <w:r w:rsidRPr="006A3064">
        <w:rPr>
          <w:lang w:eastAsia="en-US"/>
        </w:rPr>
        <w:t>Verily, the angels are</w:t>
      </w:r>
      <w:r w:rsidR="00A47666" w:rsidRPr="006A3064">
        <w:rPr>
          <w:lang w:eastAsia="en-US"/>
        </w:rPr>
        <w:t xml:space="preserve"> </w:t>
      </w:r>
      <w:r w:rsidRPr="006A3064">
        <w:rPr>
          <w:lang w:eastAsia="en-US"/>
        </w:rPr>
        <w:t>our servants and the servants of our lovers.</w:t>
      </w:r>
      <w:r w:rsidR="00EA0C09" w:rsidRPr="006A3064">
        <w:rPr>
          <w:lang w:eastAsia="en-US"/>
        </w:rPr>
        <w:t>”</w:t>
      </w:r>
      <w:r w:rsidR="00755080" w:rsidRPr="006A3064">
        <w:rPr>
          <w:rStyle w:val="EndnoteReference"/>
          <w:lang w:eastAsia="en-US"/>
        </w:rPr>
        <w:endnoteReference w:id="212"/>
      </w:r>
    </w:p>
    <w:p w:rsidR="004672F0" w:rsidRPr="006A3064" w:rsidRDefault="00EA0C09" w:rsidP="00A47666">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4672F0" w:rsidRPr="006A3064">
        <w:rPr>
          <w:lang w:eastAsia="en-US"/>
        </w:rPr>
        <w:t>Aḥmad maintains that a prophet, as a receiver of</w:t>
      </w:r>
      <w:r w:rsidR="00A47666" w:rsidRPr="006A3064">
        <w:rPr>
          <w:lang w:eastAsia="en-US"/>
        </w:rPr>
        <w:t xml:space="preserve"> </w:t>
      </w:r>
      <w:r w:rsidR="004672F0" w:rsidRPr="006A3064">
        <w:rPr>
          <w:lang w:eastAsia="en-US"/>
        </w:rPr>
        <w:t>God</w:t>
      </w:r>
      <w:r w:rsidRPr="006A3064">
        <w:rPr>
          <w:lang w:eastAsia="en-US"/>
        </w:rPr>
        <w:t>’</w:t>
      </w:r>
      <w:r w:rsidR="004672F0" w:rsidRPr="006A3064">
        <w:rPr>
          <w:lang w:eastAsia="en-US"/>
        </w:rPr>
        <w:t>s revelation, is infallible and free from all sin.</w:t>
      </w:r>
      <w:r w:rsidR="00755080" w:rsidRPr="006A3064">
        <w:rPr>
          <w:rStyle w:val="EndnoteReference"/>
          <w:lang w:eastAsia="en-US"/>
        </w:rPr>
        <w:endnoteReference w:id="213"/>
      </w:r>
      <w:r w:rsidR="00A47666" w:rsidRPr="006A3064">
        <w:rPr>
          <w:lang w:eastAsia="en-US"/>
        </w:rPr>
        <w:t xml:space="preserve">  </w:t>
      </w:r>
      <w:r w:rsidR="004672F0" w:rsidRPr="006A3064">
        <w:rPr>
          <w:lang w:eastAsia="en-US"/>
        </w:rPr>
        <w:t>He occupies the highest position in regard to moral</w:t>
      </w:r>
      <w:r w:rsidR="00A47666" w:rsidRPr="006A3064">
        <w:rPr>
          <w:lang w:eastAsia="en-US"/>
        </w:rPr>
        <w:t xml:space="preserve"> </w:t>
      </w:r>
      <w:r w:rsidR="004672F0" w:rsidRPr="006A3064">
        <w:rPr>
          <w:lang w:eastAsia="en-US"/>
        </w:rPr>
        <w:t>standards, and his infallibility is thought to begin even</w:t>
      </w:r>
      <w:r w:rsidR="00A47666" w:rsidRPr="006A3064">
        <w:rPr>
          <w:lang w:eastAsia="en-US"/>
        </w:rPr>
        <w:t xml:space="preserve"> </w:t>
      </w:r>
      <w:r w:rsidR="004672F0" w:rsidRPr="006A3064">
        <w:rPr>
          <w:lang w:eastAsia="en-US"/>
        </w:rPr>
        <w:t>before his declaration of prophethood.</w:t>
      </w:r>
    </w:p>
    <w:p w:rsidR="004672F0" w:rsidRPr="006A3064" w:rsidRDefault="004672F0" w:rsidP="00A47666">
      <w:pPr>
        <w:pStyle w:val="Text"/>
        <w:rPr>
          <w:lang w:eastAsia="en-US"/>
        </w:rPr>
      </w:pPr>
      <w:r w:rsidRPr="006A3064">
        <w:rPr>
          <w:lang w:eastAsia="en-US"/>
        </w:rPr>
        <w:t>The Prophet Muḥammad was sent to all creatures with</w:t>
      </w:r>
      <w:r w:rsidR="00A47666" w:rsidRPr="006A3064">
        <w:rPr>
          <w:lang w:eastAsia="en-US"/>
        </w:rPr>
        <w:t xml:space="preserve"> </w:t>
      </w:r>
      <w:r w:rsidRPr="006A3064">
        <w:rPr>
          <w:lang w:eastAsia="en-US"/>
        </w:rPr>
        <w:t>proofs of his right to prophethood, the most important of</w:t>
      </w:r>
    </w:p>
    <w:p w:rsidR="00755080" w:rsidRPr="006A3064" w:rsidRDefault="00755080">
      <w:pPr>
        <w:widowControl/>
        <w:kinsoku/>
        <w:overflowPunct/>
        <w:textAlignment w:val="auto"/>
        <w:rPr>
          <w:lang w:eastAsia="en-US"/>
        </w:rPr>
      </w:pPr>
      <w:r w:rsidRPr="006A3064">
        <w:rPr>
          <w:lang w:eastAsia="en-US"/>
        </w:rPr>
        <w:br w:type="page"/>
      </w:r>
    </w:p>
    <w:p w:rsidR="004672F0" w:rsidRPr="006A3064" w:rsidRDefault="004672F0" w:rsidP="00A47666">
      <w:pPr>
        <w:pStyle w:val="Textcts"/>
        <w:rPr>
          <w:lang w:eastAsia="en-US"/>
        </w:rPr>
      </w:pPr>
      <w:r w:rsidRPr="006A3064">
        <w:rPr>
          <w:lang w:eastAsia="en-US"/>
        </w:rPr>
        <w:lastRenderedPageBreak/>
        <w:t xml:space="preserve">which is the </w:t>
      </w:r>
      <w:r w:rsidRPr="006A3064">
        <w:rPr>
          <w:i/>
          <w:iCs/>
          <w:lang w:eastAsia="en-US"/>
        </w:rPr>
        <w:t>Qur</w:t>
      </w:r>
      <w:r w:rsidR="00EA0C09" w:rsidRPr="006A3064">
        <w:rPr>
          <w:i/>
          <w:iCs/>
          <w:lang w:eastAsia="en-US"/>
        </w:rPr>
        <w:t>’</w:t>
      </w:r>
      <w:r w:rsidR="00B94B23" w:rsidRPr="006A3064">
        <w:rPr>
          <w:i/>
        </w:rPr>
        <w:t>á</w:t>
      </w:r>
      <w:r w:rsidRPr="006A3064">
        <w:rPr>
          <w:i/>
          <w:iCs/>
          <w:lang w:eastAsia="en-US"/>
        </w:rPr>
        <w:t>n</w:t>
      </w:r>
      <w:r w:rsidR="00D41A19" w:rsidRPr="006A3064">
        <w:rPr>
          <w:lang w:eastAsia="en-US"/>
        </w:rPr>
        <w:t xml:space="preserve">.  </w:t>
      </w:r>
      <w:r w:rsidRPr="006A3064">
        <w:rPr>
          <w:lang w:eastAsia="en-US"/>
        </w:rPr>
        <w:t>He is the final Prophet until the Day</w:t>
      </w:r>
      <w:r w:rsidR="00A47666" w:rsidRPr="006A3064">
        <w:rPr>
          <w:lang w:eastAsia="en-US"/>
        </w:rPr>
        <w:t xml:space="preserve"> </w:t>
      </w:r>
      <w:r w:rsidRPr="006A3064">
        <w:rPr>
          <w:lang w:eastAsia="en-US"/>
        </w:rPr>
        <w:t>of Judgment, and the last one in the chain of five prophets</w:t>
      </w:r>
      <w:r w:rsidR="00A47666" w:rsidRPr="006A3064">
        <w:rPr>
          <w:lang w:eastAsia="en-US"/>
        </w:rPr>
        <w:t xml:space="preserve"> </w:t>
      </w:r>
      <w:r w:rsidRPr="006A3064">
        <w:rPr>
          <w:lang w:eastAsia="en-US"/>
        </w:rPr>
        <w:t>who preceeded him, i.e., Adam, Noah, Abraham, Moses, and</w:t>
      </w:r>
      <w:r w:rsidR="00A47666" w:rsidRPr="006A3064">
        <w:rPr>
          <w:lang w:eastAsia="en-US"/>
        </w:rPr>
        <w:t xml:space="preserve"> </w:t>
      </w:r>
      <w:r w:rsidRPr="006A3064">
        <w:rPr>
          <w:lang w:eastAsia="en-US"/>
        </w:rPr>
        <w:t>Jesus.</w:t>
      </w:r>
      <w:r w:rsidR="00FF592C" w:rsidRPr="006A3064">
        <w:rPr>
          <w:rStyle w:val="EndnoteReference"/>
          <w:lang w:eastAsia="en-US"/>
        </w:rPr>
        <w:endnoteReference w:id="214"/>
      </w:r>
      <w:r w:rsidRPr="006A3064">
        <w:rPr>
          <w:lang w:eastAsia="en-US"/>
        </w:rPr>
        <w:t xml:space="preserve">  The religion of the prophet, Islam, which is</w:t>
      </w:r>
      <w:r w:rsidR="00A47666" w:rsidRPr="006A3064">
        <w:rPr>
          <w:lang w:eastAsia="en-US"/>
        </w:rPr>
        <w:t xml:space="preserve"> </w:t>
      </w:r>
      <w:r w:rsidRPr="006A3064">
        <w:rPr>
          <w:lang w:eastAsia="en-US"/>
        </w:rPr>
        <w:t>situated at the highest level of the religious hierarchy, is</w:t>
      </w:r>
      <w:r w:rsidR="00A47666" w:rsidRPr="006A3064">
        <w:rPr>
          <w:lang w:eastAsia="en-US"/>
        </w:rPr>
        <w:t xml:space="preserve"> </w:t>
      </w:r>
      <w:r w:rsidRPr="006A3064">
        <w:rPr>
          <w:lang w:eastAsia="en-US"/>
        </w:rPr>
        <w:t>the most comprehensive religion, and the earlier religions</w:t>
      </w:r>
      <w:r w:rsidR="00A47666" w:rsidRPr="006A3064">
        <w:rPr>
          <w:lang w:eastAsia="en-US"/>
        </w:rPr>
        <w:t xml:space="preserve"> </w:t>
      </w:r>
      <w:r w:rsidRPr="006A3064">
        <w:rPr>
          <w:lang w:eastAsia="en-US"/>
        </w:rPr>
        <w:t>were only introductions to it.</w:t>
      </w:r>
      <w:r w:rsidR="00FF592C" w:rsidRPr="006A3064">
        <w:rPr>
          <w:rStyle w:val="EndnoteReference"/>
          <w:lang w:eastAsia="en-US"/>
        </w:rPr>
        <w:endnoteReference w:id="215"/>
      </w:r>
      <w:r w:rsidRPr="006A3064">
        <w:rPr>
          <w:lang w:eastAsia="en-US"/>
        </w:rPr>
        <w:t xml:space="preserve">  Islam abrogates all the</w:t>
      </w:r>
      <w:r w:rsidR="00A47666" w:rsidRPr="006A3064">
        <w:rPr>
          <w:lang w:eastAsia="en-US"/>
        </w:rPr>
        <w:t xml:space="preserve"> </w:t>
      </w:r>
      <w:r w:rsidRPr="006A3064">
        <w:rPr>
          <w:lang w:eastAsia="en-US"/>
        </w:rPr>
        <w:t>previous religions.</w:t>
      </w:r>
    </w:p>
    <w:p w:rsidR="004672F0" w:rsidRPr="006A3064" w:rsidRDefault="004672F0" w:rsidP="00A47666">
      <w:pPr>
        <w:pStyle w:val="Text"/>
        <w:rPr>
          <w:lang w:eastAsia="en-US"/>
        </w:rPr>
      </w:pPr>
      <w:r w:rsidRPr="006A3064">
        <w:rPr>
          <w:lang w:eastAsia="en-US"/>
        </w:rPr>
        <w:t>Regarding the relationship between the Prophet Muḥammad</w:t>
      </w:r>
      <w:r w:rsidR="00A47666" w:rsidRPr="006A3064">
        <w:rPr>
          <w:lang w:eastAsia="en-US"/>
        </w:rPr>
        <w:t xml:space="preserve"> </w:t>
      </w:r>
      <w:r w:rsidRPr="006A3064">
        <w:rPr>
          <w:lang w:eastAsia="en-US"/>
        </w:rPr>
        <w:t xml:space="preserve">and the </w:t>
      </w:r>
      <w:r w:rsidRPr="006A3064">
        <w:rPr>
          <w:i/>
          <w:iCs/>
          <w:lang w:eastAsia="en-US"/>
        </w:rPr>
        <w:t>im</w:t>
      </w:r>
      <w:r w:rsidR="00FF592C" w:rsidRPr="006A3064">
        <w:rPr>
          <w:i/>
          <w:iCs/>
        </w:rPr>
        <w:t>á</w:t>
      </w:r>
      <w:r w:rsidRPr="006A3064">
        <w:rPr>
          <w:i/>
          <w:iCs/>
          <w:lang w:eastAsia="en-US"/>
        </w:rPr>
        <w:t>ms</w:t>
      </w:r>
      <w:r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writes that the Prophet is like</w:t>
      </w:r>
      <w:r w:rsidR="00A47666" w:rsidRPr="006A3064">
        <w:rPr>
          <w:lang w:eastAsia="en-US"/>
        </w:rPr>
        <w:t xml:space="preserve"> </w:t>
      </w:r>
      <w:r w:rsidRPr="006A3064">
        <w:rPr>
          <w:lang w:eastAsia="en-US"/>
        </w:rPr>
        <w:t xml:space="preserve">a house and that the </w:t>
      </w:r>
      <w:r w:rsidRPr="006A3064">
        <w:rPr>
          <w:i/>
          <w:iCs/>
          <w:lang w:eastAsia="en-US"/>
        </w:rPr>
        <w:t>im</w:t>
      </w:r>
      <w:r w:rsidR="00FF592C" w:rsidRPr="006A3064">
        <w:rPr>
          <w:i/>
          <w:iCs/>
        </w:rPr>
        <w:t>á</w:t>
      </w:r>
      <w:r w:rsidRPr="006A3064">
        <w:rPr>
          <w:i/>
          <w:iCs/>
          <w:lang w:eastAsia="en-US"/>
        </w:rPr>
        <w:t>ms</w:t>
      </w:r>
      <w:r w:rsidRPr="006A3064">
        <w:rPr>
          <w:lang w:eastAsia="en-US"/>
        </w:rPr>
        <w:t xml:space="preserve"> are the people of this house</w:t>
      </w:r>
      <w:r w:rsidR="00A47666" w:rsidRPr="006A3064">
        <w:rPr>
          <w:lang w:eastAsia="en-US"/>
        </w:rPr>
        <w:t xml:space="preserve"> </w:t>
      </w:r>
      <w:r w:rsidRPr="006A3064">
        <w:rPr>
          <w:lang w:eastAsia="en-US"/>
        </w:rPr>
        <w:t>(</w:t>
      </w:r>
      <w:r w:rsidR="00B6789E" w:rsidRPr="006A3064">
        <w:rPr>
          <w:i/>
          <w:iCs/>
          <w:lang w:eastAsia="en-US"/>
        </w:rPr>
        <w:t>‘</w:t>
      </w:r>
      <w:r w:rsidRPr="006A3064">
        <w:rPr>
          <w:i/>
          <w:iCs/>
          <w:lang w:eastAsia="en-US"/>
        </w:rPr>
        <w:t>ítrat ahl bayt</w:t>
      </w:r>
      <w:r w:rsidRPr="006A3064">
        <w:rPr>
          <w:lang w:eastAsia="en-US"/>
        </w:rPr>
        <w:t>)</w:t>
      </w:r>
      <w:r w:rsidR="00D41A19" w:rsidRPr="006A3064">
        <w:rPr>
          <w:lang w:eastAsia="en-US"/>
        </w:rPr>
        <w:t xml:space="preserve">.  </w:t>
      </w:r>
      <w:r w:rsidRPr="006A3064">
        <w:rPr>
          <w:lang w:eastAsia="en-US"/>
        </w:rPr>
        <w:t xml:space="preserve">Here, </w:t>
      </w:r>
      <w:r w:rsidR="00EA0C09" w:rsidRPr="006A3064">
        <w:rPr>
          <w:lang w:eastAsia="en-US"/>
        </w:rPr>
        <w:t>“</w:t>
      </w:r>
      <w:r w:rsidRPr="006A3064">
        <w:rPr>
          <w:lang w:eastAsia="en-US"/>
        </w:rPr>
        <w:t>house</w:t>
      </w:r>
      <w:r w:rsidR="00EA0C09" w:rsidRPr="006A3064">
        <w:rPr>
          <w:lang w:eastAsia="en-US"/>
        </w:rPr>
        <w:t>”</w:t>
      </w:r>
      <w:r w:rsidRPr="006A3064">
        <w:rPr>
          <w:lang w:eastAsia="en-US"/>
        </w:rPr>
        <w:t xml:space="preserve"> stands for kinship,</w:t>
      </w:r>
      <w:r w:rsidR="00A47666" w:rsidRPr="006A3064">
        <w:rPr>
          <w:lang w:eastAsia="en-US"/>
        </w:rPr>
        <w:t xml:space="preserve"> </w:t>
      </w:r>
      <w:r w:rsidRPr="006A3064">
        <w:rPr>
          <w:lang w:eastAsia="en-US"/>
        </w:rPr>
        <w:t xml:space="preserve">referring to the fact that the </w:t>
      </w:r>
      <w:r w:rsidRPr="006A3064">
        <w:rPr>
          <w:i/>
          <w:iCs/>
          <w:lang w:eastAsia="en-US"/>
        </w:rPr>
        <w:t>im</w:t>
      </w:r>
      <w:r w:rsidR="00FF592C" w:rsidRPr="006A3064">
        <w:rPr>
          <w:i/>
          <w:iCs/>
        </w:rPr>
        <w:t>á</w:t>
      </w:r>
      <w:r w:rsidRPr="006A3064">
        <w:rPr>
          <w:i/>
          <w:iCs/>
          <w:lang w:eastAsia="en-US"/>
        </w:rPr>
        <w:t>ms</w:t>
      </w:r>
      <w:r w:rsidRPr="006A3064">
        <w:rPr>
          <w:lang w:eastAsia="en-US"/>
        </w:rPr>
        <w:t xml:space="preserve"> are the d</w:t>
      </w:r>
      <w:r w:rsidR="007267B1">
        <w:rPr>
          <w:lang w:eastAsia="en-US"/>
        </w:rPr>
        <w:t>escendant</w:t>
      </w:r>
      <w:r w:rsidRPr="006A3064">
        <w:rPr>
          <w:lang w:eastAsia="en-US"/>
        </w:rPr>
        <w:t>s of</w:t>
      </w:r>
      <w:r w:rsidR="00A47666" w:rsidRPr="006A3064">
        <w:rPr>
          <w:lang w:eastAsia="en-US"/>
        </w:rPr>
        <w:t xml:space="preserve"> </w:t>
      </w:r>
      <w:r w:rsidRPr="006A3064">
        <w:rPr>
          <w:lang w:eastAsia="en-US"/>
        </w:rPr>
        <w:t>the Prophet</w:t>
      </w:r>
      <w:r w:rsidR="00D41A19" w:rsidRPr="006A3064">
        <w:rPr>
          <w:lang w:eastAsia="en-US"/>
        </w:rPr>
        <w:t xml:space="preserve">.  </w:t>
      </w:r>
      <w:r w:rsidRPr="006A3064">
        <w:rPr>
          <w:lang w:eastAsia="en-US"/>
        </w:rPr>
        <w:t>The house also stands for knowledge (</w:t>
      </w:r>
      <w:r w:rsidRPr="006A3064">
        <w:rPr>
          <w:i/>
          <w:iCs/>
          <w:lang w:eastAsia="en-US"/>
        </w:rPr>
        <w:t>bayt</w:t>
      </w:r>
      <w:r w:rsidR="00A47666" w:rsidRPr="006A3064">
        <w:rPr>
          <w:i/>
          <w:iCs/>
          <w:lang w:eastAsia="en-US"/>
        </w:rPr>
        <w:t xml:space="preserve"> </w:t>
      </w:r>
      <w:r w:rsidRPr="006A3064">
        <w:rPr>
          <w:i/>
          <w:iCs/>
          <w:lang w:eastAsia="en-US"/>
        </w:rPr>
        <w:t>al-</w:t>
      </w:r>
      <w:r w:rsidR="00B6789E" w:rsidRPr="006A3064">
        <w:rPr>
          <w:i/>
          <w:iCs/>
          <w:lang w:eastAsia="en-US"/>
        </w:rPr>
        <w:t>‘</w:t>
      </w:r>
      <w:r w:rsidRPr="006A3064">
        <w:rPr>
          <w:i/>
          <w:iCs/>
          <w:lang w:eastAsia="en-US"/>
        </w:rPr>
        <w:t>ilm</w:t>
      </w:r>
      <w:r w:rsidRPr="006A3064">
        <w:rPr>
          <w:lang w:eastAsia="en-US"/>
        </w:rPr>
        <w:t xml:space="preserve">), to which the </w:t>
      </w:r>
      <w:r w:rsidRPr="006A3064">
        <w:rPr>
          <w:i/>
          <w:iCs/>
          <w:lang w:eastAsia="en-US"/>
        </w:rPr>
        <w:t>im</w:t>
      </w:r>
      <w:r w:rsidR="00FF592C" w:rsidRPr="006A3064">
        <w:rPr>
          <w:i/>
          <w:iCs/>
        </w:rPr>
        <w:t>á</w:t>
      </w:r>
      <w:r w:rsidRPr="006A3064">
        <w:rPr>
          <w:i/>
          <w:iCs/>
          <w:lang w:eastAsia="en-US"/>
        </w:rPr>
        <w:t>ms</w:t>
      </w:r>
      <w:r w:rsidRPr="006A3064">
        <w:rPr>
          <w:lang w:eastAsia="en-US"/>
        </w:rPr>
        <w:t xml:space="preserve"> are like the doors</w:t>
      </w:r>
      <w:r w:rsidR="00D41A19" w:rsidRPr="006A3064">
        <w:rPr>
          <w:lang w:eastAsia="en-US"/>
        </w:rPr>
        <w:t xml:space="preserve">.  </w:t>
      </w:r>
      <w:r w:rsidRPr="006A3064">
        <w:rPr>
          <w:lang w:eastAsia="en-US"/>
        </w:rPr>
        <w:t>This</w:t>
      </w:r>
      <w:r w:rsidR="00A47666" w:rsidRPr="006A3064">
        <w:rPr>
          <w:lang w:eastAsia="en-US"/>
        </w:rPr>
        <w:t xml:space="preserve"> </w:t>
      </w:r>
      <w:r w:rsidRPr="006A3064">
        <w:rPr>
          <w:lang w:eastAsia="en-US"/>
        </w:rPr>
        <w:t>indication is based on many Traditions such as the one on</w:t>
      </w:r>
      <w:r w:rsidR="00A47666" w:rsidRPr="006A3064">
        <w:rPr>
          <w:lang w:eastAsia="en-US"/>
        </w:rPr>
        <w:t xml:space="preserve"> </w:t>
      </w:r>
      <w:r w:rsidRPr="006A3064">
        <w:rPr>
          <w:lang w:eastAsia="en-US"/>
        </w:rPr>
        <w:t>the authority of Abú Ja</w:t>
      </w:r>
      <w:r w:rsidR="00B6789E" w:rsidRPr="006A3064">
        <w:rPr>
          <w:lang w:eastAsia="en-US"/>
        </w:rPr>
        <w:t>‘</w:t>
      </w:r>
      <w:r w:rsidRPr="006A3064">
        <w:rPr>
          <w:lang w:eastAsia="en-US"/>
        </w:rPr>
        <w:t xml:space="preserve">far al-Báqir which reads, </w:t>
      </w:r>
      <w:r w:rsidR="00EA0C09" w:rsidRPr="006A3064">
        <w:rPr>
          <w:lang w:eastAsia="en-US"/>
        </w:rPr>
        <w:t>“</w:t>
      </w:r>
      <w:r w:rsidRPr="006A3064">
        <w:rPr>
          <w:lang w:eastAsia="en-US"/>
        </w:rPr>
        <w:t>The</w:t>
      </w:r>
      <w:r w:rsidR="00A47666" w:rsidRPr="006A3064">
        <w:rPr>
          <w:lang w:eastAsia="en-US"/>
        </w:rPr>
        <w:t xml:space="preserve"> </w:t>
      </w:r>
      <w:r w:rsidRPr="006A3064">
        <w:rPr>
          <w:lang w:eastAsia="en-US"/>
        </w:rPr>
        <w:t>children of Mu</w:t>
      </w:r>
      <w:r w:rsidR="00FF592C" w:rsidRPr="006A3064">
        <w:t>ḥ</w:t>
      </w:r>
      <w:r w:rsidRPr="006A3064">
        <w:rPr>
          <w:lang w:eastAsia="en-US"/>
        </w:rPr>
        <w:t>ammad [</w:t>
      </w:r>
      <w:r w:rsidR="00EA0C09" w:rsidRPr="006A3064">
        <w:rPr>
          <w:i/>
          <w:iCs/>
          <w:lang w:eastAsia="en-US"/>
        </w:rPr>
        <w:t>á</w:t>
      </w:r>
      <w:r w:rsidRPr="006A3064">
        <w:rPr>
          <w:i/>
          <w:iCs/>
          <w:lang w:eastAsia="en-US"/>
        </w:rPr>
        <w:t>l Muḥammad</w:t>
      </w:r>
      <w:r w:rsidRPr="006A3064">
        <w:rPr>
          <w:lang w:eastAsia="en-US"/>
        </w:rPr>
        <w:t>] are the doors to God and</w:t>
      </w:r>
      <w:r w:rsidR="00A47666" w:rsidRPr="006A3064">
        <w:rPr>
          <w:lang w:eastAsia="en-US"/>
        </w:rPr>
        <w:t xml:space="preserve"> </w:t>
      </w:r>
      <w:r w:rsidRPr="006A3064">
        <w:rPr>
          <w:lang w:eastAsia="en-US"/>
        </w:rPr>
        <w:t>the ways to God.</w:t>
      </w:r>
      <w:r w:rsidR="00EA0C09" w:rsidRPr="006A3064">
        <w:rPr>
          <w:lang w:eastAsia="en-US"/>
        </w:rPr>
        <w:t>”</w:t>
      </w:r>
      <w:r w:rsidR="00FF592C" w:rsidRPr="006A3064">
        <w:rPr>
          <w:rStyle w:val="EndnoteReference"/>
          <w:lang w:eastAsia="en-US"/>
        </w:rPr>
        <w:endnoteReference w:id="216"/>
      </w:r>
    </w:p>
    <w:p w:rsidR="004672F0" w:rsidRPr="006A3064" w:rsidRDefault="004672F0" w:rsidP="00592260">
      <w:pPr>
        <w:pStyle w:val="Text"/>
        <w:rPr>
          <w:lang w:eastAsia="en-US"/>
        </w:rPr>
      </w:pPr>
      <w:r w:rsidRPr="006A3064">
        <w:rPr>
          <w:lang w:eastAsia="en-US"/>
        </w:rPr>
        <w:t>People are created from the radiance of the light of</w:t>
      </w:r>
      <w:r w:rsidR="00592260" w:rsidRPr="006A3064">
        <w:rPr>
          <w:lang w:eastAsia="en-US"/>
        </w:rPr>
        <w:t xml:space="preserve"> </w:t>
      </w:r>
      <w:r w:rsidRPr="006A3064">
        <w:rPr>
          <w:lang w:eastAsia="en-US"/>
        </w:rPr>
        <w:t xml:space="preserve">the </w:t>
      </w:r>
      <w:r w:rsidRPr="006A3064">
        <w:rPr>
          <w:i/>
          <w:iCs/>
          <w:lang w:eastAsia="en-US"/>
        </w:rPr>
        <w:t>im</w:t>
      </w:r>
      <w:r w:rsidR="00FF592C" w:rsidRPr="006A3064">
        <w:rPr>
          <w:i/>
          <w:iCs/>
        </w:rPr>
        <w:t>á</w:t>
      </w:r>
      <w:r w:rsidRPr="006A3064">
        <w:rPr>
          <w:i/>
          <w:iCs/>
          <w:lang w:eastAsia="en-US"/>
        </w:rPr>
        <w:t>ms</w:t>
      </w:r>
      <w:r w:rsidRPr="006A3064">
        <w:rPr>
          <w:lang w:eastAsia="en-US"/>
        </w:rPr>
        <w:t xml:space="preserve">, and, therefore, the </w:t>
      </w:r>
      <w:r w:rsidRPr="006A3064">
        <w:rPr>
          <w:i/>
          <w:iCs/>
          <w:lang w:eastAsia="en-US"/>
        </w:rPr>
        <w:t>im</w:t>
      </w:r>
      <w:r w:rsidR="00FF592C" w:rsidRPr="006A3064">
        <w:rPr>
          <w:i/>
          <w:iCs/>
        </w:rPr>
        <w:t>á</w:t>
      </w:r>
      <w:r w:rsidRPr="006A3064">
        <w:rPr>
          <w:i/>
          <w:iCs/>
          <w:lang w:eastAsia="en-US"/>
        </w:rPr>
        <w:t>ms</w:t>
      </w:r>
      <w:r w:rsidRPr="006A3064">
        <w:rPr>
          <w:lang w:eastAsia="en-US"/>
        </w:rPr>
        <w:t xml:space="preserve"> are the actional cause</w:t>
      </w:r>
      <w:r w:rsidR="00592260" w:rsidRPr="006A3064">
        <w:rPr>
          <w:lang w:eastAsia="en-US"/>
        </w:rPr>
        <w:t xml:space="preserve"> </w:t>
      </w:r>
      <w:r w:rsidRPr="006A3064">
        <w:rPr>
          <w:lang w:eastAsia="en-US"/>
        </w:rPr>
        <w:t>(</w:t>
      </w:r>
      <w:r w:rsidRPr="006A3064">
        <w:rPr>
          <w:i/>
          <w:iCs/>
          <w:lang w:eastAsia="en-US"/>
        </w:rPr>
        <w:t>al-</w:t>
      </w:r>
      <w:r w:rsidR="00B6789E" w:rsidRPr="006A3064">
        <w:rPr>
          <w:i/>
          <w:iCs/>
          <w:lang w:eastAsia="en-US"/>
        </w:rPr>
        <w:t>‘</w:t>
      </w:r>
      <w:r w:rsidRPr="006A3064">
        <w:rPr>
          <w:i/>
          <w:iCs/>
          <w:lang w:eastAsia="en-US"/>
        </w:rPr>
        <w:t>illat al-fá</w:t>
      </w:r>
      <w:r w:rsidR="00B6789E" w:rsidRPr="006A3064">
        <w:rPr>
          <w:i/>
          <w:iCs/>
          <w:lang w:eastAsia="en-US"/>
        </w:rPr>
        <w:t>‘</w:t>
      </w:r>
      <w:r w:rsidRPr="006A3064">
        <w:rPr>
          <w:i/>
          <w:iCs/>
          <w:lang w:eastAsia="en-US"/>
        </w:rPr>
        <w:t>il</w:t>
      </w:r>
      <w:r w:rsidR="00EA0C09" w:rsidRPr="006A3064">
        <w:rPr>
          <w:i/>
          <w:iCs/>
          <w:lang w:eastAsia="en-US"/>
        </w:rPr>
        <w:t>í</w:t>
      </w:r>
      <w:r w:rsidRPr="006A3064">
        <w:rPr>
          <w:i/>
          <w:iCs/>
          <w:lang w:eastAsia="en-US"/>
        </w:rPr>
        <w:t>ya</w:t>
      </w:r>
      <w:r w:rsidRPr="006A3064">
        <w:rPr>
          <w:lang w:eastAsia="en-US"/>
        </w:rPr>
        <w:t>), as well as the material cause</w:t>
      </w:r>
      <w:r w:rsidR="00592260" w:rsidRPr="006A3064">
        <w:rPr>
          <w:lang w:eastAsia="en-US"/>
        </w:rPr>
        <w:t xml:space="preserve"> </w:t>
      </w:r>
      <w:r w:rsidRPr="006A3064">
        <w:rPr>
          <w:lang w:eastAsia="en-US"/>
        </w:rPr>
        <w:t>(</w:t>
      </w:r>
      <w:r w:rsidRPr="006A3064">
        <w:rPr>
          <w:i/>
          <w:iCs/>
          <w:lang w:eastAsia="en-US"/>
        </w:rPr>
        <w:t>al-</w:t>
      </w:r>
      <w:r w:rsidR="00B6789E" w:rsidRPr="006A3064">
        <w:rPr>
          <w:i/>
          <w:iCs/>
          <w:lang w:eastAsia="en-US"/>
        </w:rPr>
        <w:t>‘</w:t>
      </w:r>
      <w:r w:rsidRPr="006A3064">
        <w:rPr>
          <w:i/>
          <w:iCs/>
          <w:lang w:eastAsia="en-US"/>
        </w:rPr>
        <w:t>illat al-máddíya</w:t>
      </w:r>
      <w:r w:rsidRPr="006A3064">
        <w:rPr>
          <w:lang w:eastAsia="en-US"/>
        </w:rPr>
        <w:t>)</w:t>
      </w:r>
      <w:r w:rsidR="00D41A19" w:rsidRPr="006A3064">
        <w:rPr>
          <w:lang w:eastAsia="en-US"/>
        </w:rPr>
        <w:t xml:space="preserve">.  </w:t>
      </w:r>
      <w:r w:rsidRPr="006A3064">
        <w:rPr>
          <w:lang w:eastAsia="en-US"/>
        </w:rPr>
        <w:t xml:space="preserve">The </w:t>
      </w:r>
      <w:r w:rsidRPr="006A3064">
        <w:rPr>
          <w:i/>
          <w:iCs/>
          <w:lang w:eastAsia="en-US"/>
        </w:rPr>
        <w:t>imáms</w:t>
      </w:r>
      <w:r w:rsidRPr="006A3064">
        <w:rPr>
          <w:lang w:eastAsia="en-US"/>
        </w:rPr>
        <w:t xml:space="preserve"> are also the formal cause</w:t>
      </w:r>
      <w:r w:rsidR="00592260" w:rsidRPr="006A3064">
        <w:rPr>
          <w:lang w:eastAsia="en-US"/>
        </w:rPr>
        <w:t xml:space="preserve"> </w:t>
      </w:r>
      <w:r w:rsidRPr="006A3064">
        <w:rPr>
          <w:lang w:eastAsia="en-US"/>
        </w:rPr>
        <w:t>(</w:t>
      </w:r>
      <w:r w:rsidRPr="006A3064">
        <w:rPr>
          <w:i/>
          <w:iCs/>
          <w:lang w:eastAsia="en-US"/>
        </w:rPr>
        <w:t>al-</w:t>
      </w:r>
      <w:r w:rsidR="00B6789E" w:rsidRPr="006A3064">
        <w:rPr>
          <w:i/>
          <w:iCs/>
          <w:lang w:eastAsia="en-US"/>
        </w:rPr>
        <w:t>‘</w:t>
      </w:r>
      <w:r w:rsidRPr="006A3064">
        <w:rPr>
          <w:i/>
          <w:iCs/>
          <w:lang w:eastAsia="en-US"/>
        </w:rPr>
        <w:t>illat al-ṣúríya</w:t>
      </w:r>
      <w:r w:rsidRPr="006A3064">
        <w:rPr>
          <w:lang w:eastAsia="en-US"/>
        </w:rPr>
        <w:t>) because the form of every single item</w:t>
      </w:r>
      <w:r w:rsidR="00592260" w:rsidRPr="006A3064">
        <w:rPr>
          <w:lang w:eastAsia="en-US"/>
        </w:rPr>
        <w:t xml:space="preserve"> </w:t>
      </w:r>
      <w:r w:rsidRPr="006A3064">
        <w:rPr>
          <w:lang w:eastAsia="en-US"/>
        </w:rPr>
        <w:t xml:space="preserve">of creation is their form; the </w:t>
      </w:r>
      <w:r w:rsidRPr="006A3064">
        <w:rPr>
          <w:i/>
          <w:iCs/>
          <w:lang w:eastAsia="en-US"/>
        </w:rPr>
        <w:t>im</w:t>
      </w:r>
      <w:r w:rsidR="00FF592C" w:rsidRPr="006A3064">
        <w:rPr>
          <w:i/>
          <w:iCs/>
        </w:rPr>
        <w:t>á</w:t>
      </w:r>
      <w:r w:rsidRPr="006A3064">
        <w:rPr>
          <w:i/>
          <w:iCs/>
          <w:lang w:eastAsia="en-US"/>
        </w:rPr>
        <w:t>ms</w:t>
      </w:r>
      <w:r w:rsidRPr="006A3064">
        <w:rPr>
          <w:lang w:eastAsia="en-US"/>
        </w:rPr>
        <w:t xml:space="preserve"> are the manifestation</w:t>
      </w:r>
      <w:r w:rsidR="00592260" w:rsidRPr="006A3064">
        <w:rPr>
          <w:lang w:eastAsia="en-US"/>
        </w:rPr>
        <w:t xml:space="preserve"> </w:t>
      </w:r>
      <w:r w:rsidRPr="006A3064">
        <w:rPr>
          <w:lang w:eastAsia="en-US"/>
        </w:rPr>
        <w:t>of the grace of God, and each creature has its form as a</w:t>
      </w:r>
      <w:r w:rsidR="00592260" w:rsidRPr="006A3064">
        <w:rPr>
          <w:lang w:eastAsia="en-US"/>
        </w:rPr>
        <w:t xml:space="preserve"> </w:t>
      </w:r>
      <w:r w:rsidRPr="006A3064">
        <w:rPr>
          <w:lang w:eastAsia="en-US"/>
        </w:rPr>
        <w:t>result of God</w:t>
      </w:r>
      <w:r w:rsidR="00EA0C09" w:rsidRPr="006A3064">
        <w:rPr>
          <w:lang w:eastAsia="en-US"/>
        </w:rPr>
        <w:t>’</w:t>
      </w:r>
      <w:r w:rsidRPr="006A3064">
        <w:rPr>
          <w:lang w:eastAsia="en-US"/>
        </w:rPr>
        <w:t>s grace</w:t>
      </w:r>
      <w:r w:rsidR="00D41A19" w:rsidRPr="006A3064">
        <w:rPr>
          <w:lang w:eastAsia="en-US"/>
        </w:rPr>
        <w:t xml:space="preserve">.  </w:t>
      </w:r>
      <w:r w:rsidRPr="006A3064">
        <w:rPr>
          <w:lang w:eastAsia="en-US"/>
        </w:rPr>
        <w:t>They are also the ultimate cause</w:t>
      </w:r>
    </w:p>
    <w:p w:rsidR="001819CF" w:rsidRPr="006A3064" w:rsidRDefault="001819CF" w:rsidP="004672F0">
      <w:pPr>
        <w:rPr>
          <w:lang w:eastAsia="en-US"/>
        </w:rPr>
      </w:pPr>
      <w:r w:rsidRPr="006A3064">
        <w:rPr>
          <w:lang w:eastAsia="en-US"/>
        </w:rPr>
        <w:br w:type="page"/>
      </w:r>
    </w:p>
    <w:p w:rsidR="004672F0" w:rsidRPr="006A3064" w:rsidRDefault="004672F0" w:rsidP="00A47666">
      <w:pPr>
        <w:pStyle w:val="Textcts"/>
        <w:rPr>
          <w:lang w:eastAsia="en-US"/>
        </w:rPr>
      </w:pPr>
      <w:r w:rsidRPr="006A3064">
        <w:rPr>
          <w:lang w:eastAsia="en-US"/>
        </w:rPr>
        <w:lastRenderedPageBreak/>
        <w:t>(</w:t>
      </w:r>
      <w:r w:rsidRPr="006A3064">
        <w:rPr>
          <w:i/>
          <w:iCs/>
          <w:lang w:eastAsia="en-US"/>
        </w:rPr>
        <w:t>al-</w:t>
      </w:r>
      <w:r w:rsidR="00B6789E" w:rsidRPr="006A3064">
        <w:rPr>
          <w:i/>
          <w:iCs/>
          <w:lang w:eastAsia="en-US"/>
        </w:rPr>
        <w:t>‘</w:t>
      </w:r>
      <w:r w:rsidRPr="006A3064">
        <w:rPr>
          <w:i/>
          <w:iCs/>
          <w:lang w:eastAsia="en-US"/>
        </w:rPr>
        <w:t>illat al-</w:t>
      </w:r>
      <w:r w:rsidRPr="006A3064">
        <w:rPr>
          <w:i/>
          <w:iCs/>
          <w:u w:val="single"/>
          <w:lang w:eastAsia="en-US"/>
        </w:rPr>
        <w:t>gh</w:t>
      </w:r>
      <w:r w:rsidRPr="006A3064">
        <w:rPr>
          <w:i/>
          <w:iCs/>
          <w:lang w:eastAsia="en-US"/>
        </w:rPr>
        <w:t>á</w:t>
      </w:r>
      <w:r w:rsidR="00EA0C09" w:rsidRPr="006A3064">
        <w:rPr>
          <w:i/>
          <w:iCs/>
          <w:lang w:eastAsia="en-US"/>
        </w:rPr>
        <w:t>’</w:t>
      </w:r>
      <w:r w:rsidRPr="006A3064">
        <w:rPr>
          <w:i/>
          <w:iCs/>
          <w:lang w:eastAsia="en-US"/>
        </w:rPr>
        <w:t>í</w:t>
      </w:r>
      <w:r w:rsidRPr="006A3064">
        <w:rPr>
          <w:lang w:eastAsia="en-US"/>
        </w:rPr>
        <w:t>) because God has created things for</w:t>
      </w:r>
      <w:r w:rsidR="00A47666" w:rsidRPr="006A3064">
        <w:rPr>
          <w:lang w:eastAsia="en-US"/>
        </w:rPr>
        <w:t xml:space="preserve"> </w:t>
      </w:r>
      <w:r w:rsidRPr="006A3064">
        <w:rPr>
          <w:lang w:eastAsia="en-US"/>
        </w:rPr>
        <w:t>their sake.</w:t>
      </w:r>
      <w:r w:rsidR="00FF592C" w:rsidRPr="006A3064">
        <w:rPr>
          <w:rStyle w:val="EndnoteReference"/>
          <w:lang w:eastAsia="en-US"/>
        </w:rPr>
        <w:endnoteReference w:id="217"/>
      </w:r>
    </w:p>
    <w:p w:rsidR="004672F0" w:rsidRPr="006A3064" w:rsidRDefault="004672F0" w:rsidP="00A47666">
      <w:pPr>
        <w:pStyle w:val="Text"/>
        <w:rPr>
          <w:lang w:eastAsia="en-US"/>
        </w:rPr>
      </w:pPr>
      <w:r w:rsidRPr="006A3064">
        <w:rPr>
          <w:lang w:eastAsia="en-US"/>
        </w:rPr>
        <w:t xml:space="preserve">The </w:t>
      </w:r>
      <w:r w:rsidRPr="006A3064">
        <w:rPr>
          <w:i/>
          <w:iCs/>
          <w:lang w:eastAsia="en-US"/>
        </w:rPr>
        <w:t>imáms</w:t>
      </w:r>
      <w:r w:rsidRPr="006A3064">
        <w:rPr>
          <w:lang w:eastAsia="en-US"/>
        </w:rPr>
        <w:t xml:space="preserve"> are the </w:t>
      </w:r>
      <w:r w:rsidRPr="006A3064">
        <w:rPr>
          <w:i/>
          <w:iCs/>
          <w:lang w:eastAsia="en-US"/>
        </w:rPr>
        <w:t>a</w:t>
      </w:r>
      <w:r w:rsidR="00B6789E" w:rsidRPr="006A3064">
        <w:rPr>
          <w:i/>
          <w:iCs/>
          <w:lang w:eastAsia="en-US"/>
        </w:rPr>
        <w:t>‘</w:t>
      </w:r>
      <w:r w:rsidRPr="006A3064">
        <w:rPr>
          <w:i/>
          <w:iCs/>
          <w:lang w:eastAsia="en-US"/>
        </w:rPr>
        <w:t>ráf</w:t>
      </w:r>
      <w:r w:rsidRPr="006A3064">
        <w:rPr>
          <w:lang w:eastAsia="en-US"/>
        </w:rPr>
        <w:t xml:space="preserve"> (the area between Paradise and</w:t>
      </w:r>
      <w:r w:rsidR="00A47666" w:rsidRPr="006A3064">
        <w:rPr>
          <w:lang w:eastAsia="en-US"/>
        </w:rPr>
        <w:t xml:space="preserve"> </w:t>
      </w:r>
      <w:r w:rsidRPr="006A3064">
        <w:rPr>
          <w:lang w:eastAsia="en-US"/>
        </w:rPr>
        <w:t>Hell), intermediaries through whom God can be understood,</w:t>
      </w:r>
      <w:r w:rsidR="00A47666" w:rsidRPr="006A3064">
        <w:rPr>
          <w:lang w:eastAsia="en-US"/>
        </w:rPr>
        <w:t xml:space="preserve"> </w:t>
      </w:r>
      <w:r w:rsidRPr="006A3064">
        <w:rPr>
          <w:lang w:eastAsia="en-US"/>
        </w:rPr>
        <w:t>i.e., the understanding of God is only possible through the</w:t>
      </w:r>
      <w:r w:rsidR="00A47666" w:rsidRPr="006A3064">
        <w:rPr>
          <w:lang w:eastAsia="en-US"/>
        </w:rPr>
        <w:t xml:space="preserve"> </w:t>
      </w:r>
      <w:r w:rsidRPr="006A3064">
        <w:rPr>
          <w:lang w:eastAsia="en-US"/>
        </w:rPr>
        <w:t>guidance of (</w:t>
      </w:r>
      <w:r w:rsidRPr="006A3064">
        <w:rPr>
          <w:i/>
          <w:iCs/>
          <w:lang w:eastAsia="en-US"/>
        </w:rPr>
        <w:t>ahl al-ḥaqq</w:t>
      </w:r>
      <w:r w:rsidRPr="006A3064">
        <w:rPr>
          <w:lang w:eastAsia="en-US"/>
        </w:rPr>
        <w:t>), the people of truth, i.e., the</w:t>
      </w:r>
      <w:r w:rsidR="00A47666" w:rsidRPr="006A3064">
        <w:rPr>
          <w:lang w:eastAsia="en-US"/>
        </w:rPr>
        <w:t xml:space="preserve"> </w:t>
      </w:r>
      <w:r w:rsidRPr="006A3064">
        <w:rPr>
          <w:i/>
          <w:iCs/>
          <w:lang w:eastAsia="en-US"/>
        </w:rPr>
        <w:t>im</w:t>
      </w:r>
      <w:r w:rsidR="00EA0C09" w:rsidRPr="006A3064">
        <w:rPr>
          <w:i/>
          <w:iCs/>
          <w:lang w:eastAsia="en-US"/>
        </w:rPr>
        <w:t>á</w:t>
      </w:r>
      <w:r w:rsidRPr="006A3064">
        <w:rPr>
          <w:i/>
          <w:iCs/>
          <w:lang w:eastAsia="en-US"/>
        </w:rPr>
        <w:t>ms</w:t>
      </w:r>
      <w:r w:rsidRPr="006A3064">
        <w:rPr>
          <w:lang w:eastAsia="en-US"/>
        </w:rPr>
        <w:t>.</w:t>
      </w:r>
      <w:r w:rsidR="00FF592C" w:rsidRPr="006A3064">
        <w:rPr>
          <w:rStyle w:val="EndnoteReference"/>
          <w:lang w:eastAsia="en-US"/>
        </w:rPr>
        <w:endnoteReference w:id="218"/>
      </w:r>
    </w:p>
    <w:p w:rsidR="004672F0" w:rsidRPr="006A3064" w:rsidRDefault="004672F0" w:rsidP="00592260">
      <w:pPr>
        <w:pStyle w:val="Text"/>
        <w:rPr>
          <w:lang w:eastAsia="en-US"/>
        </w:rPr>
      </w:pPr>
      <w:r w:rsidRPr="006A3064">
        <w:rPr>
          <w:lang w:eastAsia="en-US"/>
        </w:rPr>
        <w:t xml:space="preserve">The </w:t>
      </w:r>
      <w:r w:rsidRPr="006A3064">
        <w:rPr>
          <w:i/>
          <w:iCs/>
          <w:lang w:eastAsia="en-US"/>
        </w:rPr>
        <w:t>im</w:t>
      </w:r>
      <w:r w:rsidR="00EA0C09" w:rsidRPr="006A3064">
        <w:rPr>
          <w:i/>
          <w:iCs/>
          <w:lang w:eastAsia="en-US"/>
        </w:rPr>
        <w:t>á</w:t>
      </w:r>
      <w:r w:rsidRPr="006A3064">
        <w:rPr>
          <w:i/>
          <w:iCs/>
          <w:lang w:eastAsia="en-US"/>
        </w:rPr>
        <w:t>ms</w:t>
      </w:r>
      <w:r w:rsidRPr="006A3064">
        <w:rPr>
          <w:lang w:eastAsia="en-US"/>
        </w:rPr>
        <w:t xml:space="preserve"> are like the gates between God and creation.</w:t>
      </w:r>
      <w:r w:rsidR="00592260" w:rsidRPr="006A3064">
        <w:rPr>
          <w:lang w:eastAsia="en-US"/>
        </w:rPr>
        <w:t xml:space="preserve">  </w:t>
      </w:r>
      <w:r w:rsidRPr="006A3064">
        <w:rPr>
          <w:lang w:eastAsia="en-US"/>
        </w:rPr>
        <w:t>or as the keys to His treasure</w:t>
      </w:r>
      <w:r w:rsidR="00D41A19" w:rsidRPr="006A3064">
        <w:rPr>
          <w:lang w:eastAsia="en-US"/>
        </w:rPr>
        <w:t xml:space="preserve">.  </w:t>
      </w:r>
      <w:r w:rsidRPr="006A3064">
        <w:rPr>
          <w:lang w:eastAsia="en-US"/>
        </w:rPr>
        <w:t>They are the scene (</w:t>
      </w:r>
      <w:r w:rsidRPr="006A3064">
        <w:rPr>
          <w:i/>
          <w:iCs/>
          <w:lang w:eastAsia="en-US"/>
        </w:rPr>
        <w:t>maḥ</w:t>
      </w:r>
      <w:r w:rsidR="00EA0C09" w:rsidRPr="006A3064">
        <w:rPr>
          <w:i/>
          <w:iCs/>
          <w:lang w:eastAsia="en-US"/>
        </w:rPr>
        <w:t>á</w:t>
      </w:r>
      <w:r w:rsidRPr="006A3064">
        <w:rPr>
          <w:i/>
          <w:iCs/>
          <w:lang w:eastAsia="en-US"/>
        </w:rPr>
        <w:t>ll</w:t>
      </w:r>
      <w:r w:rsidRPr="006A3064">
        <w:rPr>
          <w:lang w:eastAsia="en-US"/>
        </w:rPr>
        <w:t>)</w:t>
      </w:r>
      <w:r w:rsidR="00592260" w:rsidRPr="006A3064">
        <w:rPr>
          <w:lang w:eastAsia="en-US"/>
        </w:rPr>
        <w:t xml:space="preserve"> </w:t>
      </w:r>
      <w:r w:rsidRPr="006A3064">
        <w:rPr>
          <w:lang w:eastAsia="en-US"/>
        </w:rPr>
        <w:t>of the manifestation of His divine will and power, and the</w:t>
      </w:r>
      <w:r w:rsidR="00592260" w:rsidRPr="006A3064">
        <w:rPr>
          <w:lang w:eastAsia="en-US"/>
        </w:rPr>
        <w:t xml:space="preserve"> </w:t>
      </w:r>
      <w:r w:rsidRPr="006A3064">
        <w:rPr>
          <w:lang w:eastAsia="en-US"/>
        </w:rPr>
        <w:t>embodiment of His attributes among mankind.</w:t>
      </w:r>
      <w:r w:rsidR="00FF592C" w:rsidRPr="006A3064">
        <w:rPr>
          <w:rStyle w:val="EndnoteReference"/>
          <w:lang w:eastAsia="en-US"/>
        </w:rPr>
        <w:endnoteReference w:id="219"/>
      </w:r>
      <w:r w:rsidRPr="006A3064">
        <w:rPr>
          <w:lang w:eastAsia="en-US"/>
        </w:rPr>
        <w:t xml:space="preserve">  The </w:t>
      </w:r>
      <w:r w:rsidRPr="006A3064">
        <w:rPr>
          <w:i/>
          <w:iCs/>
          <w:lang w:eastAsia="en-US"/>
        </w:rPr>
        <w:t>imáms</w:t>
      </w:r>
      <w:r w:rsidRPr="006A3064">
        <w:rPr>
          <w:lang w:eastAsia="en-US"/>
        </w:rPr>
        <w:t>, who</w:t>
      </w:r>
      <w:r w:rsidR="00592260" w:rsidRPr="006A3064">
        <w:rPr>
          <w:lang w:eastAsia="en-US"/>
        </w:rPr>
        <w:t xml:space="preserve"> </w:t>
      </w:r>
      <w:r w:rsidRPr="006A3064">
        <w:rPr>
          <w:lang w:eastAsia="en-US"/>
        </w:rPr>
        <w:t>are the trustees (</w:t>
      </w:r>
      <w:r w:rsidRPr="006A3064">
        <w:rPr>
          <w:i/>
          <w:iCs/>
          <w:lang w:eastAsia="en-US"/>
        </w:rPr>
        <w:t>umaná</w:t>
      </w:r>
      <w:r w:rsidR="00B94B23" w:rsidRPr="006A3064">
        <w:rPr>
          <w:i/>
          <w:iCs/>
          <w:lang w:eastAsia="en-US"/>
        </w:rPr>
        <w:t>’</w:t>
      </w:r>
      <w:r w:rsidRPr="006A3064">
        <w:rPr>
          <w:lang w:eastAsia="en-US"/>
        </w:rPr>
        <w:t>) of God among the people, are</w:t>
      </w:r>
      <w:r w:rsidR="00592260" w:rsidRPr="006A3064">
        <w:rPr>
          <w:lang w:eastAsia="en-US"/>
        </w:rPr>
        <w:t xml:space="preserve"> </w:t>
      </w:r>
      <w:r w:rsidRPr="006A3064">
        <w:rPr>
          <w:lang w:eastAsia="en-US"/>
        </w:rPr>
        <w:t>installed in their position by the will of God, and the</w:t>
      </w:r>
      <w:r w:rsidR="00592260" w:rsidRPr="006A3064">
        <w:rPr>
          <w:lang w:eastAsia="en-US"/>
        </w:rPr>
        <w:t xml:space="preserve"> </w:t>
      </w:r>
      <w:r w:rsidRPr="006A3064">
        <w:rPr>
          <w:lang w:eastAsia="en-US"/>
        </w:rPr>
        <w:t>Prophet only announces the installation</w:t>
      </w:r>
      <w:r w:rsidR="00D41A19" w:rsidRPr="006A3064">
        <w:rPr>
          <w:lang w:eastAsia="en-US"/>
        </w:rPr>
        <w:t xml:space="preserve">.  </w:t>
      </w:r>
      <w:r w:rsidRPr="006A3064">
        <w:rPr>
          <w:lang w:eastAsia="en-US"/>
        </w:rPr>
        <w:t>They are free from</w:t>
      </w:r>
      <w:r w:rsidR="00592260" w:rsidRPr="006A3064">
        <w:rPr>
          <w:lang w:eastAsia="en-US"/>
        </w:rPr>
        <w:t xml:space="preserve"> </w:t>
      </w:r>
      <w:r w:rsidRPr="006A3064">
        <w:rPr>
          <w:lang w:eastAsia="en-US"/>
        </w:rPr>
        <w:t>all sin, forgetfulness, and ignorance before and after they</w:t>
      </w:r>
      <w:r w:rsidR="00592260" w:rsidRPr="006A3064">
        <w:rPr>
          <w:lang w:eastAsia="en-US"/>
        </w:rPr>
        <w:t xml:space="preserve"> </w:t>
      </w:r>
      <w:r w:rsidRPr="006A3064">
        <w:rPr>
          <w:lang w:eastAsia="en-US"/>
        </w:rPr>
        <w:t>take office.</w:t>
      </w:r>
      <w:r w:rsidR="00FF592C" w:rsidRPr="006A3064">
        <w:rPr>
          <w:rStyle w:val="EndnoteReference"/>
          <w:lang w:eastAsia="en-US"/>
        </w:rPr>
        <w:endnoteReference w:id="220"/>
      </w:r>
      <w:r w:rsidRPr="006A3064">
        <w:rPr>
          <w:lang w:eastAsia="en-US"/>
        </w:rPr>
        <w:t xml:space="preserve">  As the representative of God on earth, they</w:t>
      </w:r>
      <w:r w:rsidR="00592260" w:rsidRPr="006A3064">
        <w:rPr>
          <w:lang w:eastAsia="en-US"/>
        </w:rPr>
        <w:t xml:space="preserve"> </w:t>
      </w:r>
      <w:r w:rsidRPr="006A3064">
        <w:rPr>
          <w:lang w:eastAsia="en-US"/>
        </w:rPr>
        <w:t>are the most learned people and the world cannot function</w:t>
      </w:r>
      <w:r w:rsidR="00592260" w:rsidRPr="006A3064">
        <w:rPr>
          <w:lang w:eastAsia="en-US"/>
        </w:rPr>
        <w:t xml:space="preserve"> </w:t>
      </w:r>
      <w:r w:rsidRPr="006A3064">
        <w:rPr>
          <w:lang w:eastAsia="en-US"/>
        </w:rPr>
        <w:t>without them.</w:t>
      </w:r>
      <w:r w:rsidR="00FF592C" w:rsidRPr="006A3064">
        <w:rPr>
          <w:rStyle w:val="EndnoteReference"/>
          <w:lang w:eastAsia="en-US"/>
        </w:rPr>
        <w:endnoteReference w:id="221"/>
      </w:r>
    </w:p>
    <w:p w:rsidR="004672F0" w:rsidRPr="006A3064" w:rsidRDefault="004672F0" w:rsidP="00592260">
      <w:pPr>
        <w:pStyle w:val="Text"/>
        <w:rPr>
          <w:lang w:eastAsia="en-US"/>
        </w:rPr>
      </w:pPr>
      <w:r w:rsidRPr="006A3064">
        <w:rPr>
          <w:lang w:eastAsia="en-US"/>
        </w:rPr>
        <w:t xml:space="preserve">The </w:t>
      </w:r>
      <w:r w:rsidRPr="006A3064">
        <w:rPr>
          <w:i/>
          <w:iCs/>
          <w:lang w:eastAsia="en-US"/>
        </w:rPr>
        <w:t>imáms</w:t>
      </w:r>
      <w:r w:rsidRPr="006A3064">
        <w:rPr>
          <w:lang w:eastAsia="en-US"/>
        </w:rPr>
        <w:t xml:space="preserve"> are the refuge (</w:t>
      </w:r>
      <w:r w:rsidRPr="006A3064">
        <w:rPr>
          <w:i/>
          <w:iCs/>
          <w:lang w:eastAsia="en-US"/>
        </w:rPr>
        <w:t>malja</w:t>
      </w:r>
      <w:r w:rsidR="00EA0C09" w:rsidRPr="006A3064">
        <w:rPr>
          <w:i/>
          <w:iCs/>
          <w:lang w:eastAsia="en-US"/>
        </w:rPr>
        <w:t>’</w:t>
      </w:r>
      <w:r w:rsidRPr="006A3064">
        <w:rPr>
          <w:lang w:eastAsia="en-US"/>
        </w:rPr>
        <w:t>), protection (</w:t>
      </w:r>
      <w:r w:rsidRPr="006A3064">
        <w:rPr>
          <w:i/>
          <w:iCs/>
          <w:lang w:eastAsia="en-US"/>
        </w:rPr>
        <w:t>malá</w:t>
      </w:r>
      <w:r w:rsidRPr="006A3064">
        <w:rPr>
          <w:i/>
          <w:iCs/>
          <w:u w:val="single"/>
          <w:lang w:eastAsia="en-US"/>
        </w:rPr>
        <w:t>dh</w:t>
      </w:r>
      <w:r w:rsidRPr="006A3064">
        <w:rPr>
          <w:lang w:eastAsia="en-US"/>
        </w:rPr>
        <w:t>),</w:t>
      </w:r>
      <w:r w:rsidR="00592260" w:rsidRPr="006A3064">
        <w:rPr>
          <w:lang w:eastAsia="en-US"/>
        </w:rPr>
        <w:t xml:space="preserve"> </w:t>
      </w:r>
      <w:r w:rsidRPr="006A3064">
        <w:rPr>
          <w:lang w:eastAsia="en-US"/>
        </w:rPr>
        <w:t>and authority (</w:t>
      </w:r>
      <w:r w:rsidRPr="006A3064">
        <w:rPr>
          <w:i/>
          <w:iCs/>
          <w:lang w:eastAsia="en-US"/>
        </w:rPr>
        <w:t>marji</w:t>
      </w:r>
      <w:r w:rsidR="00B6789E" w:rsidRPr="006A3064">
        <w:rPr>
          <w:i/>
          <w:iCs/>
          <w:lang w:eastAsia="en-US"/>
        </w:rPr>
        <w:t>‘</w:t>
      </w:r>
      <w:r w:rsidRPr="006A3064">
        <w:rPr>
          <w:lang w:eastAsia="en-US"/>
        </w:rPr>
        <w:t>) for every thing that has issued from</w:t>
      </w:r>
      <w:r w:rsidR="00592260" w:rsidRPr="006A3064">
        <w:rPr>
          <w:lang w:eastAsia="en-US"/>
        </w:rPr>
        <w:t xml:space="preserve"> </w:t>
      </w:r>
      <w:r w:rsidRPr="006A3064">
        <w:rPr>
          <w:lang w:eastAsia="en-US"/>
        </w:rPr>
        <w:t>His will, namely, substance (</w:t>
      </w:r>
      <w:r w:rsidR="00EA0C09" w:rsidRPr="006A3064">
        <w:rPr>
          <w:i/>
          <w:iCs/>
          <w:lang w:eastAsia="en-US"/>
        </w:rPr>
        <w:t>‘</w:t>
      </w:r>
      <w:r w:rsidRPr="006A3064">
        <w:rPr>
          <w:i/>
          <w:iCs/>
          <w:lang w:eastAsia="en-US"/>
        </w:rPr>
        <w:t>ain</w:t>
      </w:r>
      <w:r w:rsidRPr="006A3064">
        <w:rPr>
          <w:lang w:eastAsia="en-US"/>
        </w:rPr>
        <w:t>) or notion (</w:t>
      </w:r>
      <w:r w:rsidRPr="006A3064">
        <w:rPr>
          <w:i/>
          <w:iCs/>
          <w:lang w:eastAsia="en-US"/>
        </w:rPr>
        <w:t>ma</w:t>
      </w:r>
      <w:r w:rsidR="00B6789E" w:rsidRPr="006A3064">
        <w:rPr>
          <w:i/>
          <w:iCs/>
          <w:lang w:eastAsia="en-US"/>
        </w:rPr>
        <w:t>‘</w:t>
      </w:r>
      <w:r w:rsidRPr="006A3064">
        <w:rPr>
          <w:i/>
          <w:iCs/>
          <w:lang w:eastAsia="en-US"/>
        </w:rPr>
        <w:t>n</w:t>
      </w:r>
      <w:r w:rsidR="00EA0C09" w:rsidRPr="006A3064">
        <w:rPr>
          <w:i/>
          <w:iCs/>
          <w:lang w:eastAsia="en-US"/>
        </w:rPr>
        <w:t>á</w:t>
      </w:r>
      <w:r w:rsidR="00151749" w:rsidRPr="006A3064">
        <w:rPr>
          <w:lang w:eastAsia="en-US"/>
        </w:rPr>
        <w:t>)</w:t>
      </w:r>
      <w:r w:rsidRPr="006A3064">
        <w:rPr>
          <w:lang w:eastAsia="en-US"/>
        </w:rPr>
        <w:t>, matter</w:t>
      </w:r>
      <w:r w:rsidR="00592260" w:rsidRPr="006A3064">
        <w:rPr>
          <w:lang w:eastAsia="en-US"/>
        </w:rPr>
        <w:t xml:space="preserve"> </w:t>
      </w:r>
      <w:r w:rsidRPr="006A3064">
        <w:rPr>
          <w:lang w:eastAsia="en-US"/>
        </w:rPr>
        <w:t>(</w:t>
      </w:r>
      <w:r w:rsidRPr="006A3064">
        <w:rPr>
          <w:i/>
          <w:iCs/>
          <w:lang w:eastAsia="en-US"/>
        </w:rPr>
        <w:t>jawhar</w:t>
      </w:r>
      <w:r w:rsidRPr="006A3064">
        <w:rPr>
          <w:lang w:eastAsia="en-US"/>
        </w:rPr>
        <w:t>) or accident (</w:t>
      </w:r>
      <w:r w:rsidR="00B6789E" w:rsidRPr="006A3064">
        <w:rPr>
          <w:i/>
          <w:iCs/>
          <w:lang w:eastAsia="en-US"/>
        </w:rPr>
        <w:t>‘</w:t>
      </w:r>
      <w:r w:rsidRPr="006A3064">
        <w:rPr>
          <w:i/>
          <w:iCs/>
          <w:lang w:eastAsia="en-US"/>
        </w:rPr>
        <w:t>araḍ</w:t>
      </w:r>
      <w:r w:rsidRPr="006A3064">
        <w:rPr>
          <w:lang w:eastAsia="en-US"/>
        </w:rPr>
        <w:t>), essence (</w:t>
      </w:r>
      <w:r w:rsidRPr="006A3064">
        <w:rPr>
          <w:i/>
          <w:iCs/>
          <w:u w:val="single"/>
          <w:lang w:eastAsia="en-US"/>
        </w:rPr>
        <w:t>dh</w:t>
      </w:r>
      <w:r w:rsidR="00EA0C09" w:rsidRPr="006A3064">
        <w:rPr>
          <w:i/>
          <w:iCs/>
          <w:lang w:eastAsia="en-US"/>
        </w:rPr>
        <w:t>á</w:t>
      </w:r>
      <w:r w:rsidRPr="006A3064">
        <w:rPr>
          <w:i/>
          <w:iCs/>
          <w:lang w:eastAsia="en-US"/>
        </w:rPr>
        <w:t>t</w:t>
      </w:r>
      <w:r w:rsidRPr="006A3064">
        <w:rPr>
          <w:lang w:eastAsia="en-US"/>
        </w:rPr>
        <w:t>) or attribute</w:t>
      </w:r>
      <w:r w:rsidR="00592260" w:rsidRPr="006A3064">
        <w:rPr>
          <w:lang w:eastAsia="en-US"/>
        </w:rPr>
        <w:t xml:space="preserve"> </w:t>
      </w:r>
      <w:r w:rsidRPr="006A3064">
        <w:rPr>
          <w:lang w:eastAsia="en-US"/>
        </w:rPr>
        <w:t>(</w:t>
      </w:r>
      <w:r w:rsidRPr="006A3064">
        <w:rPr>
          <w:i/>
          <w:iCs/>
          <w:lang w:eastAsia="en-US"/>
        </w:rPr>
        <w:t>ṣifat</w:t>
      </w:r>
      <w:r w:rsidRPr="006A3064">
        <w:rPr>
          <w:lang w:eastAsia="en-US"/>
        </w:rPr>
        <w:t>), ecstasy (</w:t>
      </w:r>
      <w:r w:rsidRPr="006A3064">
        <w:rPr>
          <w:i/>
          <w:iCs/>
          <w:lang w:eastAsia="en-US"/>
        </w:rPr>
        <w:t>ḥál</w:t>
      </w:r>
      <w:r w:rsidRPr="006A3064">
        <w:rPr>
          <w:lang w:eastAsia="en-US"/>
        </w:rPr>
        <w:t>) or condition (</w:t>
      </w:r>
      <w:r w:rsidRPr="006A3064">
        <w:rPr>
          <w:i/>
          <w:iCs/>
          <w:lang w:eastAsia="en-US"/>
        </w:rPr>
        <w:t>ẓarf</w:t>
      </w:r>
      <w:r w:rsidRPr="006A3064">
        <w:rPr>
          <w:lang w:eastAsia="en-US"/>
        </w:rPr>
        <w:t>), and even material (</w:t>
      </w:r>
      <w:r w:rsidRPr="006A3064">
        <w:rPr>
          <w:i/>
          <w:iCs/>
          <w:lang w:eastAsia="en-US"/>
        </w:rPr>
        <w:t>bu</w:t>
      </w:r>
      <w:r w:rsidR="00B6789E" w:rsidRPr="006A3064">
        <w:rPr>
          <w:i/>
          <w:iCs/>
          <w:lang w:eastAsia="en-US"/>
        </w:rPr>
        <w:t>‘</w:t>
      </w:r>
      <w:r w:rsidRPr="006A3064">
        <w:rPr>
          <w:i/>
          <w:iCs/>
          <w:lang w:eastAsia="en-US"/>
        </w:rPr>
        <w:t>d jismí</w:t>
      </w:r>
      <w:r w:rsidRPr="006A3064">
        <w:rPr>
          <w:lang w:eastAsia="en-US"/>
        </w:rPr>
        <w:t>), place (</w:t>
      </w:r>
      <w:r w:rsidRPr="006A3064">
        <w:rPr>
          <w:i/>
          <w:iCs/>
          <w:lang w:eastAsia="en-US"/>
        </w:rPr>
        <w:t>bu</w:t>
      </w:r>
      <w:r w:rsidR="00B6789E" w:rsidRPr="006A3064">
        <w:rPr>
          <w:i/>
          <w:iCs/>
          <w:lang w:eastAsia="en-US"/>
        </w:rPr>
        <w:t>‘</w:t>
      </w:r>
      <w:r w:rsidRPr="006A3064">
        <w:rPr>
          <w:i/>
          <w:iCs/>
          <w:lang w:eastAsia="en-US"/>
        </w:rPr>
        <w:t>d makání</w:t>
      </w:r>
      <w:r w:rsidRPr="006A3064">
        <w:rPr>
          <w:lang w:eastAsia="en-US"/>
        </w:rPr>
        <w:t>), and time dimension</w:t>
      </w:r>
      <w:r w:rsidR="00592260" w:rsidRPr="006A3064">
        <w:rPr>
          <w:lang w:eastAsia="en-US"/>
        </w:rPr>
        <w:t xml:space="preserve"> </w:t>
      </w:r>
      <w:r w:rsidRPr="006A3064">
        <w:rPr>
          <w:lang w:eastAsia="en-US"/>
        </w:rPr>
        <w:t>(</w:t>
      </w:r>
      <w:r w:rsidRPr="006A3064">
        <w:rPr>
          <w:i/>
          <w:iCs/>
          <w:lang w:eastAsia="en-US"/>
        </w:rPr>
        <w:t>bu</w:t>
      </w:r>
      <w:r w:rsidR="00B6789E" w:rsidRPr="006A3064">
        <w:rPr>
          <w:i/>
          <w:iCs/>
          <w:lang w:eastAsia="en-US"/>
        </w:rPr>
        <w:t>‘</w:t>
      </w:r>
      <w:r w:rsidRPr="006A3064">
        <w:rPr>
          <w:i/>
          <w:iCs/>
          <w:lang w:eastAsia="en-US"/>
        </w:rPr>
        <w:t>d zamání</w:t>
      </w:r>
      <w:r w:rsidRPr="006A3064">
        <w:rPr>
          <w:lang w:eastAsia="en-US"/>
        </w:rPr>
        <w:t>)</w:t>
      </w:r>
      <w:r w:rsidR="00D41A19" w:rsidRPr="006A3064">
        <w:rPr>
          <w:lang w:eastAsia="en-US"/>
        </w:rPr>
        <w:t xml:space="preserve">.  </w:t>
      </w:r>
      <w:r w:rsidRPr="006A3064">
        <w:rPr>
          <w:lang w:eastAsia="en-US"/>
        </w:rPr>
        <w:t>In sum, everything takes refuge in them</w:t>
      </w:r>
      <w:r w:rsidR="00592260" w:rsidRPr="006A3064">
        <w:rPr>
          <w:lang w:eastAsia="en-US"/>
        </w:rPr>
        <w:t xml:space="preserve"> </w:t>
      </w:r>
      <w:r w:rsidRPr="006A3064">
        <w:rPr>
          <w:lang w:eastAsia="en-US"/>
        </w:rPr>
        <w:t>because of its poverty and needs.</w:t>
      </w:r>
      <w:r w:rsidR="00FF592C" w:rsidRPr="006A3064">
        <w:rPr>
          <w:rStyle w:val="EndnoteReference"/>
          <w:lang w:eastAsia="en-US"/>
        </w:rPr>
        <w:endnoteReference w:id="222"/>
      </w:r>
    </w:p>
    <w:p w:rsidR="004672F0" w:rsidRPr="006A3064" w:rsidRDefault="004672F0" w:rsidP="00151749">
      <w:pPr>
        <w:pStyle w:val="Text"/>
        <w:rPr>
          <w:lang w:eastAsia="en-US"/>
        </w:rPr>
      </w:pP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s believe that certain verses in the </w:t>
      </w:r>
      <w:r w:rsidRPr="006A3064">
        <w:rPr>
          <w:i/>
          <w:iCs/>
          <w:lang w:eastAsia="en-US"/>
        </w:rPr>
        <w:t>Qur</w:t>
      </w:r>
      <w:r w:rsidR="00EA0C09" w:rsidRPr="006A3064">
        <w:rPr>
          <w:i/>
          <w:iCs/>
          <w:lang w:eastAsia="en-US"/>
        </w:rPr>
        <w:t>’</w:t>
      </w:r>
      <w:r w:rsidRPr="006A3064">
        <w:rPr>
          <w:i/>
          <w:iCs/>
          <w:lang w:eastAsia="en-US"/>
        </w:rPr>
        <w:t>án</w:t>
      </w:r>
    </w:p>
    <w:p w:rsidR="001819CF" w:rsidRPr="006A3064" w:rsidRDefault="001819CF" w:rsidP="004672F0">
      <w:pPr>
        <w:rPr>
          <w:lang w:eastAsia="en-US"/>
        </w:rPr>
      </w:pPr>
      <w:r w:rsidRPr="006A3064">
        <w:rPr>
          <w:lang w:eastAsia="en-US"/>
        </w:rPr>
        <w:br w:type="page"/>
      </w:r>
    </w:p>
    <w:p w:rsidR="004672F0" w:rsidRPr="006A3064" w:rsidRDefault="004672F0" w:rsidP="00A47666">
      <w:pPr>
        <w:pStyle w:val="Textcts"/>
        <w:rPr>
          <w:lang w:eastAsia="en-US"/>
        </w:rPr>
      </w:pPr>
      <w:r w:rsidRPr="006A3064">
        <w:rPr>
          <w:lang w:eastAsia="en-US"/>
        </w:rPr>
        <w:lastRenderedPageBreak/>
        <w:t xml:space="preserve">and the Traditions refer to the </w:t>
      </w:r>
      <w:r w:rsidRPr="006A3064">
        <w:rPr>
          <w:i/>
          <w:iCs/>
          <w:lang w:eastAsia="en-US"/>
        </w:rPr>
        <w:t>im</w:t>
      </w:r>
      <w:r w:rsidR="00EA0C09" w:rsidRPr="006A3064">
        <w:rPr>
          <w:i/>
          <w:iCs/>
          <w:lang w:eastAsia="en-US"/>
        </w:rPr>
        <w:t>á</w:t>
      </w:r>
      <w:r w:rsidRPr="006A3064">
        <w:rPr>
          <w:i/>
          <w:iCs/>
          <w:lang w:eastAsia="en-US"/>
        </w:rPr>
        <w:t>ms</w:t>
      </w:r>
      <w:r w:rsidRPr="006A3064">
        <w:rPr>
          <w:lang w:eastAsia="en-US"/>
        </w:rPr>
        <w:t>, and they interpret</w:t>
      </w:r>
      <w:r w:rsidR="00A47666" w:rsidRPr="006A3064">
        <w:rPr>
          <w:lang w:eastAsia="en-US"/>
        </w:rPr>
        <w:t xml:space="preserve"> </w:t>
      </w:r>
      <w:r w:rsidRPr="006A3064">
        <w:rPr>
          <w:lang w:eastAsia="en-US"/>
        </w:rPr>
        <w:t>these verses in a way unacceptable to other Muslims</w:t>
      </w:r>
      <w:r w:rsidR="00D41A19" w:rsidRPr="006A3064">
        <w:rPr>
          <w:lang w:eastAsia="en-US"/>
        </w:rPr>
        <w:t xml:space="preserve">.  </w:t>
      </w:r>
      <w:r w:rsidRPr="006A3064">
        <w:rPr>
          <w:lang w:eastAsia="en-US"/>
        </w:rPr>
        <w:t>For</w:t>
      </w:r>
      <w:r w:rsidR="00A47666" w:rsidRPr="006A3064">
        <w:rPr>
          <w:lang w:eastAsia="en-US"/>
        </w:rPr>
        <w:t xml:space="preserve"> </w:t>
      </w:r>
      <w:r w:rsidRPr="006A3064">
        <w:rPr>
          <w:lang w:eastAsia="en-US"/>
        </w:rPr>
        <w:t xml:space="preserve">example, one verse of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reads, </w:t>
      </w:r>
      <w:r w:rsidR="00EA0C09" w:rsidRPr="006A3064">
        <w:rPr>
          <w:lang w:eastAsia="en-US"/>
        </w:rPr>
        <w:t>“</w:t>
      </w:r>
      <w:r w:rsidRPr="006A3064">
        <w:rPr>
          <w:lang w:eastAsia="en-US"/>
        </w:rPr>
        <w:t>And He it is Who</w:t>
      </w:r>
      <w:r w:rsidR="00A47666" w:rsidRPr="006A3064">
        <w:rPr>
          <w:lang w:eastAsia="en-US"/>
        </w:rPr>
        <w:t xml:space="preserve"> </w:t>
      </w:r>
      <w:r w:rsidRPr="006A3064">
        <w:rPr>
          <w:lang w:eastAsia="en-US"/>
        </w:rPr>
        <w:t>has created man from the water, then He had made for him</w:t>
      </w:r>
      <w:r w:rsidR="00A47666" w:rsidRPr="006A3064">
        <w:rPr>
          <w:lang w:eastAsia="en-US"/>
        </w:rPr>
        <w:t xml:space="preserve"> </w:t>
      </w:r>
      <w:r w:rsidRPr="006A3064">
        <w:rPr>
          <w:lang w:eastAsia="en-US"/>
        </w:rPr>
        <w:t>blood-relationship and marriage-relationship and your Lord</w:t>
      </w:r>
      <w:r w:rsidR="00A47666" w:rsidRPr="006A3064">
        <w:rPr>
          <w:lang w:eastAsia="en-US"/>
        </w:rPr>
        <w:t xml:space="preserve"> </w:t>
      </w:r>
      <w:r w:rsidRPr="006A3064">
        <w:rPr>
          <w:lang w:eastAsia="en-US"/>
        </w:rPr>
        <w:t>is powerful.</w:t>
      </w:r>
      <w:r w:rsidR="00EA0C09" w:rsidRPr="006A3064">
        <w:rPr>
          <w:lang w:eastAsia="en-US"/>
        </w:rPr>
        <w:t>”</w:t>
      </w:r>
      <w:r w:rsidRPr="006A3064">
        <w:rPr>
          <w:lang w:eastAsia="en-US"/>
        </w:rPr>
        <w:t xml:space="preserve"> (25:54) </w:t>
      </w:r>
      <w:r w:rsidR="00FB2446" w:rsidRPr="006A3064">
        <w:rPr>
          <w:lang w:eastAsia="en-US"/>
        </w:rPr>
        <w:t xml:space="preserve"> </w:t>
      </w: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insist that in this</w:t>
      </w:r>
      <w:r w:rsidR="00A47666" w:rsidRPr="006A3064">
        <w:rPr>
          <w:lang w:eastAsia="en-US"/>
        </w:rPr>
        <w:t xml:space="preserve"> </w:t>
      </w:r>
      <w:r w:rsidRPr="006A3064">
        <w:rPr>
          <w:lang w:eastAsia="en-US"/>
        </w:rPr>
        <w:t xml:space="preserve">verse </w:t>
      </w:r>
      <w:r w:rsidR="00EA0C09" w:rsidRPr="006A3064">
        <w:rPr>
          <w:lang w:eastAsia="en-US"/>
        </w:rPr>
        <w:t>‘</w:t>
      </w:r>
      <w:r w:rsidRPr="006A3064">
        <w:rPr>
          <w:lang w:eastAsia="en-US"/>
        </w:rPr>
        <w:t>Alí b</w:t>
      </w:r>
      <w:r w:rsidR="00D41A19" w:rsidRPr="006A3064">
        <w:rPr>
          <w:lang w:eastAsia="en-US"/>
        </w:rPr>
        <w:t xml:space="preserve">. </w:t>
      </w:r>
      <w:r w:rsidRPr="006A3064">
        <w:rPr>
          <w:lang w:eastAsia="en-US"/>
        </w:rPr>
        <w:t>Abí Ṭálib is the man referred to because he</w:t>
      </w:r>
      <w:r w:rsidR="00A47666" w:rsidRPr="006A3064">
        <w:rPr>
          <w:lang w:eastAsia="en-US"/>
        </w:rPr>
        <w:t xml:space="preserve"> </w:t>
      </w:r>
      <w:r w:rsidRPr="006A3064">
        <w:rPr>
          <w:lang w:eastAsia="en-US"/>
        </w:rPr>
        <w:t>had a blood-relationship and marriage-relationship with the</w:t>
      </w:r>
      <w:r w:rsidR="00A47666" w:rsidRPr="006A3064">
        <w:rPr>
          <w:lang w:eastAsia="en-US"/>
        </w:rPr>
        <w:t xml:space="preserve"> </w:t>
      </w:r>
      <w:r w:rsidRPr="006A3064">
        <w:rPr>
          <w:lang w:eastAsia="en-US"/>
        </w:rPr>
        <w:t>Prophet</w:t>
      </w:r>
      <w:r w:rsidR="00D41A19" w:rsidRPr="006A3064">
        <w:rPr>
          <w:lang w:eastAsia="en-US"/>
        </w:rPr>
        <w:t>:</w:t>
      </w:r>
      <w:r w:rsidR="00FB2446" w:rsidRPr="006A3064">
        <w:rPr>
          <w:rStyle w:val="EndnoteReference"/>
          <w:lang w:eastAsia="en-US"/>
        </w:rPr>
        <w:endnoteReference w:id="223"/>
      </w:r>
      <w:r w:rsidR="00D41A19" w:rsidRPr="006A3064">
        <w:rPr>
          <w:lang w:eastAsia="en-US"/>
        </w:rPr>
        <w:t xml:space="preserve">  </w:t>
      </w:r>
      <w:r w:rsidR="00B6789E" w:rsidRPr="006A3064">
        <w:rPr>
          <w:lang w:eastAsia="en-US"/>
        </w:rPr>
        <w:t>‘</w:t>
      </w:r>
      <w:r w:rsidRPr="006A3064">
        <w:rPr>
          <w:lang w:eastAsia="en-US"/>
        </w:rPr>
        <w:t>Alí was the Prophet</w:t>
      </w:r>
      <w:r w:rsidR="00EA0C09" w:rsidRPr="006A3064">
        <w:rPr>
          <w:lang w:eastAsia="en-US"/>
        </w:rPr>
        <w:t>’</w:t>
      </w:r>
      <w:r w:rsidRPr="006A3064">
        <w:rPr>
          <w:lang w:eastAsia="en-US"/>
        </w:rPr>
        <w:t>s cousin and son-in-law.</w:t>
      </w:r>
      <w:r w:rsidR="00A47666" w:rsidRPr="006A3064">
        <w:rPr>
          <w:lang w:eastAsia="en-US"/>
        </w:rPr>
        <w:t xml:space="preserve">  </w:t>
      </w:r>
      <w:r w:rsidRPr="006A3064">
        <w:rPr>
          <w:lang w:eastAsia="en-US"/>
        </w:rPr>
        <w:t xml:space="preserve">Another verse in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reads, </w:t>
      </w:r>
      <w:r w:rsidR="00EA0C09" w:rsidRPr="006A3064">
        <w:rPr>
          <w:lang w:eastAsia="en-US"/>
        </w:rPr>
        <w:t>“</w:t>
      </w:r>
      <w:r w:rsidRPr="006A3064">
        <w:rPr>
          <w:lang w:eastAsia="en-US"/>
        </w:rPr>
        <w:t>Thus have we made you a</w:t>
      </w:r>
      <w:r w:rsidR="00A47666" w:rsidRPr="006A3064">
        <w:rPr>
          <w:lang w:eastAsia="en-US"/>
        </w:rPr>
        <w:t xml:space="preserve"> </w:t>
      </w:r>
      <w:r w:rsidRPr="006A3064">
        <w:rPr>
          <w:lang w:eastAsia="en-US"/>
        </w:rPr>
        <w:t>central [intermediate] people, that ye may be witnesses in</w:t>
      </w:r>
      <w:r w:rsidR="00A47666" w:rsidRPr="006A3064">
        <w:rPr>
          <w:lang w:eastAsia="en-US"/>
        </w:rPr>
        <w:t xml:space="preserve"> </w:t>
      </w:r>
      <w:r w:rsidRPr="006A3064">
        <w:rPr>
          <w:lang w:eastAsia="en-US"/>
        </w:rPr>
        <w:t>regard to mankind.</w:t>
      </w:r>
      <w:r w:rsidR="00EA0C09" w:rsidRPr="006A3064">
        <w:rPr>
          <w:lang w:eastAsia="en-US"/>
        </w:rPr>
        <w:t>”</w:t>
      </w:r>
      <w:r w:rsidRPr="006A3064">
        <w:rPr>
          <w:lang w:eastAsia="en-US"/>
        </w:rPr>
        <w:t xml:space="preserve"> (2:143) </w:t>
      </w:r>
      <w:r w:rsidR="00FB2446" w:rsidRPr="006A3064">
        <w:rPr>
          <w:lang w:eastAsia="en-US"/>
        </w:rPr>
        <w:t xml:space="preserve"> </w:t>
      </w: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believe that the</w:t>
      </w:r>
      <w:r w:rsidR="00A47666" w:rsidRPr="006A3064">
        <w:rPr>
          <w:lang w:eastAsia="en-US"/>
        </w:rPr>
        <w:t xml:space="preserve"> </w:t>
      </w:r>
      <w:r w:rsidRPr="006A3064">
        <w:rPr>
          <w:lang w:eastAsia="en-US"/>
        </w:rPr>
        <w:t xml:space="preserve">terms </w:t>
      </w:r>
      <w:r w:rsidR="00EA0C09" w:rsidRPr="006A3064">
        <w:rPr>
          <w:lang w:eastAsia="en-US"/>
        </w:rPr>
        <w:t>“</w:t>
      </w:r>
      <w:r w:rsidRPr="006A3064">
        <w:rPr>
          <w:i/>
          <w:iCs/>
          <w:lang w:eastAsia="en-US"/>
        </w:rPr>
        <w:t>ummatan wasaṭan</w:t>
      </w:r>
      <w:r w:rsidR="00EA0C09" w:rsidRPr="006A3064">
        <w:rPr>
          <w:lang w:eastAsia="en-US"/>
        </w:rPr>
        <w:t>”</w:t>
      </w:r>
      <w:r w:rsidRPr="006A3064">
        <w:rPr>
          <w:lang w:eastAsia="en-US"/>
        </w:rPr>
        <w:t xml:space="preserve"> (intermediate people) in this verse</w:t>
      </w:r>
      <w:r w:rsidR="00A47666" w:rsidRPr="006A3064">
        <w:rPr>
          <w:lang w:eastAsia="en-US"/>
        </w:rPr>
        <w:t xml:space="preserve"> </w:t>
      </w:r>
      <w:r w:rsidRPr="006A3064">
        <w:rPr>
          <w:lang w:eastAsia="en-US"/>
        </w:rPr>
        <w:t xml:space="preserve">refers to the </w:t>
      </w:r>
      <w:r w:rsidRPr="006A3064">
        <w:rPr>
          <w:i/>
          <w:iCs/>
          <w:lang w:eastAsia="en-US"/>
        </w:rPr>
        <w:t>imáms</w:t>
      </w:r>
      <w:r w:rsidR="00D41A19" w:rsidRPr="006A3064">
        <w:rPr>
          <w:lang w:eastAsia="en-US"/>
        </w:rPr>
        <w:t xml:space="preserve">.  </w:t>
      </w:r>
      <w:r w:rsidRPr="006A3064">
        <w:rPr>
          <w:lang w:eastAsia="en-US"/>
        </w:rPr>
        <w:t>This interpretation is based on a</w:t>
      </w:r>
      <w:r w:rsidR="00A47666" w:rsidRPr="006A3064">
        <w:rPr>
          <w:lang w:eastAsia="en-US"/>
        </w:rPr>
        <w:t xml:space="preserve"> </w:t>
      </w:r>
      <w:r w:rsidRPr="006A3064">
        <w:rPr>
          <w:lang w:eastAsia="en-US"/>
        </w:rPr>
        <w:t>Tradition on the authority of Ab</w:t>
      </w:r>
      <w:r w:rsidR="00EA0C09" w:rsidRPr="006A3064">
        <w:rPr>
          <w:lang w:eastAsia="en-US"/>
        </w:rPr>
        <w:t>ú</w:t>
      </w:r>
      <w:r w:rsidRPr="006A3064">
        <w:rPr>
          <w:lang w:eastAsia="en-US"/>
        </w:rPr>
        <w:t xml:space="preserve"> </w:t>
      </w:r>
      <w:r w:rsidR="00EA0C09" w:rsidRPr="006A3064">
        <w:rPr>
          <w:lang w:eastAsia="en-US"/>
        </w:rPr>
        <w:t>‘</w:t>
      </w:r>
      <w:r w:rsidRPr="006A3064">
        <w:rPr>
          <w:lang w:eastAsia="en-US"/>
        </w:rPr>
        <w:t>Abd Alláh who, when asked</w:t>
      </w:r>
      <w:r w:rsidR="00A47666" w:rsidRPr="006A3064">
        <w:rPr>
          <w:lang w:eastAsia="en-US"/>
        </w:rPr>
        <w:t xml:space="preserve"> </w:t>
      </w:r>
      <w:r w:rsidRPr="006A3064">
        <w:rPr>
          <w:lang w:eastAsia="en-US"/>
        </w:rPr>
        <w:t xml:space="preserve">about the meaning of these terms, replied, </w:t>
      </w:r>
      <w:r w:rsidR="00EA0C09" w:rsidRPr="006A3064">
        <w:rPr>
          <w:lang w:eastAsia="en-US"/>
        </w:rPr>
        <w:t>“</w:t>
      </w:r>
      <w:r w:rsidRPr="006A3064">
        <w:rPr>
          <w:lang w:eastAsia="en-US"/>
        </w:rPr>
        <w:t xml:space="preserve">We [the </w:t>
      </w:r>
      <w:r w:rsidRPr="006A3064">
        <w:rPr>
          <w:i/>
          <w:iCs/>
          <w:lang w:eastAsia="en-US"/>
        </w:rPr>
        <w:t>imáms</w:t>
      </w:r>
      <w:r w:rsidRPr="006A3064">
        <w:rPr>
          <w:lang w:eastAsia="en-US"/>
        </w:rPr>
        <w:t>]</w:t>
      </w:r>
      <w:r w:rsidR="00A47666" w:rsidRPr="006A3064">
        <w:rPr>
          <w:lang w:eastAsia="en-US"/>
        </w:rPr>
        <w:t xml:space="preserve"> </w:t>
      </w:r>
      <w:r w:rsidRPr="006A3064">
        <w:rPr>
          <w:lang w:eastAsia="en-US"/>
        </w:rPr>
        <w:t>are the intermediate people and we are God</w:t>
      </w:r>
      <w:r w:rsidR="00EA0C09" w:rsidRPr="006A3064">
        <w:rPr>
          <w:lang w:eastAsia="en-US"/>
        </w:rPr>
        <w:t>’</w:t>
      </w:r>
      <w:r w:rsidRPr="006A3064">
        <w:rPr>
          <w:lang w:eastAsia="en-US"/>
        </w:rPr>
        <w:t>s witnesses among</w:t>
      </w:r>
      <w:r w:rsidR="00A47666" w:rsidRPr="006A3064">
        <w:rPr>
          <w:lang w:eastAsia="en-US"/>
        </w:rPr>
        <w:t xml:space="preserve"> </w:t>
      </w:r>
      <w:r w:rsidRPr="006A3064">
        <w:rPr>
          <w:lang w:eastAsia="en-US"/>
        </w:rPr>
        <w:t>His people.</w:t>
      </w:r>
      <w:r w:rsidR="00EA0C09" w:rsidRPr="006A3064">
        <w:rPr>
          <w:lang w:eastAsia="en-US"/>
        </w:rPr>
        <w:t>”</w:t>
      </w:r>
      <w:r w:rsidR="00FB2446" w:rsidRPr="006A3064">
        <w:rPr>
          <w:rStyle w:val="EndnoteReference"/>
          <w:lang w:eastAsia="en-US"/>
        </w:rPr>
        <w:endnoteReference w:id="224"/>
      </w:r>
      <w:r w:rsidRPr="006A3064">
        <w:rPr>
          <w:lang w:eastAsia="en-US"/>
        </w:rPr>
        <w:t xml:space="preserve">  Another verse in the </w:t>
      </w:r>
      <w:r w:rsidRPr="006A3064">
        <w:rPr>
          <w:i/>
          <w:iCs/>
          <w:lang w:eastAsia="en-US"/>
        </w:rPr>
        <w:t>Qur</w:t>
      </w:r>
      <w:r w:rsidR="00EA0C09" w:rsidRPr="006A3064">
        <w:rPr>
          <w:i/>
          <w:iCs/>
          <w:lang w:eastAsia="en-US"/>
        </w:rPr>
        <w:t>’á</w:t>
      </w:r>
      <w:r w:rsidRPr="006A3064">
        <w:rPr>
          <w:i/>
          <w:iCs/>
          <w:lang w:eastAsia="en-US"/>
        </w:rPr>
        <w:t xml:space="preserve">n </w:t>
      </w:r>
      <w:r w:rsidRPr="006A3064">
        <w:rPr>
          <w:lang w:eastAsia="en-US"/>
        </w:rPr>
        <w:t>which the</w:t>
      </w:r>
      <w:r w:rsidR="00A47666"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s believe is a reference to the </w:t>
      </w:r>
      <w:r w:rsidRPr="006A3064">
        <w:rPr>
          <w:i/>
          <w:iCs/>
          <w:lang w:eastAsia="en-US"/>
        </w:rPr>
        <w:t>imáms</w:t>
      </w:r>
      <w:r w:rsidRPr="006A3064">
        <w:rPr>
          <w:lang w:eastAsia="en-US"/>
        </w:rPr>
        <w:t xml:space="preserve"> reads,</w:t>
      </w:r>
      <w:r w:rsidR="00A47666" w:rsidRPr="006A3064">
        <w:rPr>
          <w:lang w:eastAsia="en-US"/>
        </w:rPr>
        <w:t xml:space="preserve"> </w:t>
      </w:r>
      <w:r w:rsidR="00EA0C09" w:rsidRPr="006A3064">
        <w:rPr>
          <w:lang w:eastAsia="en-US"/>
        </w:rPr>
        <w:t>‘</w:t>
      </w:r>
      <w:r w:rsidRPr="006A3064">
        <w:rPr>
          <w:lang w:eastAsia="en-US"/>
        </w:rPr>
        <w:t>Certainly We created man in the best make [</w:t>
      </w:r>
      <w:r w:rsidRPr="006A3064">
        <w:rPr>
          <w:i/>
          <w:iCs/>
          <w:lang w:eastAsia="en-US"/>
        </w:rPr>
        <w:t>aḥsani taqwímin</w:t>
      </w:r>
      <w:r w:rsidRPr="006A3064">
        <w:rPr>
          <w:lang w:eastAsia="en-US"/>
        </w:rPr>
        <w:t>].</w:t>
      </w:r>
      <w:r w:rsidR="00EA0C09" w:rsidRPr="006A3064">
        <w:rPr>
          <w:lang w:eastAsia="en-US"/>
        </w:rPr>
        <w:t>”</w:t>
      </w:r>
      <w:r w:rsidR="00A47666" w:rsidRPr="006A3064">
        <w:rPr>
          <w:lang w:eastAsia="en-US"/>
        </w:rPr>
        <w:t xml:space="preserve"> </w:t>
      </w:r>
      <w:r w:rsidRPr="006A3064">
        <w:rPr>
          <w:lang w:eastAsia="en-US"/>
        </w:rPr>
        <w:t xml:space="preserve">(95:4) </w:t>
      </w:r>
      <w:r w:rsidR="00FB2446"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interprets the </w:t>
      </w:r>
      <w:r w:rsidR="00EA0C09" w:rsidRPr="006A3064">
        <w:rPr>
          <w:lang w:eastAsia="en-US"/>
        </w:rPr>
        <w:t>“</w:t>
      </w:r>
      <w:r w:rsidRPr="006A3064">
        <w:rPr>
          <w:lang w:eastAsia="en-US"/>
        </w:rPr>
        <w:t>best make</w:t>
      </w:r>
      <w:r w:rsidR="00EA0C09" w:rsidRPr="006A3064">
        <w:rPr>
          <w:lang w:eastAsia="en-US"/>
        </w:rPr>
        <w:t>”</w:t>
      </w:r>
      <w:r w:rsidRPr="006A3064">
        <w:rPr>
          <w:lang w:eastAsia="en-US"/>
        </w:rPr>
        <w:t xml:space="preserve"> as the</w:t>
      </w:r>
      <w:r w:rsidR="00A47666" w:rsidRPr="006A3064">
        <w:rPr>
          <w:lang w:eastAsia="en-US"/>
        </w:rPr>
        <w:t xml:space="preserve"> </w:t>
      </w:r>
      <w:r w:rsidR="00FB2446" w:rsidRPr="006A3064">
        <w:rPr>
          <w:lang w:eastAsia="en-US"/>
        </w:rPr>
        <w:t>perfect men, i.e., Muḥammad, his twelve sons and his</w:t>
      </w:r>
      <w:r w:rsidR="00A47666" w:rsidRPr="006A3064">
        <w:rPr>
          <w:lang w:eastAsia="en-US"/>
        </w:rPr>
        <w:t xml:space="preserve"> </w:t>
      </w:r>
      <w:r w:rsidR="00FB2446" w:rsidRPr="006A3064">
        <w:rPr>
          <w:lang w:eastAsia="en-US"/>
        </w:rPr>
        <w:t>daughter F</w:t>
      </w:r>
      <w:r w:rsidR="00FB2446" w:rsidRPr="006A3064">
        <w:t>áṭ</w:t>
      </w:r>
      <w:r w:rsidR="00FB2446" w:rsidRPr="006A3064">
        <w:rPr>
          <w:lang w:eastAsia="en-US"/>
        </w:rPr>
        <w:t>ima.</w:t>
      </w:r>
      <w:r w:rsidR="00A00FA4" w:rsidRPr="006A3064">
        <w:rPr>
          <w:rStyle w:val="EndnoteReference"/>
          <w:lang w:eastAsia="en-US"/>
        </w:rPr>
        <w:endnoteReference w:id="225"/>
      </w:r>
      <w:r w:rsidR="00FB2446" w:rsidRPr="006A3064">
        <w:rPr>
          <w:lang w:eastAsia="en-US"/>
        </w:rPr>
        <w:t xml:space="preserve">  A Quranic verse reads, “… A good</w:t>
      </w:r>
      <w:r w:rsidR="00A47666" w:rsidRPr="006A3064">
        <w:rPr>
          <w:lang w:eastAsia="en-US"/>
        </w:rPr>
        <w:t xml:space="preserve"> </w:t>
      </w:r>
      <w:r w:rsidR="00FB2446" w:rsidRPr="006A3064">
        <w:rPr>
          <w:lang w:eastAsia="en-US"/>
        </w:rPr>
        <w:t xml:space="preserve">tree, whose root is firm and whose branches are </w:t>
      </w:r>
      <w:r w:rsidRPr="006A3064">
        <w:rPr>
          <w:lang w:eastAsia="en-US"/>
        </w:rPr>
        <w:t>high.</w:t>
      </w:r>
      <w:r w:rsidR="00EA0C09" w:rsidRPr="006A3064">
        <w:rPr>
          <w:lang w:eastAsia="en-US"/>
        </w:rPr>
        <w:t>”</w:t>
      </w:r>
      <w:r w:rsidR="00A47666" w:rsidRPr="006A3064">
        <w:rPr>
          <w:lang w:eastAsia="en-US"/>
        </w:rPr>
        <w:t xml:space="preserve"> </w:t>
      </w:r>
      <w:r w:rsidRPr="006A3064">
        <w:rPr>
          <w:lang w:eastAsia="en-US"/>
        </w:rPr>
        <w:t>(14:24)</w:t>
      </w:r>
      <w:r w:rsidR="00FB2446" w:rsidRPr="006A3064">
        <w:rPr>
          <w:lang w:eastAsia="en-US"/>
        </w:rPr>
        <w:t xml:space="preserve"> </w:t>
      </w:r>
      <w:r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says that when Imám Báqir was asked</w:t>
      </w:r>
      <w:r w:rsidR="00A47666" w:rsidRPr="006A3064">
        <w:rPr>
          <w:lang w:eastAsia="en-US"/>
        </w:rPr>
        <w:t xml:space="preserve"> </w:t>
      </w:r>
      <w:r w:rsidRPr="006A3064">
        <w:rPr>
          <w:lang w:eastAsia="en-US"/>
        </w:rPr>
        <w:t>about the meaning of the above verse, he replied on the</w:t>
      </w:r>
      <w:r w:rsidR="00A47666" w:rsidRPr="006A3064">
        <w:rPr>
          <w:lang w:eastAsia="en-US"/>
        </w:rPr>
        <w:t xml:space="preserve"> </w:t>
      </w:r>
      <w:r w:rsidRPr="006A3064">
        <w:rPr>
          <w:lang w:eastAsia="en-US"/>
        </w:rPr>
        <w:t xml:space="preserve">authority of the Prophet, </w:t>
      </w:r>
      <w:r w:rsidR="00EA0C09" w:rsidRPr="006A3064">
        <w:rPr>
          <w:lang w:eastAsia="en-US"/>
        </w:rPr>
        <w:t>“</w:t>
      </w:r>
      <w:r w:rsidRPr="006A3064">
        <w:rPr>
          <w:lang w:eastAsia="en-US"/>
        </w:rPr>
        <w:t xml:space="preserve">I </w:t>
      </w:r>
      <w:r w:rsidR="00A00FA4" w:rsidRPr="006A3064">
        <w:rPr>
          <w:lang w:eastAsia="en-US"/>
        </w:rPr>
        <w:t>[</w:t>
      </w:r>
      <w:r w:rsidRPr="006A3064">
        <w:rPr>
          <w:lang w:eastAsia="en-US"/>
        </w:rPr>
        <w:t>the Prophet] am its root</w:t>
      </w:r>
    </w:p>
    <w:p w:rsidR="004672F0" w:rsidRPr="006A3064" w:rsidRDefault="0006456B" w:rsidP="004672F0">
      <w:pPr>
        <w:rPr>
          <w:lang w:eastAsia="en-US"/>
        </w:rPr>
      </w:pPr>
      <w:r w:rsidRPr="006A3064">
        <w:rPr>
          <w:lang w:eastAsia="en-US"/>
        </w:rPr>
        <w:br w:type="page"/>
      </w:r>
    </w:p>
    <w:p w:rsidR="005059F5" w:rsidRPr="006A3064" w:rsidRDefault="005059F5" w:rsidP="00A47666">
      <w:pPr>
        <w:pStyle w:val="Textcts"/>
        <w:rPr>
          <w:lang w:eastAsia="en-US"/>
        </w:rPr>
      </w:pPr>
      <w:r w:rsidRPr="006A3064">
        <w:rPr>
          <w:lang w:eastAsia="en-US"/>
        </w:rPr>
        <w:lastRenderedPageBreak/>
        <w:t>[</w:t>
      </w:r>
      <w:r w:rsidRPr="006A3064">
        <w:rPr>
          <w:i/>
          <w:iCs/>
          <w:lang w:eastAsia="en-US"/>
        </w:rPr>
        <w:t>aṣluhá</w:t>
      </w:r>
      <w:r w:rsidRPr="006A3064">
        <w:rPr>
          <w:lang w:eastAsia="en-US"/>
        </w:rPr>
        <w:t xml:space="preserve">] and </w:t>
      </w:r>
      <w:r w:rsidR="00EA0C09" w:rsidRPr="006A3064">
        <w:rPr>
          <w:lang w:eastAsia="en-US"/>
        </w:rPr>
        <w:t>‘</w:t>
      </w:r>
      <w:r w:rsidRPr="006A3064">
        <w:rPr>
          <w:lang w:eastAsia="en-US"/>
        </w:rPr>
        <w:t>Alí is its branch [</w:t>
      </w:r>
      <w:r w:rsidRPr="006A3064">
        <w:rPr>
          <w:i/>
          <w:iCs/>
          <w:lang w:eastAsia="en-US"/>
        </w:rPr>
        <w:t>far</w:t>
      </w:r>
      <w:r w:rsidR="00B6789E" w:rsidRPr="006A3064">
        <w:rPr>
          <w:i/>
          <w:iCs/>
          <w:lang w:eastAsia="en-US"/>
        </w:rPr>
        <w:t>‘</w:t>
      </w:r>
      <w:r w:rsidRPr="006A3064">
        <w:rPr>
          <w:i/>
          <w:iCs/>
          <w:lang w:eastAsia="en-US"/>
        </w:rPr>
        <w:t>uhá</w:t>
      </w:r>
      <w:r w:rsidRPr="006A3064">
        <w:rPr>
          <w:lang w:eastAsia="en-US"/>
        </w:rPr>
        <w:t xml:space="preserve">]; and the </w:t>
      </w:r>
      <w:r w:rsidRPr="006A3064">
        <w:rPr>
          <w:i/>
          <w:iCs/>
          <w:lang w:eastAsia="en-US"/>
        </w:rPr>
        <w:t>imáms</w:t>
      </w:r>
      <w:r w:rsidRPr="006A3064">
        <w:rPr>
          <w:lang w:eastAsia="en-US"/>
        </w:rPr>
        <w:t xml:space="preserve"> are</w:t>
      </w:r>
      <w:r w:rsidR="00A47666" w:rsidRPr="006A3064">
        <w:rPr>
          <w:lang w:eastAsia="en-US"/>
        </w:rPr>
        <w:t xml:space="preserve"> </w:t>
      </w:r>
      <w:r w:rsidRPr="006A3064">
        <w:rPr>
          <w:lang w:eastAsia="en-US"/>
        </w:rPr>
        <w:t>its twigs [</w:t>
      </w:r>
      <w:r w:rsidRPr="006A3064">
        <w:rPr>
          <w:i/>
          <w:iCs/>
          <w:lang w:eastAsia="en-US"/>
        </w:rPr>
        <w:t>a</w:t>
      </w:r>
      <w:r w:rsidRPr="006A3064">
        <w:rPr>
          <w:i/>
          <w:iCs/>
          <w:u w:val="single"/>
          <w:lang w:eastAsia="en-US"/>
        </w:rPr>
        <w:t>gh</w:t>
      </w:r>
      <w:r w:rsidRPr="006A3064">
        <w:rPr>
          <w:i/>
          <w:iCs/>
          <w:lang w:eastAsia="en-US"/>
        </w:rPr>
        <w:t>ṣánuhá</w:t>
      </w:r>
      <w:r w:rsidRPr="006A3064">
        <w:rPr>
          <w:lang w:eastAsia="en-US"/>
        </w:rPr>
        <w:t>], our knowledge is its fruit, and our</w:t>
      </w:r>
      <w:r w:rsidR="00A47666" w:rsidRPr="006A3064">
        <w:rPr>
          <w:lang w:eastAsia="en-US"/>
        </w:rPr>
        <w:t xml:space="preserve"> </w:t>
      </w:r>
      <w:r w:rsidRPr="006A3064">
        <w:rPr>
          <w:lang w:eastAsia="en-US"/>
        </w:rPr>
        <w:t>people [</w:t>
      </w:r>
      <w:r w:rsidRPr="006A3064">
        <w:rPr>
          <w:i/>
          <w:iCs/>
          <w:u w:val="single"/>
          <w:lang w:eastAsia="en-US"/>
        </w:rPr>
        <w:t>sh</w:t>
      </w:r>
      <w:r w:rsidR="00EA0C09" w:rsidRPr="006A3064">
        <w:rPr>
          <w:i/>
          <w:iCs/>
          <w:lang w:eastAsia="en-US"/>
        </w:rPr>
        <w:t>í</w:t>
      </w:r>
      <w:r w:rsidR="00B6789E" w:rsidRPr="006A3064">
        <w:rPr>
          <w:i/>
          <w:iCs/>
          <w:lang w:eastAsia="en-US"/>
        </w:rPr>
        <w:t>‘</w:t>
      </w:r>
      <w:r w:rsidRPr="006A3064">
        <w:rPr>
          <w:i/>
          <w:iCs/>
          <w:lang w:eastAsia="en-US"/>
        </w:rPr>
        <w:t>atun</w:t>
      </w:r>
      <w:r w:rsidR="00EA0C09" w:rsidRPr="006A3064">
        <w:rPr>
          <w:i/>
          <w:iCs/>
          <w:lang w:eastAsia="en-US"/>
        </w:rPr>
        <w:t>á</w:t>
      </w:r>
      <w:r w:rsidRPr="006A3064">
        <w:rPr>
          <w:lang w:eastAsia="en-US"/>
        </w:rPr>
        <w:t>] are its leaves.</w:t>
      </w:r>
      <w:r w:rsidR="00EA0C09" w:rsidRPr="006A3064">
        <w:rPr>
          <w:lang w:eastAsia="en-US"/>
        </w:rPr>
        <w:t>”</w:t>
      </w:r>
      <w:r w:rsidR="00A00FA4" w:rsidRPr="006A3064">
        <w:rPr>
          <w:rStyle w:val="EndnoteReference"/>
          <w:lang w:eastAsia="en-US"/>
        </w:rPr>
        <w:endnoteReference w:id="226"/>
      </w:r>
      <w:r w:rsidRPr="006A3064">
        <w:rPr>
          <w:lang w:eastAsia="en-US"/>
        </w:rPr>
        <w:t xml:space="preserve">  In addition to these</w:t>
      </w:r>
      <w:r w:rsidR="00A47666" w:rsidRPr="006A3064">
        <w:rPr>
          <w:lang w:eastAsia="en-US"/>
        </w:rPr>
        <w:t xml:space="preserve"> </w:t>
      </w:r>
      <w:r w:rsidRPr="006A3064">
        <w:rPr>
          <w:lang w:eastAsia="en-US"/>
        </w:rPr>
        <w:t xml:space="preserve">verses, some Quranic terms such as </w:t>
      </w:r>
      <w:r w:rsidR="00EA0C09" w:rsidRPr="006A3064">
        <w:rPr>
          <w:lang w:eastAsia="en-US"/>
        </w:rPr>
        <w:t>“</w:t>
      </w:r>
      <w:r w:rsidRPr="006A3064">
        <w:rPr>
          <w:lang w:eastAsia="en-US"/>
        </w:rPr>
        <w:t>The Farthest Lote-Tree</w:t>
      </w:r>
      <w:r w:rsidR="00EA0C09" w:rsidRPr="006A3064">
        <w:rPr>
          <w:lang w:eastAsia="en-US"/>
        </w:rPr>
        <w:t>”</w:t>
      </w:r>
      <w:r w:rsidR="00A47666" w:rsidRPr="006A3064">
        <w:rPr>
          <w:lang w:eastAsia="en-US"/>
        </w:rPr>
        <w:t xml:space="preserve"> </w:t>
      </w:r>
      <w:r w:rsidRPr="006A3064">
        <w:rPr>
          <w:lang w:eastAsia="en-US"/>
        </w:rPr>
        <w:t>(</w:t>
      </w:r>
      <w:r w:rsidRPr="006A3064">
        <w:rPr>
          <w:i/>
          <w:iCs/>
          <w:lang w:eastAsia="en-US"/>
        </w:rPr>
        <w:t>sidrat al-muntahá</w:t>
      </w:r>
      <w:r w:rsidRPr="006A3064">
        <w:rPr>
          <w:lang w:eastAsia="en-US"/>
        </w:rPr>
        <w:t xml:space="preserve">) (53:14); </w:t>
      </w:r>
      <w:r w:rsidR="00EA0C09" w:rsidRPr="006A3064">
        <w:rPr>
          <w:lang w:eastAsia="en-US"/>
        </w:rPr>
        <w:t>“</w:t>
      </w:r>
      <w:r w:rsidRPr="006A3064">
        <w:rPr>
          <w:lang w:eastAsia="en-US"/>
        </w:rPr>
        <w:t xml:space="preserve">The Garden, </w:t>
      </w:r>
      <w:r w:rsidR="00566024">
        <w:rPr>
          <w:lang w:eastAsia="en-US"/>
        </w:rPr>
        <w:t>t</w:t>
      </w:r>
      <w:r w:rsidRPr="006A3064">
        <w:rPr>
          <w:lang w:eastAsia="en-US"/>
        </w:rPr>
        <w:t>he Place to be</w:t>
      </w:r>
      <w:r w:rsidR="00A47666" w:rsidRPr="006A3064">
        <w:rPr>
          <w:lang w:eastAsia="en-US"/>
        </w:rPr>
        <w:t xml:space="preserve"> </w:t>
      </w:r>
      <w:r w:rsidRPr="006A3064">
        <w:rPr>
          <w:lang w:eastAsia="en-US"/>
        </w:rPr>
        <w:t>Resorted to</w:t>
      </w:r>
      <w:r w:rsidR="00EA0C09" w:rsidRPr="006A3064">
        <w:rPr>
          <w:lang w:eastAsia="en-US"/>
        </w:rPr>
        <w:t>”</w:t>
      </w:r>
      <w:r w:rsidRPr="006A3064">
        <w:rPr>
          <w:lang w:eastAsia="en-US"/>
        </w:rPr>
        <w:t xml:space="preserve"> (</w:t>
      </w:r>
      <w:r w:rsidRPr="006A3064">
        <w:rPr>
          <w:i/>
          <w:iCs/>
          <w:lang w:eastAsia="en-US"/>
        </w:rPr>
        <w:t>jannat al-ma</w:t>
      </w:r>
      <w:r w:rsidR="00EA0C09" w:rsidRPr="006A3064">
        <w:rPr>
          <w:i/>
          <w:iCs/>
          <w:lang w:eastAsia="en-US"/>
        </w:rPr>
        <w:t>’</w:t>
      </w:r>
      <w:r w:rsidRPr="006A3064">
        <w:rPr>
          <w:i/>
          <w:iCs/>
          <w:lang w:eastAsia="en-US"/>
        </w:rPr>
        <w:t>wá</w:t>
      </w:r>
      <w:r w:rsidRPr="006A3064">
        <w:rPr>
          <w:lang w:eastAsia="en-US"/>
        </w:rPr>
        <w:t>) (53:15) are also considered</w:t>
      </w:r>
      <w:r w:rsidR="00A47666" w:rsidRPr="006A3064">
        <w:rPr>
          <w:lang w:eastAsia="en-US"/>
        </w:rPr>
        <w:t xml:space="preserve"> </w:t>
      </w:r>
      <w:r w:rsidRPr="006A3064">
        <w:rPr>
          <w:lang w:eastAsia="en-US"/>
        </w:rPr>
        <w:t xml:space="preserve">as references to the </w:t>
      </w:r>
      <w:r w:rsidRPr="006A3064">
        <w:rPr>
          <w:i/>
          <w:iCs/>
          <w:lang w:eastAsia="en-US"/>
        </w:rPr>
        <w:t>imáms</w:t>
      </w:r>
      <w:r w:rsidRPr="006A3064">
        <w:rPr>
          <w:lang w:eastAsia="en-US"/>
        </w:rPr>
        <w:t>.</w:t>
      </w:r>
      <w:r w:rsidR="00A00FA4" w:rsidRPr="006A3064">
        <w:rPr>
          <w:rStyle w:val="EndnoteReference"/>
          <w:lang w:eastAsia="en-US"/>
        </w:rPr>
        <w:endnoteReference w:id="227"/>
      </w:r>
    </w:p>
    <w:p w:rsidR="005059F5" w:rsidRPr="006A3064" w:rsidRDefault="005059F5" w:rsidP="00A47666">
      <w:pPr>
        <w:pStyle w:val="Text"/>
        <w:rPr>
          <w:lang w:eastAsia="en-US"/>
        </w:rPr>
      </w:pPr>
      <w:r w:rsidRPr="006A3064">
        <w:rPr>
          <w:lang w:eastAsia="en-US"/>
        </w:rPr>
        <w:t xml:space="preserve">The attitude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towards the </w:t>
      </w:r>
      <w:r w:rsidRPr="006A3064">
        <w:rPr>
          <w:i/>
          <w:iCs/>
          <w:lang w:eastAsia="en-US"/>
        </w:rPr>
        <w:t>im</w:t>
      </w:r>
      <w:r w:rsidR="00EA0C09" w:rsidRPr="006A3064">
        <w:rPr>
          <w:i/>
          <w:iCs/>
          <w:lang w:eastAsia="en-US"/>
        </w:rPr>
        <w:t>á</w:t>
      </w:r>
      <w:r w:rsidRPr="006A3064">
        <w:rPr>
          <w:i/>
          <w:iCs/>
          <w:lang w:eastAsia="en-US"/>
        </w:rPr>
        <w:t>ms</w:t>
      </w:r>
      <w:r w:rsidRPr="006A3064">
        <w:rPr>
          <w:lang w:eastAsia="en-US"/>
        </w:rPr>
        <w:t xml:space="preserve"> and his</w:t>
      </w:r>
      <w:r w:rsidR="00A47666" w:rsidRPr="006A3064">
        <w:rPr>
          <w:lang w:eastAsia="en-US"/>
        </w:rPr>
        <w:t xml:space="preserve"> </w:t>
      </w:r>
      <w:r w:rsidRPr="006A3064">
        <w:rPr>
          <w:lang w:eastAsia="en-US"/>
        </w:rPr>
        <w:t xml:space="preserve">free interpretation of certain verses of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to</w:t>
      </w:r>
      <w:r w:rsidR="00A47666" w:rsidRPr="006A3064">
        <w:rPr>
          <w:lang w:eastAsia="en-US"/>
        </w:rPr>
        <w:t xml:space="preserve"> </w:t>
      </w:r>
      <w:r w:rsidRPr="006A3064">
        <w:rPr>
          <w:lang w:eastAsia="en-US"/>
        </w:rPr>
        <w:t>signify their station, significance, and holiness, made him</w:t>
      </w:r>
      <w:r w:rsidR="00A47666" w:rsidRPr="006A3064">
        <w:rPr>
          <w:lang w:eastAsia="en-US"/>
        </w:rPr>
        <w:t xml:space="preserve"> </w:t>
      </w:r>
      <w:r w:rsidRPr="006A3064">
        <w:rPr>
          <w:lang w:eastAsia="en-US"/>
        </w:rPr>
        <w:t xml:space="preserve">the target of accusations that he was an Extremist, </w:t>
      </w:r>
      <w:r w:rsidRPr="006A3064">
        <w:rPr>
          <w:i/>
          <w:iCs/>
          <w:u w:val="single"/>
          <w:lang w:eastAsia="en-US"/>
        </w:rPr>
        <w:t>Gh</w:t>
      </w:r>
      <w:r w:rsidRPr="006A3064">
        <w:rPr>
          <w:i/>
          <w:iCs/>
          <w:lang w:eastAsia="en-US"/>
        </w:rPr>
        <w:t>álí</w:t>
      </w:r>
      <w:r w:rsidRPr="006A3064">
        <w:rPr>
          <w:lang w:eastAsia="en-US"/>
        </w:rPr>
        <w:t>.</w:t>
      </w:r>
      <w:r w:rsidR="00A00FA4" w:rsidRPr="006A3064">
        <w:rPr>
          <w:rStyle w:val="EndnoteReference"/>
          <w:lang w:eastAsia="en-US"/>
        </w:rPr>
        <w:endnoteReference w:id="228"/>
      </w:r>
    </w:p>
    <w:p w:rsidR="005059F5" w:rsidRPr="006A3064" w:rsidRDefault="0006456B">
      <w:pPr>
        <w:widowControl/>
        <w:kinsoku/>
        <w:overflowPunct/>
        <w:textAlignment w:val="auto"/>
        <w:rPr>
          <w:lang w:eastAsia="en-US"/>
        </w:rPr>
      </w:pPr>
      <w:r w:rsidRPr="006A3064">
        <w:rPr>
          <w:lang w:eastAsia="en-US"/>
        </w:rPr>
        <w:br w:type="page"/>
      </w:r>
    </w:p>
    <w:p w:rsidR="00B855A6" w:rsidRPr="006A3064" w:rsidRDefault="00B855A6" w:rsidP="00B855A6">
      <w:pPr>
        <w:rPr>
          <w:lang w:eastAsia="en-US"/>
        </w:rPr>
      </w:pPr>
    </w:p>
    <w:p w:rsidR="007C0276" w:rsidRPr="006A3064" w:rsidRDefault="007C0276" w:rsidP="00AA6BC2">
      <w:pPr>
        <w:sectPr w:rsidR="007C0276" w:rsidRPr="006A3064" w:rsidSect="00555EE3">
          <w:headerReference w:type="default" r:id="rId24"/>
          <w:footerReference w:type="first" r:id="rId25"/>
          <w:footnotePr>
            <w:numFmt w:val="chicago"/>
            <w:numRestart w:val="eachPage"/>
          </w:footnotePr>
          <w:endnotePr>
            <w:numFmt w:val="decimal"/>
            <w:numRestart w:val="eachSect"/>
          </w:endnotePr>
          <w:pgSz w:w="7201" w:h="11510" w:code="11"/>
          <w:pgMar w:top="720" w:right="720" w:bottom="720" w:left="720" w:header="720" w:footer="567" w:gutter="357"/>
          <w:pgNumType w:start="69"/>
          <w:cols w:space="708"/>
          <w:titlePg/>
          <w:docGrid w:linePitch="272"/>
        </w:sectPr>
      </w:pPr>
    </w:p>
    <w:p w:rsidR="00670AB4" w:rsidRPr="006A3064" w:rsidRDefault="00F42429" w:rsidP="00AA6BC2">
      <w:r w:rsidRPr="006A3064">
        <w:rPr>
          <w:sz w:val="12"/>
          <w:szCs w:val="12"/>
        </w:rPr>
        <w:lastRenderedPageBreak/>
        <w:fldChar w:fldCharType="begin"/>
      </w:r>
      <w:r w:rsidRPr="006A3064">
        <w:rPr>
          <w:sz w:val="12"/>
          <w:szCs w:val="12"/>
        </w:rPr>
        <w:instrText xml:space="preserve"> TC  “</w:instrText>
      </w:r>
      <w:bookmarkStart w:id="10" w:name="_Toc114478853"/>
      <w:r w:rsidRPr="006A3064">
        <w:rPr>
          <w:sz w:val="12"/>
          <w:szCs w:val="12"/>
          <w:lang w:eastAsia="en-US"/>
        </w:rPr>
        <w:instrText>IV</w:instrText>
      </w:r>
      <w:r w:rsidRPr="006A3064">
        <w:rPr>
          <w:sz w:val="12"/>
          <w:szCs w:val="12"/>
          <w:lang w:eastAsia="en-US"/>
        </w:rPr>
        <w:tab/>
        <w:instrText xml:space="preserve">The basic </w:instrText>
      </w:r>
      <w:r w:rsidRPr="006A3064">
        <w:rPr>
          <w:sz w:val="12"/>
          <w:szCs w:val="12"/>
          <w:u w:val="single"/>
          <w:lang w:eastAsia="en-US"/>
        </w:rPr>
        <w:instrText>Sh</w:instrText>
      </w:r>
      <w:r w:rsidRPr="006A3064">
        <w:rPr>
          <w:sz w:val="12"/>
          <w:szCs w:val="12"/>
          <w:lang w:eastAsia="en-US"/>
        </w:rPr>
        <w:instrText>ay</w:instrText>
      </w:r>
      <w:r w:rsidRPr="006A3064">
        <w:rPr>
          <w:sz w:val="12"/>
          <w:szCs w:val="12"/>
          <w:u w:val="single"/>
          <w:lang w:eastAsia="en-US"/>
        </w:rPr>
        <w:instrText>kh</w:instrText>
      </w:r>
      <w:r w:rsidRPr="006A3064">
        <w:rPr>
          <w:sz w:val="12"/>
          <w:szCs w:val="12"/>
          <w:lang w:eastAsia="en-US"/>
        </w:rPr>
        <w:instrText>í eschatological doctrines</w:instrText>
      </w:r>
      <w:r w:rsidRPr="006A3064">
        <w:rPr>
          <w:color w:val="FFFFFF" w:themeColor="background1"/>
          <w:sz w:val="12"/>
          <w:szCs w:val="12"/>
          <w:lang w:eastAsia="en-US"/>
        </w:rPr>
        <w:instrText>..</w:instrText>
      </w:r>
      <w:r w:rsidRPr="006A3064">
        <w:rPr>
          <w:sz w:val="12"/>
          <w:szCs w:val="12"/>
          <w:lang w:eastAsia="en-US"/>
        </w:rPr>
        <w:tab/>
      </w:r>
      <w:r w:rsidRPr="006A3064">
        <w:rPr>
          <w:color w:val="FFFFFF" w:themeColor="background1"/>
          <w:sz w:val="12"/>
          <w:szCs w:val="12"/>
          <w:lang w:eastAsia="en-US"/>
        </w:rPr>
        <w:instrText>.</w:instrText>
      </w:r>
      <w:bookmarkEnd w:id="10"/>
      <w:r w:rsidRPr="006A3064">
        <w:rPr>
          <w:sz w:val="12"/>
          <w:szCs w:val="12"/>
        </w:rPr>
        <w:instrText xml:space="preserve">” \l 1 </w:instrText>
      </w:r>
      <w:r w:rsidRPr="006A3064">
        <w:rPr>
          <w:sz w:val="12"/>
          <w:szCs w:val="12"/>
        </w:rPr>
        <w:fldChar w:fldCharType="end"/>
      </w:r>
    </w:p>
    <w:p w:rsidR="00B855A6" w:rsidRPr="006A3064" w:rsidRDefault="00B855A6" w:rsidP="00B855A6">
      <w:pPr>
        <w:rPr>
          <w:lang w:eastAsia="en-US"/>
        </w:rPr>
      </w:pPr>
    </w:p>
    <w:p w:rsidR="00400A20" w:rsidRPr="006A3064" w:rsidRDefault="00BE5D76" w:rsidP="00AA6BC2">
      <w:pPr>
        <w:pStyle w:val="Myheadc"/>
        <w:rPr>
          <w:lang w:eastAsia="en-US"/>
        </w:rPr>
      </w:pPr>
      <w:r w:rsidRPr="006A3064">
        <w:rPr>
          <w:lang w:eastAsia="en-US"/>
        </w:rPr>
        <w:t>IV</w:t>
      </w:r>
      <w:r w:rsidR="00AA6BC2" w:rsidRPr="006A3064">
        <w:rPr>
          <w:lang w:eastAsia="en-US"/>
        </w:rPr>
        <w:br/>
      </w:r>
      <w:r w:rsidRPr="006A3064">
        <w:rPr>
          <w:lang w:eastAsia="en-US"/>
        </w:rPr>
        <w:t xml:space="preserve">The </w:t>
      </w:r>
      <w:r w:rsidR="00AA6BC2" w:rsidRPr="006A3064">
        <w:rPr>
          <w:lang w:eastAsia="en-US"/>
        </w:rPr>
        <w:t>b</w:t>
      </w:r>
      <w:r w:rsidRPr="006A3064">
        <w:rPr>
          <w:lang w:eastAsia="en-US"/>
        </w:rPr>
        <w:t xml:space="preserve">asic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w:t>
      </w:r>
      <w:r w:rsidR="00AA6BC2" w:rsidRPr="006A3064">
        <w:rPr>
          <w:lang w:eastAsia="en-US"/>
        </w:rPr>
        <w:t>eschatological d</w:t>
      </w:r>
      <w:r w:rsidRPr="006A3064">
        <w:rPr>
          <w:lang w:eastAsia="en-US"/>
        </w:rPr>
        <w:t>octrines</w:t>
      </w:r>
    </w:p>
    <w:p w:rsidR="00BE5D76" w:rsidRPr="006A3064" w:rsidRDefault="00EA0C09" w:rsidP="006B1322">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BE5D76" w:rsidRPr="006A3064">
        <w:rPr>
          <w:lang w:eastAsia="en-US"/>
        </w:rPr>
        <w:t>Aḥmad</w:t>
      </w:r>
      <w:r w:rsidRPr="006A3064">
        <w:rPr>
          <w:lang w:eastAsia="en-US"/>
        </w:rPr>
        <w:t>’</w:t>
      </w:r>
      <w:r w:rsidR="00BE5D76" w:rsidRPr="006A3064">
        <w:rPr>
          <w:lang w:eastAsia="en-US"/>
        </w:rPr>
        <w:t>s views on eschatological doctrines</w:t>
      </w:r>
      <w:r w:rsidR="006B1322" w:rsidRPr="006A3064">
        <w:rPr>
          <w:lang w:eastAsia="en-US"/>
        </w:rPr>
        <w:t xml:space="preserve"> </w:t>
      </w:r>
      <w:r w:rsidR="00BE5D76" w:rsidRPr="006A3064">
        <w:rPr>
          <w:lang w:eastAsia="en-US"/>
        </w:rPr>
        <w:t>constitute his most significant attempt to reconcile reason</w:t>
      </w:r>
      <w:r w:rsidR="006B1322" w:rsidRPr="006A3064">
        <w:rPr>
          <w:lang w:eastAsia="en-US"/>
        </w:rPr>
        <w:t xml:space="preserve"> </w:t>
      </w:r>
      <w:r w:rsidR="00BE5D76" w:rsidRPr="006A3064">
        <w:rPr>
          <w:lang w:eastAsia="en-US"/>
        </w:rPr>
        <w:t>and revelation</w:t>
      </w:r>
      <w:r w:rsidR="00D41A19" w:rsidRPr="006A3064">
        <w:rPr>
          <w:lang w:eastAsia="en-US"/>
        </w:rPr>
        <w:t xml:space="preserve">.  </w:t>
      </w:r>
      <w:r w:rsidR="00BE5D76" w:rsidRPr="006A3064">
        <w:rPr>
          <w:lang w:eastAsia="en-US"/>
        </w:rPr>
        <w:t>Such an undertaking was not new in Islamic</w:t>
      </w:r>
      <w:r w:rsidR="006B1322" w:rsidRPr="006A3064">
        <w:rPr>
          <w:lang w:eastAsia="en-US"/>
        </w:rPr>
        <w:t xml:space="preserve"> </w:t>
      </w:r>
      <w:r w:rsidR="00BE5D76" w:rsidRPr="006A3064">
        <w:rPr>
          <w:lang w:eastAsia="en-US"/>
        </w:rPr>
        <w:t>thought</w:t>
      </w:r>
      <w:r w:rsidR="00D41A19" w:rsidRPr="006A3064">
        <w:rPr>
          <w:lang w:eastAsia="en-US"/>
        </w:rPr>
        <w:t xml:space="preserve">:  </w:t>
      </w:r>
      <w:r w:rsidR="00BE5D76" w:rsidRPr="006A3064">
        <w:rPr>
          <w:lang w:eastAsia="en-US"/>
        </w:rPr>
        <w:t>many scholars before him had tried to reconcile</w:t>
      </w:r>
      <w:r w:rsidR="006B1322" w:rsidRPr="006A3064">
        <w:rPr>
          <w:lang w:eastAsia="en-US"/>
        </w:rPr>
        <w:t xml:space="preserve"> </w:t>
      </w:r>
      <w:r w:rsidR="00BE5D76" w:rsidRPr="006A3064">
        <w:rPr>
          <w:lang w:eastAsia="en-US"/>
        </w:rPr>
        <w:t>man</w:t>
      </w:r>
      <w:r w:rsidRPr="006A3064">
        <w:rPr>
          <w:lang w:eastAsia="en-US"/>
        </w:rPr>
        <w:t>’</w:t>
      </w:r>
      <w:r w:rsidR="00BE5D76" w:rsidRPr="006A3064">
        <w:rPr>
          <w:lang w:eastAsia="en-US"/>
        </w:rPr>
        <w:t xml:space="preserve">s reasoning with the revealed text of the </w:t>
      </w:r>
      <w:r w:rsidR="00BE5D76" w:rsidRPr="006A3064">
        <w:rPr>
          <w:i/>
          <w:iCs/>
          <w:lang w:eastAsia="en-US"/>
        </w:rPr>
        <w:t>Qur</w:t>
      </w:r>
      <w:r w:rsidRPr="006A3064">
        <w:rPr>
          <w:i/>
          <w:iCs/>
          <w:lang w:eastAsia="en-US"/>
        </w:rPr>
        <w:t>’</w:t>
      </w:r>
      <w:r w:rsidR="00BE5D76" w:rsidRPr="006A3064">
        <w:rPr>
          <w:i/>
          <w:iCs/>
          <w:lang w:eastAsia="en-US"/>
        </w:rPr>
        <w:t>án</w:t>
      </w:r>
      <w:r w:rsidR="00BE5D76" w:rsidRPr="006A3064">
        <w:rPr>
          <w:lang w:eastAsia="en-US"/>
        </w:rPr>
        <w:t xml:space="preserve"> and the</w:t>
      </w:r>
      <w:r w:rsidR="006B1322" w:rsidRPr="006A3064">
        <w:rPr>
          <w:lang w:eastAsia="en-US"/>
        </w:rPr>
        <w:t xml:space="preserve"> </w:t>
      </w:r>
      <w:r w:rsidR="00BE5D76" w:rsidRPr="006A3064">
        <w:rPr>
          <w:lang w:eastAsia="en-US"/>
        </w:rPr>
        <w:t>narrated Traditions</w:t>
      </w:r>
      <w:r w:rsidR="00D41A19" w:rsidRPr="006A3064">
        <w:rPr>
          <w:lang w:eastAsia="en-US"/>
        </w:rPr>
        <w:t xml:space="preserve">.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BE5D76" w:rsidRPr="006A3064">
        <w:rPr>
          <w:lang w:eastAsia="en-US"/>
        </w:rPr>
        <w:t>Aḥmad, therefore, sought not to</w:t>
      </w:r>
      <w:r w:rsidR="006B1322" w:rsidRPr="006A3064">
        <w:rPr>
          <w:lang w:eastAsia="en-US"/>
        </w:rPr>
        <w:t xml:space="preserve"> </w:t>
      </w:r>
      <w:r w:rsidR="00BE5D76" w:rsidRPr="006A3064">
        <w:rPr>
          <w:lang w:eastAsia="en-US"/>
        </w:rPr>
        <w:t>wrench reason and revelation into agreement, for some kind</w:t>
      </w:r>
      <w:r w:rsidR="006B1322" w:rsidRPr="006A3064">
        <w:rPr>
          <w:lang w:eastAsia="en-US"/>
        </w:rPr>
        <w:t xml:space="preserve"> </w:t>
      </w:r>
      <w:r w:rsidR="00BE5D76" w:rsidRPr="006A3064">
        <w:rPr>
          <w:lang w:eastAsia="en-US"/>
        </w:rPr>
        <w:t>of harmony between the two was already thought to exist.</w:t>
      </w:r>
      <w:r w:rsidR="006B1322" w:rsidRPr="006A3064">
        <w:rPr>
          <w:lang w:eastAsia="en-US"/>
        </w:rPr>
        <w:t xml:space="preserve">  </w:t>
      </w:r>
      <w:r w:rsidR="00BE5D76" w:rsidRPr="006A3064">
        <w:rPr>
          <w:lang w:eastAsia="en-US"/>
        </w:rPr>
        <w:t>His effort was to identify and describe the nature of that</w:t>
      </w:r>
      <w:r w:rsidR="006B1322" w:rsidRPr="006A3064">
        <w:rPr>
          <w:lang w:eastAsia="en-US"/>
        </w:rPr>
        <w:t xml:space="preserve"> </w:t>
      </w:r>
      <w:r w:rsidR="00BE5D76" w:rsidRPr="006A3064">
        <w:rPr>
          <w:lang w:eastAsia="en-US"/>
        </w:rPr>
        <w:t>harmony, and he based his doctrine on the belief that the</w:t>
      </w:r>
      <w:r w:rsidR="006B1322" w:rsidRPr="006A3064">
        <w:rPr>
          <w:lang w:eastAsia="en-US"/>
        </w:rPr>
        <w:t xml:space="preserve"> </w:t>
      </w:r>
      <w:r w:rsidR="00BE5D76" w:rsidRPr="006A3064">
        <w:rPr>
          <w:lang w:eastAsia="en-US"/>
        </w:rPr>
        <w:t>entire universe functions in accordance with certain</w:t>
      </w:r>
      <w:r w:rsidR="006B1322" w:rsidRPr="006A3064">
        <w:rPr>
          <w:lang w:eastAsia="en-US"/>
        </w:rPr>
        <w:t xml:space="preserve"> </w:t>
      </w:r>
      <w:r w:rsidR="00BE5D76" w:rsidRPr="006A3064">
        <w:rPr>
          <w:lang w:eastAsia="en-US"/>
        </w:rPr>
        <w:t>regulations and in absolute harmony</w:t>
      </w:r>
      <w:r w:rsidR="00D41A19" w:rsidRPr="006A3064">
        <w:rPr>
          <w:lang w:eastAsia="en-US"/>
        </w:rPr>
        <w:t xml:space="preserve">.  </w:t>
      </w:r>
      <w:r w:rsidR="00BE5D76" w:rsidRPr="006A3064">
        <w:rPr>
          <w:lang w:eastAsia="en-US"/>
        </w:rPr>
        <w:t>Reason and revelation</w:t>
      </w:r>
      <w:r w:rsidR="006B1322" w:rsidRPr="006A3064">
        <w:rPr>
          <w:lang w:eastAsia="en-US"/>
        </w:rPr>
        <w:t xml:space="preserve"> </w:t>
      </w:r>
      <w:r w:rsidR="00BE5D76" w:rsidRPr="006A3064">
        <w:rPr>
          <w:lang w:eastAsia="en-US"/>
        </w:rPr>
        <w:t>are construed as two manifestations of one reality; as such,</w:t>
      </w:r>
      <w:r w:rsidR="006B1322" w:rsidRPr="006A3064">
        <w:rPr>
          <w:lang w:eastAsia="en-US"/>
        </w:rPr>
        <w:t xml:space="preserve"> </w:t>
      </w:r>
      <w:r w:rsidR="00BE5D76" w:rsidRPr="006A3064">
        <w:rPr>
          <w:lang w:eastAsia="en-US"/>
        </w:rPr>
        <w:t>no conflict could exist between them.</w:t>
      </w:r>
    </w:p>
    <w:p w:rsidR="00BE5D76" w:rsidRPr="006A3064" w:rsidRDefault="00BE5D76" w:rsidP="006B1322">
      <w:pPr>
        <w:pStyle w:val="Text"/>
        <w:rPr>
          <w:lang w:eastAsia="en-US"/>
        </w:rPr>
      </w:pPr>
      <w:r w:rsidRPr="006A3064">
        <w:rPr>
          <w:lang w:eastAsia="en-US"/>
        </w:rPr>
        <w:t>It is true, however, that the exoteric aspect of</w:t>
      </w:r>
      <w:r w:rsidR="006B1322" w:rsidRPr="006A3064">
        <w:rPr>
          <w:lang w:eastAsia="en-US"/>
        </w:rPr>
        <w:t xml:space="preserve"> </w:t>
      </w:r>
      <w:r w:rsidRPr="006A3064">
        <w:rPr>
          <w:lang w:eastAsia="en-US"/>
        </w:rPr>
        <w:t>certain Quranic verses and Traditions is not acceptable</w:t>
      </w:r>
      <w:r w:rsidR="006B1322" w:rsidRPr="006A3064">
        <w:rPr>
          <w:lang w:eastAsia="en-US"/>
        </w:rPr>
        <w:t xml:space="preserve"> </w:t>
      </w:r>
      <w:r w:rsidRPr="006A3064">
        <w:rPr>
          <w:lang w:eastAsia="en-US"/>
        </w:rPr>
        <w:t>to the intellect</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describes such texts as</w:t>
      </w:r>
      <w:r w:rsidR="006B1322" w:rsidRPr="006A3064">
        <w:rPr>
          <w:lang w:eastAsia="en-US"/>
        </w:rPr>
        <w:t xml:space="preserve"> </w:t>
      </w:r>
      <w:r w:rsidRPr="006A3064">
        <w:rPr>
          <w:lang w:eastAsia="en-US"/>
        </w:rPr>
        <w:t>unclear (</w:t>
      </w:r>
      <w:r w:rsidRPr="006A3064">
        <w:rPr>
          <w:i/>
          <w:iCs/>
          <w:lang w:eastAsia="en-US"/>
        </w:rPr>
        <w:t>muta</w:t>
      </w:r>
      <w:r w:rsidRPr="006A3064">
        <w:rPr>
          <w:i/>
          <w:iCs/>
          <w:u w:val="single"/>
          <w:lang w:eastAsia="en-US"/>
        </w:rPr>
        <w:t>sh</w:t>
      </w:r>
      <w:r w:rsidRPr="006A3064">
        <w:rPr>
          <w:i/>
          <w:iCs/>
          <w:lang w:eastAsia="en-US"/>
        </w:rPr>
        <w:t>ábihát</w:t>
      </w:r>
      <w:r w:rsidRPr="006A3064">
        <w:rPr>
          <w:lang w:eastAsia="en-US"/>
        </w:rPr>
        <w:t>)</w:t>
      </w:r>
      <w:r w:rsidR="007B24B0" w:rsidRPr="006A3064">
        <w:rPr>
          <w:rStyle w:val="EndnoteReference"/>
          <w:lang w:eastAsia="en-US"/>
        </w:rPr>
        <w:endnoteReference w:id="229"/>
      </w:r>
      <w:r w:rsidRPr="006A3064">
        <w:rPr>
          <w:lang w:eastAsia="en-US"/>
        </w:rPr>
        <w:t xml:space="preserve"> verses, which according to the</w:t>
      </w:r>
      <w:r w:rsidR="006B1322" w:rsidRPr="006A3064">
        <w:rPr>
          <w:lang w:eastAsia="en-US"/>
        </w:rPr>
        <w:t xml:space="preserv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are intended to be interpreted.</w:t>
      </w:r>
      <w:r w:rsidR="007B24B0" w:rsidRPr="006A3064">
        <w:rPr>
          <w:rStyle w:val="EndnoteReference"/>
          <w:lang w:eastAsia="en-US"/>
        </w:rPr>
        <w:endnoteReference w:id="230"/>
      </w:r>
      <w:r w:rsidRPr="006A3064">
        <w:rPr>
          <w:lang w:eastAsia="en-US"/>
        </w:rPr>
        <w:t xml:space="preserve">  Consequently, his</w:t>
      </w:r>
      <w:r w:rsidR="006B1322" w:rsidRPr="006A3064">
        <w:rPr>
          <w:lang w:eastAsia="en-US"/>
        </w:rPr>
        <w:t xml:space="preserve"> </w:t>
      </w:r>
      <w:r w:rsidRPr="006A3064">
        <w:rPr>
          <w:lang w:eastAsia="en-US"/>
        </w:rPr>
        <w:t>approach toward eschatological concepts, which are primarily</w:t>
      </w:r>
      <w:r w:rsidR="006B1322" w:rsidRPr="006A3064">
        <w:rPr>
          <w:lang w:eastAsia="en-US"/>
        </w:rPr>
        <w:t xml:space="preserve"> </w:t>
      </w:r>
      <w:r w:rsidRPr="006A3064">
        <w:rPr>
          <w:lang w:eastAsia="en-US"/>
        </w:rPr>
        <w:t xml:space="preserve">expressed in the unclear verses of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is a rationalistic one, and his interpretation of them allegorical.</w:t>
      </w:r>
      <w:r w:rsidR="006B1322" w:rsidRPr="006A3064">
        <w:rPr>
          <w:lang w:eastAsia="en-US"/>
        </w:rPr>
        <w:t xml:space="preserve">  </w:t>
      </w:r>
      <w:r w:rsidRPr="006A3064">
        <w:rPr>
          <w:lang w:eastAsia="en-US"/>
        </w:rPr>
        <w:t>His approach, however, conflicted with that of the</w:t>
      </w:r>
      <w:r w:rsidR="006B1322" w:rsidRPr="006A3064">
        <w:rPr>
          <w:lang w:eastAsia="en-US"/>
        </w:rPr>
        <w:t xml:space="preserve"> </w:t>
      </w:r>
      <w:r w:rsidRPr="006A3064">
        <w:rPr>
          <w:lang w:eastAsia="en-US"/>
        </w:rPr>
        <w:t>fundamentalist thinkers who accepted only the literal</w:t>
      </w:r>
    </w:p>
    <w:p w:rsidR="001819CF" w:rsidRPr="006A3064" w:rsidRDefault="001819CF" w:rsidP="00BE5D76">
      <w:pPr>
        <w:rPr>
          <w:lang w:eastAsia="en-US"/>
        </w:rPr>
      </w:pPr>
      <w:r w:rsidRPr="006A3064">
        <w:rPr>
          <w:lang w:eastAsia="en-US"/>
        </w:rPr>
        <w:br w:type="page"/>
      </w:r>
    </w:p>
    <w:p w:rsidR="00BE5D76" w:rsidRPr="006A3064" w:rsidRDefault="00BE5D76" w:rsidP="006B29F7">
      <w:pPr>
        <w:pStyle w:val="Textcts"/>
        <w:rPr>
          <w:lang w:eastAsia="en-US"/>
        </w:rPr>
      </w:pPr>
      <w:r w:rsidRPr="006A3064">
        <w:rPr>
          <w:lang w:eastAsia="en-US"/>
        </w:rPr>
        <w:lastRenderedPageBreak/>
        <w:t>meaning of the verses and disallowed any use of man</w:t>
      </w:r>
      <w:r w:rsidR="00EA0C09" w:rsidRPr="006A3064">
        <w:rPr>
          <w:lang w:eastAsia="en-US"/>
        </w:rPr>
        <w:t>’</w:t>
      </w:r>
      <w:r w:rsidRPr="006A3064">
        <w:rPr>
          <w:lang w:eastAsia="en-US"/>
        </w:rPr>
        <w:t>s</w:t>
      </w:r>
      <w:r w:rsidR="006B29F7" w:rsidRPr="006A3064">
        <w:rPr>
          <w:lang w:eastAsia="en-US"/>
        </w:rPr>
        <w:t xml:space="preserve"> </w:t>
      </w:r>
      <w:r w:rsidRPr="006A3064">
        <w:rPr>
          <w:lang w:eastAsia="en-US"/>
        </w:rPr>
        <w:t>intellectual reasoning to explore other, symbolic, meanings.</w:t>
      </w:r>
      <w:r w:rsidR="006B29F7"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rejected these fundamentalist presentations of</w:t>
      </w:r>
      <w:r w:rsidR="006B29F7" w:rsidRPr="006A3064">
        <w:rPr>
          <w:lang w:eastAsia="en-US"/>
        </w:rPr>
        <w:t xml:space="preserve"> </w:t>
      </w:r>
      <w:r w:rsidRPr="006A3064">
        <w:rPr>
          <w:lang w:eastAsia="en-US"/>
        </w:rPr>
        <w:t>eschatological issues in the popular theological books of</w:t>
      </w:r>
      <w:r w:rsidR="006B29F7" w:rsidRPr="006A3064">
        <w:rPr>
          <w:lang w:eastAsia="en-US"/>
        </w:rPr>
        <w:t xml:space="preserve"> </w:t>
      </w:r>
      <w:r w:rsidRPr="006A3064">
        <w:rPr>
          <w:lang w:eastAsia="en-US"/>
        </w:rPr>
        <w:t xml:space="preserve">the </w:t>
      </w:r>
      <w:r w:rsidRPr="006A3064">
        <w:rPr>
          <w:u w:val="single"/>
          <w:lang w:eastAsia="en-US"/>
        </w:rPr>
        <w:t>Sh</w:t>
      </w:r>
      <w:r w:rsidR="007B24B0" w:rsidRPr="006A3064">
        <w:rPr>
          <w:lang w:eastAsia="en-US"/>
        </w:rPr>
        <w:t>í‘a</w:t>
      </w:r>
      <w:r w:rsidR="00D41A19" w:rsidRPr="006A3064">
        <w:rPr>
          <w:lang w:eastAsia="en-US"/>
        </w:rPr>
        <w:t xml:space="preserve">.  </w:t>
      </w:r>
      <w:r w:rsidRPr="006A3064">
        <w:rPr>
          <w:lang w:eastAsia="en-US"/>
        </w:rPr>
        <w:t>In fact, his views on Islamic eschatology are</w:t>
      </w:r>
      <w:r w:rsidR="006B29F7" w:rsidRPr="006A3064">
        <w:rPr>
          <w:lang w:eastAsia="en-US"/>
        </w:rPr>
        <w:t xml:space="preserve"> </w:t>
      </w:r>
      <w:r w:rsidRPr="006A3064">
        <w:rPr>
          <w:lang w:eastAsia="en-US"/>
        </w:rPr>
        <w:t>closer to Ab</w:t>
      </w:r>
      <w:r w:rsidR="00EA0C09" w:rsidRPr="006A3064">
        <w:rPr>
          <w:lang w:eastAsia="en-US"/>
        </w:rPr>
        <w:t>ú</w:t>
      </w:r>
      <w:r w:rsidRPr="006A3064">
        <w:rPr>
          <w:lang w:eastAsia="en-US"/>
        </w:rPr>
        <w:t xml:space="preserve"> </w:t>
      </w:r>
      <w:r w:rsidR="00EA0C09" w:rsidRPr="006A3064">
        <w:rPr>
          <w:lang w:eastAsia="en-US"/>
        </w:rPr>
        <w:t>‘</w:t>
      </w:r>
      <w:r w:rsidRPr="006A3064">
        <w:rPr>
          <w:lang w:eastAsia="en-US"/>
        </w:rPr>
        <w:t>Alí Síná (</w:t>
      </w:r>
      <w:r w:rsidR="00D41A19" w:rsidRPr="006A3064">
        <w:rPr>
          <w:lang w:eastAsia="en-US"/>
        </w:rPr>
        <w:t xml:space="preserve">d. </w:t>
      </w:r>
      <w:r w:rsidRPr="006A3064">
        <w:rPr>
          <w:lang w:eastAsia="en-US"/>
        </w:rPr>
        <w:t>428/1038) and Mullá Ṣadrá</w:t>
      </w:r>
      <w:r w:rsidR="006B29F7" w:rsidRPr="006A3064">
        <w:rPr>
          <w:lang w:eastAsia="en-US"/>
        </w:rPr>
        <w:t xml:space="preserve"> </w:t>
      </w:r>
      <w:r w:rsidRPr="006A3064">
        <w:rPr>
          <w:lang w:eastAsia="en-US"/>
        </w:rPr>
        <w:t>(</w:t>
      </w:r>
      <w:r w:rsidR="00D41A19" w:rsidRPr="006A3064">
        <w:rPr>
          <w:lang w:eastAsia="en-US"/>
        </w:rPr>
        <w:t xml:space="preserve">d. </w:t>
      </w:r>
      <w:r w:rsidRPr="006A3064">
        <w:rPr>
          <w:lang w:eastAsia="en-US"/>
        </w:rPr>
        <w:t>1050/1640), his forerunners in this field</w:t>
      </w:r>
      <w:r w:rsidR="00D41A19" w:rsidRPr="006A3064">
        <w:rPr>
          <w:lang w:eastAsia="en-US"/>
        </w:rPr>
        <w:t xml:space="preserve">.  </w:t>
      </w:r>
      <w:r w:rsidRPr="006A3064">
        <w:rPr>
          <w:lang w:eastAsia="en-US"/>
        </w:rPr>
        <w:t>His rationalistic approach made him an influential reconciler of</w:t>
      </w:r>
      <w:r w:rsidR="006B29F7" w:rsidRPr="006A3064">
        <w:rPr>
          <w:lang w:eastAsia="en-US"/>
        </w:rPr>
        <w:t xml:space="preserve"> </w:t>
      </w:r>
      <w:r w:rsidRPr="006A3064">
        <w:rPr>
          <w:lang w:eastAsia="en-US"/>
        </w:rPr>
        <w:t>reason and revelation in his period</w:t>
      </w:r>
      <w:r w:rsidR="00D41A19" w:rsidRPr="006A3064">
        <w:rPr>
          <w:lang w:eastAsia="en-US"/>
        </w:rPr>
        <w:t xml:space="preserve">.  </w:t>
      </w:r>
      <w:r w:rsidRPr="006A3064">
        <w:rPr>
          <w:lang w:eastAsia="en-US"/>
        </w:rPr>
        <w:t>Consequently, the</w:t>
      </w:r>
      <w:r w:rsidR="006B29F7" w:rsidRPr="006A3064">
        <w:rPr>
          <w:lang w:eastAsia="en-US"/>
        </w:rPr>
        <w:t xml:space="preserve"> </w:t>
      </w:r>
      <w:r w:rsidRPr="006A3064">
        <w:rPr>
          <w:lang w:eastAsia="en-US"/>
        </w:rPr>
        <w:t>intellectual opposition that he, and later his pupils,</w:t>
      </w:r>
      <w:r w:rsidR="006B29F7" w:rsidRPr="006A3064">
        <w:rPr>
          <w:lang w:eastAsia="en-US"/>
        </w:rPr>
        <w:t xml:space="preserve"> </w:t>
      </w:r>
      <w:r w:rsidRPr="006A3064">
        <w:rPr>
          <w:lang w:eastAsia="en-US"/>
        </w:rPr>
        <w:t>encountered was aimed more at his eschatological views than</w:t>
      </w:r>
      <w:r w:rsidR="006B29F7" w:rsidRPr="006A3064">
        <w:rPr>
          <w:lang w:eastAsia="en-US"/>
        </w:rPr>
        <w:t xml:space="preserve"> </w:t>
      </w:r>
      <w:r w:rsidRPr="006A3064">
        <w:rPr>
          <w:lang w:eastAsia="en-US"/>
        </w:rPr>
        <w:t>any other aspect of his thought.</w:t>
      </w:r>
    </w:p>
    <w:p w:rsidR="00BE5D76" w:rsidRPr="006A3064" w:rsidRDefault="00BE5D76" w:rsidP="006B29F7">
      <w:pPr>
        <w:pStyle w:val="Text"/>
        <w:rPr>
          <w:lang w:eastAsia="en-US"/>
        </w:rPr>
      </w:pPr>
      <w:r w:rsidRPr="006A3064">
        <w:rPr>
          <w:lang w:eastAsia="en-US"/>
        </w:rPr>
        <w:t xml:space="preserve">The rationalistic nature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views</w:t>
      </w:r>
      <w:r w:rsidR="006B29F7" w:rsidRPr="006A3064">
        <w:rPr>
          <w:lang w:eastAsia="en-US"/>
        </w:rPr>
        <w:t xml:space="preserve"> </w:t>
      </w:r>
      <w:r w:rsidRPr="006A3064">
        <w:rPr>
          <w:lang w:eastAsia="en-US"/>
        </w:rPr>
        <w:t>attracted non-fundamentalists who were seeking a reconciliation between reason and revelation</w:t>
      </w:r>
      <w:r w:rsidR="00D41A19" w:rsidRPr="006A3064">
        <w:rPr>
          <w:lang w:eastAsia="en-US"/>
        </w:rPr>
        <w:t xml:space="preserve">.  </w:t>
      </w:r>
      <w:r w:rsidRPr="006A3064">
        <w:rPr>
          <w:lang w:eastAsia="en-US"/>
        </w:rPr>
        <w:t>In this respect, the</w:t>
      </w:r>
      <w:r w:rsidR="006B29F7"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was a religious foundation for the</w:t>
      </w:r>
      <w:r w:rsidR="006B29F7" w:rsidRPr="006A3064">
        <w:rPr>
          <w:lang w:eastAsia="en-US"/>
        </w:rPr>
        <w:t xml:space="preserve"> </w:t>
      </w:r>
      <w:r w:rsidRPr="006A3064">
        <w:rPr>
          <w:lang w:eastAsia="en-US"/>
        </w:rPr>
        <w:t>intellectual enlightenment that developed in the latter</w:t>
      </w:r>
      <w:r w:rsidR="006B29F7" w:rsidRPr="006A3064">
        <w:rPr>
          <w:lang w:eastAsia="en-US"/>
        </w:rPr>
        <w:t xml:space="preserve"> </w:t>
      </w:r>
      <w:r w:rsidRPr="006A3064">
        <w:rPr>
          <w:lang w:eastAsia="en-US"/>
        </w:rPr>
        <w:t>decades of the nineteenth century in Iran.</w:t>
      </w:r>
    </w:p>
    <w:p w:rsidR="00BE5D76" w:rsidRPr="006A3064" w:rsidRDefault="00EA0C09" w:rsidP="006B29F7">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BE5D76" w:rsidRPr="006A3064">
        <w:rPr>
          <w:lang w:eastAsia="en-US"/>
        </w:rPr>
        <w:t>Aḥmad</w:t>
      </w:r>
      <w:r w:rsidRPr="006A3064">
        <w:rPr>
          <w:lang w:eastAsia="en-US"/>
        </w:rPr>
        <w:t>’</w:t>
      </w:r>
      <w:r w:rsidR="00BE5D76" w:rsidRPr="006A3064">
        <w:rPr>
          <w:lang w:eastAsia="en-US"/>
        </w:rPr>
        <w:t>s basic ontological doctrine of the</w:t>
      </w:r>
      <w:r w:rsidR="006B29F7" w:rsidRPr="006A3064">
        <w:rPr>
          <w:lang w:eastAsia="en-US"/>
        </w:rPr>
        <w:t xml:space="preserve"> </w:t>
      </w:r>
      <w:r w:rsidR="00BE5D76" w:rsidRPr="006A3064">
        <w:rPr>
          <w:lang w:eastAsia="en-US"/>
        </w:rPr>
        <w:t>absolute distinction between Possible Being and Necessary</w:t>
      </w:r>
      <w:r w:rsidR="006B29F7" w:rsidRPr="006A3064">
        <w:rPr>
          <w:lang w:eastAsia="en-US"/>
        </w:rPr>
        <w:t xml:space="preserve"> </w:t>
      </w:r>
      <w:r w:rsidR="00BE5D76" w:rsidRPr="006A3064">
        <w:rPr>
          <w:lang w:eastAsia="en-US"/>
        </w:rPr>
        <w:t xml:space="preserve">Being forms the cornerstone for </w:t>
      </w:r>
      <w:r w:rsidRPr="006A3064">
        <w:rPr>
          <w:u w:val="single"/>
          <w:lang w:eastAsia="en-US"/>
        </w:rPr>
        <w:t>Sh</w:t>
      </w:r>
      <w:r w:rsidRPr="006A3064">
        <w:rPr>
          <w:lang w:eastAsia="en-US"/>
        </w:rPr>
        <w:t>ay</w:t>
      </w:r>
      <w:r w:rsidRPr="006A3064">
        <w:rPr>
          <w:u w:val="single"/>
          <w:lang w:eastAsia="en-US"/>
        </w:rPr>
        <w:t>kh</w:t>
      </w:r>
      <w:r w:rsidRPr="006A3064">
        <w:rPr>
          <w:lang w:eastAsia="en-US"/>
        </w:rPr>
        <w:t>í</w:t>
      </w:r>
      <w:r w:rsidR="00BE5D76" w:rsidRPr="006A3064">
        <w:rPr>
          <w:lang w:eastAsia="en-US"/>
        </w:rPr>
        <w:t xml:space="preserve"> eschatological</w:t>
      </w:r>
      <w:r w:rsidR="006B29F7" w:rsidRPr="006A3064">
        <w:rPr>
          <w:lang w:eastAsia="en-US"/>
        </w:rPr>
        <w:t xml:space="preserve"> </w:t>
      </w:r>
      <w:r w:rsidR="00BE5D76" w:rsidRPr="006A3064">
        <w:rPr>
          <w:lang w:eastAsia="en-US"/>
        </w:rPr>
        <w:t>speculations.</w:t>
      </w:r>
    </w:p>
    <w:p w:rsidR="00BE5D76" w:rsidRPr="006A3064" w:rsidRDefault="00EA0C09" w:rsidP="006B29F7">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BE5D76" w:rsidRPr="006A3064">
        <w:rPr>
          <w:lang w:eastAsia="en-US"/>
        </w:rPr>
        <w:t>Aḥmad maintains that the will is the creative</w:t>
      </w:r>
      <w:r w:rsidR="006B29F7" w:rsidRPr="006A3064">
        <w:rPr>
          <w:lang w:eastAsia="en-US"/>
        </w:rPr>
        <w:t xml:space="preserve"> </w:t>
      </w:r>
      <w:r w:rsidR="00BE5D76" w:rsidRPr="006A3064">
        <w:rPr>
          <w:lang w:eastAsia="en-US"/>
        </w:rPr>
        <w:t>source and the producer of Possible Being, which consists of</w:t>
      </w:r>
      <w:r w:rsidR="006B29F7" w:rsidRPr="006A3064">
        <w:rPr>
          <w:lang w:eastAsia="en-US"/>
        </w:rPr>
        <w:t xml:space="preserve"> </w:t>
      </w:r>
      <w:r w:rsidR="00BE5D76" w:rsidRPr="006A3064">
        <w:rPr>
          <w:lang w:eastAsia="en-US"/>
        </w:rPr>
        <w:t>a hierarchy; beginning, at the lowest level, with the realm</w:t>
      </w:r>
      <w:r w:rsidR="006B29F7" w:rsidRPr="006A3064">
        <w:rPr>
          <w:lang w:eastAsia="en-US"/>
        </w:rPr>
        <w:t xml:space="preserve"> </w:t>
      </w:r>
      <w:r w:rsidR="00BE5D76" w:rsidRPr="006A3064">
        <w:rPr>
          <w:lang w:eastAsia="en-US"/>
        </w:rPr>
        <w:t>of matter and ending, at the highest level, with the realm</w:t>
      </w:r>
      <w:r w:rsidR="006B29F7" w:rsidRPr="006A3064">
        <w:rPr>
          <w:lang w:eastAsia="en-US"/>
        </w:rPr>
        <w:t xml:space="preserve"> </w:t>
      </w:r>
      <w:r w:rsidR="00BE5D76" w:rsidRPr="006A3064">
        <w:rPr>
          <w:lang w:eastAsia="en-US"/>
        </w:rPr>
        <w:t>of will</w:t>
      </w:r>
      <w:r w:rsidR="00D41A19" w:rsidRPr="006A3064">
        <w:rPr>
          <w:lang w:eastAsia="en-US"/>
        </w:rPr>
        <w:t xml:space="preserve">.  </w:t>
      </w:r>
      <w:r w:rsidR="00BE5D76" w:rsidRPr="006A3064">
        <w:rPr>
          <w:lang w:eastAsia="en-US"/>
        </w:rPr>
        <w:t>There are seven realms between the realm of matter</w:t>
      </w:r>
    </w:p>
    <w:p w:rsidR="001819CF" w:rsidRPr="006A3064" w:rsidRDefault="001819CF" w:rsidP="00BE5D76">
      <w:pPr>
        <w:rPr>
          <w:lang w:eastAsia="en-US"/>
        </w:rPr>
      </w:pPr>
      <w:r w:rsidRPr="006A3064">
        <w:rPr>
          <w:lang w:eastAsia="en-US"/>
        </w:rPr>
        <w:br w:type="page"/>
      </w:r>
    </w:p>
    <w:p w:rsidR="00BE5D76" w:rsidRPr="006A3064" w:rsidRDefault="00BE5D76" w:rsidP="006B29F7">
      <w:pPr>
        <w:pStyle w:val="Textcts"/>
        <w:rPr>
          <w:lang w:eastAsia="en-US"/>
        </w:rPr>
      </w:pPr>
      <w:r w:rsidRPr="006A3064">
        <w:rPr>
          <w:lang w:eastAsia="en-US"/>
        </w:rPr>
        <w:lastRenderedPageBreak/>
        <w:t>and the realm of will:</w:t>
      </w:r>
    </w:p>
    <w:p w:rsidR="00BE5D76" w:rsidRPr="006A3064" w:rsidRDefault="00BE5D76" w:rsidP="006B29F7">
      <w:pPr>
        <w:pStyle w:val="BulletText"/>
        <w:rPr>
          <w:noProof w:val="0"/>
          <w:lang w:eastAsia="en-US"/>
        </w:rPr>
      </w:pPr>
      <w:r w:rsidRPr="006A3064">
        <w:rPr>
          <w:noProof w:val="0"/>
          <w:lang w:eastAsia="en-US"/>
        </w:rPr>
        <w:t>1</w:t>
      </w:r>
      <w:r w:rsidR="00D41A19" w:rsidRPr="006A3064">
        <w:rPr>
          <w:noProof w:val="0"/>
          <w:lang w:eastAsia="en-US"/>
        </w:rPr>
        <w:t>.</w:t>
      </w:r>
      <w:r w:rsidR="007B24B0" w:rsidRPr="006A3064">
        <w:rPr>
          <w:noProof w:val="0"/>
          <w:lang w:eastAsia="en-US"/>
        </w:rPr>
        <w:tab/>
      </w:r>
      <w:r w:rsidRPr="006A3064">
        <w:rPr>
          <w:noProof w:val="0"/>
          <w:lang w:eastAsia="en-US"/>
        </w:rPr>
        <w:t>The realm of similitudes (</w:t>
      </w:r>
      <w:r w:rsidR="00B6789E" w:rsidRPr="006A3064">
        <w:rPr>
          <w:i/>
          <w:iCs/>
          <w:noProof w:val="0"/>
          <w:lang w:eastAsia="en-US"/>
        </w:rPr>
        <w:t>‘</w:t>
      </w:r>
      <w:r w:rsidRPr="006A3064">
        <w:rPr>
          <w:i/>
          <w:iCs/>
          <w:noProof w:val="0"/>
          <w:lang w:eastAsia="en-US"/>
        </w:rPr>
        <w:t>álam</w:t>
      </w:r>
      <w:r w:rsidR="008900D9">
        <w:rPr>
          <w:i/>
          <w:iCs/>
          <w:noProof w:val="0"/>
          <w:lang w:eastAsia="en-US"/>
        </w:rPr>
        <w:t>-i-</w:t>
      </w:r>
      <w:r w:rsidRPr="006A3064">
        <w:rPr>
          <w:i/>
          <w:iCs/>
          <w:noProof w:val="0"/>
          <w:lang w:eastAsia="en-US"/>
        </w:rPr>
        <w:t>mi</w:t>
      </w:r>
      <w:r w:rsidRPr="006A3064">
        <w:rPr>
          <w:i/>
          <w:iCs/>
          <w:noProof w:val="0"/>
          <w:u w:val="single"/>
          <w:lang w:eastAsia="en-US"/>
        </w:rPr>
        <w:t>th</w:t>
      </w:r>
      <w:r w:rsidRPr="006A3064">
        <w:rPr>
          <w:i/>
          <w:iCs/>
          <w:noProof w:val="0"/>
          <w:lang w:eastAsia="en-US"/>
        </w:rPr>
        <w:t>ál</w:t>
      </w:r>
      <w:r w:rsidRPr="006A3064">
        <w:rPr>
          <w:noProof w:val="0"/>
          <w:lang w:eastAsia="en-US"/>
        </w:rPr>
        <w:t>), known also as</w:t>
      </w:r>
      <w:r w:rsidR="006B29F7" w:rsidRPr="006A3064">
        <w:rPr>
          <w:noProof w:val="0"/>
          <w:lang w:eastAsia="en-US"/>
        </w:rPr>
        <w:t xml:space="preserve"> </w:t>
      </w:r>
      <w:r w:rsidRPr="006A3064">
        <w:rPr>
          <w:noProof w:val="0"/>
          <w:lang w:eastAsia="en-US"/>
        </w:rPr>
        <w:t>the realm of intermediary (</w:t>
      </w:r>
      <w:r w:rsidRPr="006A3064">
        <w:rPr>
          <w:i/>
          <w:iCs/>
          <w:noProof w:val="0"/>
          <w:lang w:eastAsia="en-US"/>
        </w:rPr>
        <w:t>barza</w:t>
      </w:r>
      <w:r w:rsidRPr="006A3064">
        <w:rPr>
          <w:i/>
          <w:iCs/>
          <w:noProof w:val="0"/>
          <w:u w:val="single"/>
          <w:lang w:eastAsia="en-US"/>
        </w:rPr>
        <w:t>kh</w:t>
      </w:r>
      <w:r w:rsidRPr="006A3064">
        <w:rPr>
          <w:noProof w:val="0"/>
          <w:lang w:eastAsia="en-US"/>
        </w:rPr>
        <w:t xml:space="preserve">, or </w:t>
      </w:r>
      <w:r w:rsidRPr="006A3064">
        <w:rPr>
          <w:i/>
          <w:iCs/>
          <w:noProof w:val="0"/>
          <w:lang w:eastAsia="en-US"/>
        </w:rPr>
        <w:t>Havar</w:t>
      </w:r>
      <w:r w:rsidR="008E687A" w:rsidRPr="006A3064">
        <w:rPr>
          <w:i/>
          <w:iCs/>
          <w:noProof w:val="0"/>
          <w:lang w:eastAsia="en-US"/>
        </w:rPr>
        <w:t>q</w:t>
      </w:r>
      <w:r w:rsidRPr="006A3064">
        <w:rPr>
          <w:i/>
          <w:iCs/>
          <w:noProof w:val="0"/>
          <w:lang w:eastAsia="en-US"/>
        </w:rPr>
        <w:t>alyá</w:t>
      </w:r>
      <w:r w:rsidRPr="006A3064">
        <w:rPr>
          <w:noProof w:val="0"/>
          <w:lang w:eastAsia="en-US"/>
        </w:rPr>
        <w:t>)</w:t>
      </w:r>
      <w:r w:rsidR="007E1447">
        <w:rPr>
          <w:rStyle w:val="FootnoteReference"/>
          <w:lang w:eastAsia="en-US"/>
        </w:rPr>
        <w:footnoteReference w:id="23"/>
      </w:r>
    </w:p>
    <w:p w:rsidR="00BE5D76" w:rsidRPr="006A3064" w:rsidRDefault="00BE5D76" w:rsidP="00803DAC">
      <w:pPr>
        <w:pStyle w:val="Bullettextcont"/>
        <w:rPr>
          <w:noProof w:val="0"/>
          <w:lang w:eastAsia="en-US"/>
        </w:rPr>
      </w:pPr>
      <w:r w:rsidRPr="006A3064">
        <w:rPr>
          <w:noProof w:val="0"/>
          <w:lang w:eastAsia="en-US"/>
        </w:rPr>
        <w:t>2</w:t>
      </w:r>
      <w:r w:rsidR="00D41A19" w:rsidRPr="006A3064">
        <w:rPr>
          <w:noProof w:val="0"/>
          <w:lang w:eastAsia="en-US"/>
        </w:rPr>
        <w:t>.</w:t>
      </w:r>
      <w:r w:rsidR="007B24B0" w:rsidRPr="006A3064">
        <w:rPr>
          <w:noProof w:val="0"/>
          <w:lang w:eastAsia="en-US"/>
        </w:rPr>
        <w:tab/>
      </w:r>
      <w:r w:rsidRPr="006A3064">
        <w:rPr>
          <w:noProof w:val="0"/>
          <w:lang w:eastAsia="en-US"/>
        </w:rPr>
        <w:t>The realm of bodily matter (</w:t>
      </w:r>
      <w:r w:rsidRPr="006A3064">
        <w:rPr>
          <w:i/>
          <w:iCs/>
          <w:noProof w:val="0"/>
          <w:lang w:eastAsia="en-US"/>
        </w:rPr>
        <w:t>mawádd</w:t>
      </w:r>
      <w:r w:rsidR="008900D9">
        <w:rPr>
          <w:i/>
          <w:iCs/>
          <w:noProof w:val="0"/>
          <w:lang w:eastAsia="en-US"/>
        </w:rPr>
        <w:t>-i-</w:t>
      </w:r>
      <w:r w:rsidRPr="006A3064">
        <w:rPr>
          <w:i/>
          <w:iCs/>
          <w:noProof w:val="0"/>
          <w:lang w:eastAsia="en-US"/>
        </w:rPr>
        <w:t>jismáníya</w:t>
      </w:r>
      <w:r w:rsidRPr="006A3064">
        <w:rPr>
          <w:noProof w:val="0"/>
          <w:lang w:eastAsia="en-US"/>
        </w:rPr>
        <w:t>)</w:t>
      </w:r>
    </w:p>
    <w:p w:rsidR="00BE5D76" w:rsidRPr="006A3064" w:rsidRDefault="00BE5D76" w:rsidP="007B24B0">
      <w:pPr>
        <w:pStyle w:val="Bullettextcont"/>
        <w:rPr>
          <w:noProof w:val="0"/>
          <w:lang w:eastAsia="en-US"/>
        </w:rPr>
      </w:pPr>
      <w:r w:rsidRPr="006A3064">
        <w:rPr>
          <w:noProof w:val="0"/>
          <w:lang w:eastAsia="en-US"/>
        </w:rPr>
        <w:t>3</w:t>
      </w:r>
      <w:r w:rsidR="00D41A19" w:rsidRPr="006A3064">
        <w:rPr>
          <w:noProof w:val="0"/>
          <w:lang w:eastAsia="en-US"/>
        </w:rPr>
        <w:t>.</w:t>
      </w:r>
      <w:r w:rsidR="007B24B0" w:rsidRPr="006A3064">
        <w:rPr>
          <w:noProof w:val="0"/>
          <w:lang w:eastAsia="en-US"/>
        </w:rPr>
        <w:tab/>
      </w:r>
      <w:r w:rsidRPr="006A3064">
        <w:rPr>
          <w:noProof w:val="0"/>
          <w:lang w:eastAsia="en-US"/>
        </w:rPr>
        <w:t>The realm of nature (</w:t>
      </w:r>
      <w:r w:rsidR="00B6789E" w:rsidRPr="006A3064">
        <w:rPr>
          <w:i/>
          <w:iCs/>
          <w:noProof w:val="0"/>
          <w:lang w:eastAsia="en-US"/>
        </w:rPr>
        <w:t>‘</w:t>
      </w:r>
      <w:r w:rsidRPr="006A3064">
        <w:rPr>
          <w:i/>
          <w:iCs/>
          <w:noProof w:val="0"/>
          <w:lang w:eastAsia="en-US"/>
        </w:rPr>
        <w:t>álam</w:t>
      </w:r>
      <w:r w:rsidR="008900D9">
        <w:rPr>
          <w:i/>
          <w:iCs/>
          <w:noProof w:val="0"/>
          <w:lang w:eastAsia="en-US"/>
        </w:rPr>
        <w:t>-i-</w:t>
      </w:r>
      <w:r w:rsidRPr="006A3064">
        <w:rPr>
          <w:i/>
          <w:iCs/>
          <w:noProof w:val="0"/>
          <w:lang w:eastAsia="en-US"/>
        </w:rPr>
        <w:t>ṭab</w:t>
      </w:r>
      <w:r w:rsidR="00EA0C09" w:rsidRPr="006A3064">
        <w:rPr>
          <w:i/>
          <w:iCs/>
          <w:noProof w:val="0"/>
          <w:lang w:eastAsia="en-US"/>
        </w:rPr>
        <w:t>í</w:t>
      </w:r>
      <w:r w:rsidR="00B6789E" w:rsidRPr="006A3064">
        <w:rPr>
          <w:i/>
          <w:iCs/>
          <w:noProof w:val="0"/>
          <w:lang w:eastAsia="en-US"/>
        </w:rPr>
        <w:t>‘</w:t>
      </w:r>
      <w:r w:rsidRPr="006A3064">
        <w:rPr>
          <w:i/>
          <w:iCs/>
          <w:noProof w:val="0"/>
          <w:lang w:eastAsia="en-US"/>
        </w:rPr>
        <w:t>at</w:t>
      </w:r>
      <w:r w:rsidRPr="006A3064">
        <w:rPr>
          <w:noProof w:val="0"/>
          <w:lang w:eastAsia="en-US"/>
        </w:rPr>
        <w:t>)</w:t>
      </w:r>
      <w:r w:rsidR="00D41A19" w:rsidRPr="006A3064">
        <w:rPr>
          <w:noProof w:val="0"/>
          <w:lang w:eastAsia="en-US"/>
        </w:rPr>
        <w:t xml:space="preserve">.  </w:t>
      </w:r>
      <w:r w:rsidRPr="006A3064">
        <w:rPr>
          <w:noProof w:val="0"/>
          <w:lang w:eastAsia="en-US"/>
        </w:rPr>
        <w:t>This realm is</w:t>
      </w:r>
      <w:r w:rsidR="006B29F7" w:rsidRPr="006A3064">
        <w:rPr>
          <w:noProof w:val="0"/>
          <w:lang w:eastAsia="en-US"/>
        </w:rPr>
        <w:t xml:space="preserve"> </w:t>
      </w:r>
      <w:r w:rsidRPr="006A3064">
        <w:rPr>
          <w:noProof w:val="0"/>
          <w:lang w:eastAsia="en-US"/>
        </w:rPr>
        <w:t>contained in the realms of intellects (</w:t>
      </w:r>
      <w:r w:rsidR="00B6789E" w:rsidRPr="006A3064">
        <w:rPr>
          <w:i/>
          <w:iCs/>
          <w:noProof w:val="0"/>
          <w:lang w:eastAsia="en-US"/>
        </w:rPr>
        <w:t>‘</w:t>
      </w:r>
      <w:r w:rsidRPr="006A3064">
        <w:rPr>
          <w:i/>
          <w:iCs/>
          <w:noProof w:val="0"/>
          <w:lang w:eastAsia="en-US"/>
        </w:rPr>
        <w:t>álam</w:t>
      </w:r>
      <w:r w:rsidR="008900D9">
        <w:rPr>
          <w:i/>
          <w:iCs/>
          <w:noProof w:val="0"/>
          <w:lang w:eastAsia="en-US"/>
        </w:rPr>
        <w:t>-i-</w:t>
      </w:r>
      <w:r w:rsidR="00B6789E" w:rsidRPr="006A3064">
        <w:rPr>
          <w:i/>
          <w:iCs/>
          <w:noProof w:val="0"/>
          <w:lang w:eastAsia="en-US"/>
        </w:rPr>
        <w:t>‘</w:t>
      </w:r>
      <w:r w:rsidRPr="006A3064">
        <w:rPr>
          <w:i/>
          <w:iCs/>
          <w:noProof w:val="0"/>
          <w:lang w:eastAsia="en-US"/>
        </w:rPr>
        <w:t>uqúl</w:t>
      </w:r>
      <w:r w:rsidRPr="006A3064">
        <w:rPr>
          <w:noProof w:val="0"/>
          <w:lang w:eastAsia="en-US"/>
        </w:rPr>
        <w:t>),</w:t>
      </w:r>
      <w:r w:rsidR="006B29F7" w:rsidRPr="006A3064">
        <w:rPr>
          <w:noProof w:val="0"/>
          <w:lang w:eastAsia="en-US"/>
        </w:rPr>
        <w:t xml:space="preserve"> </w:t>
      </w:r>
      <w:r w:rsidRPr="006A3064">
        <w:rPr>
          <w:noProof w:val="0"/>
          <w:lang w:eastAsia="en-US"/>
        </w:rPr>
        <w:t>spirits (</w:t>
      </w:r>
      <w:r w:rsidRPr="006A3064">
        <w:rPr>
          <w:i/>
          <w:iCs/>
          <w:noProof w:val="0"/>
          <w:lang w:eastAsia="en-US"/>
        </w:rPr>
        <w:t>arw</w:t>
      </w:r>
      <w:r w:rsidR="00EA0C09" w:rsidRPr="006A3064">
        <w:rPr>
          <w:i/>
          <w:iCs/>
          <w:noProof w:val="0"/>
          <w:lang w:eastAsia="en-US"/>
        </w:rPr>
        <w:t>á</w:t>
      </w:r>
      <w:r w:rsidRPr="006A3064">
        <w:rPr>
          <w:i/>
          <w:iCs/>
          <w:noProof w:val="0"/>
          <w:lang w:eastAsia="en-US"/>
        </w:rPr>
        <w:t>ḥ</w:t>
      </w:r>
      <w:r w:rsidRPr="006A3064">
        <w:rPr>
          <w:noProof w:val="0"/>
          <w:lang w:eastAsia="en-US"/>
        </w:rPr>
        <w:t>) and souls (</w:t>
      </w:r>
      <w:r w:rsidRPr="006A3064">
        <w:rPr>
          <w:i/>
          <w:iCs/>
          <w:noProof w:val="0"/>
          <w:lang w:eastAsia="en-US"/>
        </w:rPr>
        <w:t>nufús</w:t>
      </w:r>
      <w:r w:rsidRPr="006A3064">
        <w:rPr>
          <w:noProof w:val="0"/>
          <w:lang w:eastAsia="en-US"/>
        </w:rPr>
        <w:t>), but no separation or</w:t>
      </w:r>
      <w:r w:rsidR="006B29F7" w:rsidRPr="006A3064">
        <w:rPr>
          <w:noProof w:val="0"/>
          <w:lang w:eastAsia="en-US"/>
        </w:rPr>
        <w:t xml:space="preserve"> </w:t>
      </w:r>
      <w:r w:rsidRPr="006A3064">
        <w:rPr>
          <w:noProof w:val="0"/>
          <w:lang w:eastAsia="en-US"/>
        </w:rPr>
        <w:t>distinction exists among these three</w:t>
      </w:r>
    </w:p>
    <w:p w:rsidR="00BE5D76" w:rsidRPr="006A3064" w:rsidRDefault="00BE5D76" w:rsidP="007B24B0">
      <w:pPr>
        <w:pStyle w:val="Bullettextcont"/>
        <w:rPr>
          <w:noProof w:val="0"/>
          <w:lang w:eastAsia="en-US"/>
        </w:rPr>
      </w:pPr>
      <w:r w:rsidRPr="006A3064">
        <w:rPr>
          <w:noProof w:val="0"/>
          <w:lang w:eastAsia="en-US"/>
        </w:rPr>
        <w:t>4</w:t>
      </w:r>
      <w:r w:rsidR="00D41A19" w:rsidRPr="006A3064">
        <w:rPr>
          <w:noProof w:val="0"/>
          <w:lang w:eastAsia="en-US"/>
        </w:rPr>
        <w:t>.</w:t>
      </w:r>
      <w:r w:rsidR="007B24B0" w:rsidRPr="006A3064">
        <w:rPr>
          <w:noProof w:val="0"/>
          <w:lang w:eastAsia="en-US"/>
        </w:rPr>
        <w:tab/>
      </w:r>
      <w:r w:rsidRPr="006A3064">
        <w:rPr>
          <w:noProof w:val="0"/>
          <w:lang w:eastAsia="en-US"/>
        </w:rPr>
        <w:t>The realm of souls (</w:t>
      </w:r>
      <w:r w:rsidRPr="006A3064">
        <w:rPr>
          <w:i/>
          <w:iCs/>
          <w:noProof w:val="0"/>
          <w:lang w:eastAsia="en-US"/>
        </w:rPr>
        <w:t>nufús</w:t>
      </w:r>
      <w:r w:rsidRPr="006A3064">
        <w:rPr>
          <w:noProof w:val="0"/>
          <w:lang w:eastAsia="en-US"/>
        </w:rPr>
        <w:t>)</w:t>
      </w:r>
    </w:p>
    <w:p w:rsidR="00BE5D76" w:rsidRPr="006A3064" w:rsidRDefault="00BE5D76" w:rsidP="007B24B0">
      <w:pPr>
        <w:pStyle w:val="Bullettextcont"/>
        <w:rPr>
          <w:noProof w:val="0"/>
          <w:lang w:eastAsia="en-US"/>
        </w:rPr>
      </w:pPr>
      <w:r w:rsidRPr="006A3064">
        <w:rPr>
          <w:noProof w:val="0"/>
          <w:lang w:eastAsia="en-US"/>
        </w:rPr>
        <w:t>5</w:t>
      </w:r>
      <w:r w:rsidR="00D41A19" w:rsidRPr="006A3064">
        <w:rPr>
          <w:noProof w:val="0"/>
          <w:lang w:eastAsia="en-US"/>
        </w:rPr>
        <w:t>.</w:t>
      </w:r>
      <w:r w:rsidR="007B24B0" w:rsidRPr="006A3064">
        <w:rPr>
          <w:noProof w:val="0"/>
          <w:lang w:eastAsia="en-US"/>
        </w:rPr>
        <w:tab/>
      </w:r>
      <w:r w:rsidRPr="006A3064">
        <w:rPr>
          <w:noProof w:val="0"/>
          <w:lang w:eastAsia="en-US"/>
        </w:rPr>
        <w:t>The realm of spirits (</w:t>
      </w:r>
      <w:r w:rsidR="00B6789E" w:rsidRPr="006A3064">
        <w:rPr>
          <w:i/>
          <w:iCs/>
          <w:noProof w:val="0"/>
          <w:lang w:eastAsia="en-US"/>
        </w:rPr>
        <w:t>‘</w:t>
      </w:r>
      <w:r w:rsidRPr="006A3064">
        <w:rPr>
          <w:i/>
          <w:iCs/>
          <w:noProof w:val="0"/>
          <w:lang w:eastAsia="en-US"/>
        </w:rPr>
        <w:t>álam-í arwáb</w:t>
      </w:r>
      <w:r w:rsidRPr="006A3064">
        <w:rPr>
          <w:noProof w:val="0"/>
          <w:lang w:eastAsia="en-US"/>
        </w:rPr>
        <w:t>)</w:t>
      </w:r>
    </w:p>
    <w:p w:rsidR="00BE5D76" w:rsidRPr="006A3064" w:rsidRDefault="00BE5D76" w:rsidP="007B24B0">
      <w:pPr>
        <w:pStyle w:val="Bullettextcont"/>
        <w:rPr>
          <w:noProof w:val="0"/>
          <w:lang w:eastAsia="en-US"/>
        </w:rPr>
      </w:pPr>
      <w:r w:rsidRPr="006A3064">
        <w:rPr>
          <w:noProof w:val="0"/>
          <w:lang w:eastAsia="en-US"/>
        </w:rPr>
        <w:t>6</w:t>
      </w:r>
      <w:r w:rsidR="00D41A19" w:rsidRPr="006A3064">
        <w:rPr>
          <w:noProof w:val="0"/>
          <w:lang w:eastAsia="en-US"/>
        </w:rPr>
        <w:t>.</w:t>
      </w:r>
      <w:r w:rsidR="007B24B0" w:rsidRPr="006A3064">
        <w:rPr>
          <w:noProof w:val="0"/>
          <w:lang w:eastAsia="en-US"/>
        </w:rPr>
        <w:tab/>
      </w:r>
      <w:r w:rsidRPr="006A3064">
        <w:rPr>
          <w:noProof w:val="0"/>
          <w:lang w:eastAsia="en-US"/>
        </w:rPr>
        <w:t>The realm of intellect (</w:t>
      </w:r>
      <w:r w:rsidR="00B6789E" w:rsidRPr="006A3064">
        <w:rPr>
          <w:i/>
          <w:iCs/>
          <w:noProof w:val="0"/>
          <w:lang w:eastAsia="en-US"/>
        </w:rPr>
        <w:t>‘</w:t>
      </w:r>
      <w:r w:rsidRPr="006A3064">
        <w:rPr>
          <w:i/>
          <w:iCs/>
          <w:noProof w:val="0"/>
          <w:lang w:eastAsia="en-US"/>
        </w:rPr>
        <w:t>álam</w:t>
      </w:r>
      <w:r w:rsidR="008900D9">
        <w:rPr>
          <w:i/>
          <w:iCs/>
          <w:noProof w:val="0"/>
          <w:lang w:eastAsia="en-US"/>
        </w:rPr>
        <w:t>-i-</w:t>
      </w:r>
      <w:r w:rsidR="00B6789E" w:rsidRPr="006A3064">
        <w:rPr>
          <w:i/>
          <w:iCs/>
          <w:noProof w:val="0"/>
          <w:lang w:eastAsia="en-US"/>
        </w:rPr>
        <w:t>‘</w:t>
      </w:r>
      <w:r w:rsidRPr="006A3064">
        <w:rPr>
          <w:i/>
          <w:iCs/>
          <w:noProof w:val="0"/>
          <w:lang w:eastAsia="en-US"/>
        </w:rPr>
        <w:t>uqúl</w:t>
      </w:r>
      <w:r w:rsidRPr="006A3064">
        <w:rPr>
          <w:noProof w:val="0"/>
          <w:lang w:eastAsia="en-US"/>
        </w:rPr>
        <w:t>)</w:t>
      </w:r>
    </w:p>
    <w:p w:rsidR="00BE5D76" w:rsidRPr="006A3064" w:rsidRDefault="00BE5D76" w:rsidP="00803DAC">
      <w:pPr>
        <w:pStyle w:val="Bullettextcont"/>
        <w:rPr>
          <w:noProof w:val="0"/>
          <w:lang w:eastAsia="en-US"/>
        </w:rPr>
      </w:pPr>
      <w:r w:rsidRPr="006A3064">
        <w:rPr>
          <w:noProof w:val="0"/>
          <w:lang w:eastAsia="en-US"/>
        </w:rPr>
        <w:t>7</w:t>
      </w:r>
      <w:r w:rsidR="00D41A19" w:rsidRPr="006A3064">
        <w:rPr>
          <w:noProof w:val="0"/>
          <w:lang w:eastAsia="en-US"/>
        </w:rPr>
        <w:t>.</w:t>
      </w:r>
      <w:r w:rsidR="007B24B0" w:rsidRPr="006A3064">
        <w:rPr>
          <w:noProof w:val="0"/>
          <w:lang w:eastAsia="en-US"/>
        </w:rPr>
        <w:tab/>
      </w:r>
      <w:r w:rsidRPr="006A3064">
        <w:rPr>
          <w:noProof w:val="0"/>
          <w:lang w:eastAsia="en-US"/>
        </w:rPr>
        <w:t>The realm of heart (</w:t>
      </w:r>
      <w:r w:rsidR="00B6789E" w:rsidRPr="006A3064">
        <w:rPr>
          <w:i/>
          <w:iCs/>
          <w:noProof w:val="0"/>
          <w:lang w:eastAsia="en-US"/>
        </w:rPr>
        <w:t>‘</w:t>
      </w:r>
      <w:r w:rsidRPr="006A3064">
        <w:rPr>
          <w:i/>
          <w:iCs/>
          <w:noProof w:val="0"/>
          <w:lang w:eastAsia="en-US"/>
        </w:rPr>
        <w:t>álam</w:t>
      </w:r>
      <w:r w:rsidR="008900D9">
        <w:rPr>
          <w:i/>
          <w:iCs/>
          <w:noProof w:val="0"/>
          <w:lang w:eastAsia="en-US"/>
        </w:rPr>
        <w:t>-i-</w:t>
      </w:r>
      <w:r w:rsidRPr="006A3064">
        <w:rPr>
          <w:i/>
          <w:iCs/>
          <w:noProof w:val="0"/>
          <w:lang w:eastAsia="en-US"/>
        </w:rPr>
        <w:t>fu</w:t>
      </w:r>
      <w:r w:rsidR="00EA0C09" w:rsidRPr="006A3064">
        <w:rPr>
          <w:i/>
          <w:iCs/>
          <w:noProof w:val="0"/>
          <w:lang w:eastAsia="en-US"/>
        </w:rPr>
        <w:t>’</w:t>
      </w:r>
      <w:r w:rsidRPr="006A3064">
        <w:rPr>
          <w:i/>
          <w:iCs/>
          <w:noProof w:val="0"/>
          <w:lang w:eastAsia="en-US"/>
        </w:rPr>
        <w:t>ád</w:t>
      </w:r>
      <w:r w:rsidRPr="006A3064">
        <w:rPr>
          <w:noProof w:val="0"/>
          <w:lang w:eastAsia="en-US"/>
        </w:rPr>
        <w:t>)</w:t>
      </w:r>
      <w:r w:rsidR="00803DAC" w:rsidRPr="006A3064">
        <w:rPr>
          <w:rStyle w:val="EndnoteReference"/>
          <w:lang w:eastAsia="en-US"/>
        </w:rPr>
        <w:endnoteReference w:id="231"/>
      </w:r>
    </w:p>
    <w:p w:rsidR="00BE5D76" w:rsidRPr="006A3064" w:rsidRDefault="00BE5D76" w:rsidP="006B29F7">
      <w:pPr>
        <w:pStyle w:val="Text"/>
        <w:rPr>
          <w:lang w:eastAsia="en-US"/>
        </w:rPr>
      </w:pPr>
      <w:r w:rsidRPr="006A3064">
        <w:rPr>
          <w:lang w:eastAsia="en-US"/>
        </w:rPr>
        <w:t>As the realm of Possible Being is produced by the will,</w:t>
      </w:r>
      <w:r w:rsidR="006B29F7" w:rsidRPr="006A3064">
        <w:rPr>
          <w:lang w:eastAsia="en-US"/>
        </w:rPr>
        <w:t xml:space="preserve"> </w:t>
      </w:r>
      <w:r w:rsidRPr="006A3064">
        <w:rPr>
          <w:lang w:eastAsia="en-US"/>
        </w:rPr>
        <w:t>any eschatological question which ends up with God, in the</w:t>
      </w:r>
      <w:r w:rsidR="006B29F7" w:rsidRPr="006A3064">
        <w:rPr>
          <w:lang w:eastAsia="en-US"/>
        </w:rPr>
        <w:t xml:space="preserve"> </w:t>
      </w:r>
      <w:r w:rsidRPr="006A3064">
        <w:rPr>
          <w:lang w:eastAsia="en-US"/>
        </w:rPr>
        <w:t xml:space="preserve">popular </w:t>
      </w:r>
      <w:r w:rsidR="00D41A19" w:rsidRPr="006A3064">
        <w:rPr>
          <w:u w:val="single"/>
          <w:lang w:eastAsia="en-US"/>
        </w:rPr>
        <w:t>Sh</w:t>
      </w:r>
      <w:r w:rsidR="00D41A19" w:rsidRPr="006A3064">
        <w:rPr>
          <w:lang w:eastAsia="en-US"/>
        </w:rPr>
        <w:t>í‘í</w:t>
      </w:r>
      <w:r w:rsidRPr="006A3064">
        <w:rPr>
          <w:lang w:eastAsia="en-US"/>
        </w:rPr>
        <w:t xml:space="preserve"> view, ends up with the will in the </w:t>
      </w:r>
      <w:r w:rsidR="002D4D3B" w:rsidRPr="006A3064">
        <w:rPr>
          <w:u w:val="single"/>
          <w:lang w:eastAsia="en-US"/>
        </w:rPr>
        <w:t>Sh</w:t>
      </w:r>
      <w:r w:rsidR="002D4D3B" w:rsidRPr="006A3064">
        <w:rPr>
          <w:lang w:eastAsia="en-US"/>
        </w:rPr>
        <w:t>ay</w:t>
      </w:r>
      <w:r w:rsidR="002D4D3B" w:rsidRPr="006A3064">
        <w:rPr>
          <w:u w:val="single"/>
          <w:lang w:eastAsia="en-US"/>
        </w:rPr>
        <w:t>kh</w:t>
      </w:r>
      <w:r w:rsidR="00F97241" w:rsidRPr="006A3064">
        <w:rPr>
          <w:lang w:eastAsia="en-US"/>
        </w:rPr>
        <w:t xml:space="preserve"> </w:t>
      </w:r>
      <w:r w:rsidRPr="006A3064">
        <w:rPr>
          <w:lang w:eastAsia="en-US"/>
        </w:rPr>
        <w:t>view.</w:t>
      </w:r>
    </w:p>
    <w:p w:rsidR="00BE5D76" w:rsidRPr="006A3064" w:rsidRDefault="00BE5D76" w:rsidP="006B29F7">
      <w:pPr>
        <w:pStyle w:val="Text"/>
        <w:rPr>
          <w:lang w:eastAsia="en-US"/>
        </w:rPr>
      </w:pPr>
      <w:r w:rsidRPr="006A3064">
        <w:rPr>
          <w:lang w:eastAsia="en-US"/>
        </w:rPr>
        <w:t xml:space="preserve">The basic eschatological questions which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6B29F7" w:rsidRPr="006A3064">
        <w:rPr>
          <w:lang w:eastAsia="en-US"/>
        </w:rPr>
        <w:t xml:space="preserve"> </w:t>
      </w:r>
      <w:r w:rsidRPr="006A3064">
        <w:rPr>
          <w:lang w:eastAsia="en-US"/>
        </w:rPr>
        <w:t>discusses are the Day of Judgment and its related issues</w:t>
      </w:r>
      <w:r w:rsidR="001C1AE0" w:rsidRPr="006A3064">
        <w:rPr>
          <w:lang w:eastAsia="en-US"/>
        </w:rPr>
        <w:t>—</w:t>
      </w:r>
      <w:r w:rsidRPr="006A3064">
        <w:rPr>
          <w:lang w:eastAsia="en-US"/>
        </w:rPr>
        <w:t>Resurrection, Return, Meeting with God, Paradise and Hell,</w:t>
      </w:r>
      <w:r w:rsidR="006B29F7" w:rsidRPr="006A3064">
        <w:rPr>
          <w:lang w:eastAsia="en-US"/>
        </w:rPr>
        <w:t xml:space="preserve"> </w:t>
      </w:r>
      <w:r w:rsidRPr="006A3064">
        <w:rPr>
          <w:lang w:eastAsia="en-US"/>
        </w:rPr>
        <w:t>and reward and punishment</w:t>
      </w:r>
      <w:r w:rsidR="00D41A19" w:rsidRPr="006A3064">
        <w:rPr>
          <w:lang w:eastAsia="en-US"/>
        </w:rPr>
        <w:t xml:space="preserve">.  </w:t>
      </w:r>
      <w:r w:rsidRPr="006A3064">
        <w:rPr>
          <w:lang w:eastAsia="en-US"/>
        </w:rPr>
        <w:t>The advent of the Mahdí (Guided</w:t>
      </w:r>
      <w:r w:rsidR="006B29F7" w:rsidRPr="006A3064">
        <w:rPr>
          <w:lang w:eastAsia="en-US"/>
        </w:rPr>
        <w:t xml:space="preserve"> </w:t>
      </w:r>
      <w:r w:rsidRPr="006A3064">
        <w:rPr>
          <w:lang w:eastAsia="en-US"/>
        </w:rPr>
        <w:t>One) is strongly related to eschatological issues, but,</w:t>
      </w:r>
      <w:r w:rsidR="006B29F7" w:rsidRPr="006A3064">
        <w:rPr>
          <w:lang w:eastAsia="en-US"/>
        </w:rPr>
        <w:t xml:space="preserve"> </w:t>
      </w:r>
      <w:r w:rsidRPr="006A3064">
        <w:rPr>
          <w:lang w:eastAsia="en-US"/>
        </w:rPr>
        <w:t xml:space="preserve">since it occupies a special place in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works</w:t>
      </w:r>
      <w:r w:rsidR="006B29F7" w:rsidRPr="006A3064">
        <w:rPr>
          <w:lang w:eastAsia="en-US"/>
        </w:rPr>
        <w:t xml:space="preserve"> </w:t>
      </w:r>
      <w:r w:rsidRPr="006A3064">
        <w:rPr>
          <w:lang w:eastAsia="en-US"/>
        </w:rPr>
        <w:t>and played a significant role in the subsequent development</w:t>
      </w:r>
      <w:r w:rsidR="006B29F7" w:rsidRPr="006A3064">
        <w:rPr>
          <w:lang w:eastAsia="en-US"/>
        </w:rPr>
        <w:t xml:space="preserve"> </w:t>
      </w:r>
      <w:r w:rsidRPr="006A3064">
        <w:rPr>
          <w:lang w:eastAsia="en-US"/>
        </w:rPr>
        <w:t>of the movement, it will be dealt with in a separate chapter.</w:t>
      </w:r>
      <w:r w:rsidR="006B29F7" w:rsidRPr="006A3064">
        <w:rPr>
          <w:lang w:eastAsia="en-US"/>
        </w:rPr>
        <w:t xml:space="preserve">  </w:t>
      </w:r>
      <w:r w:rsidRPr="006A3064">
        <w:rPr>
          <w:lang w:eastAsia="en-US"/>
        </w:rPr>
        <w:t xml:space="preserve">Before considering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views, it is necessary to review the essence of Islamic eschatology as it is</w:t>
      </w:r>
      <w:r w:rsidR="006B29F7" w:rsidRPr="006A3064">
        <w:rPr>
          <w:lang w:eastAsia="en-US"/>
        </w:rPr>
        <w:t xml:space="preserve"> </w:t>
      </w:r>
      <w:r w:rsidRPr="006A3064">
        <w:rPr>
          <w:lang w:eastAsia="en-US"/>
        </w:rPr>
        <w:t xml:space="preserve">revealed in the </w:t>
      </w:r>
      <w:r w:rsidRPr="006A3064">
        <w:rPr>
          <w:i/>
          <w:iCs/>
          <w:lang w:eastAsia="en-US"/>
        </w:rPr>
        <w:t>Qur</w:t>
      </w:r>
      <w:r w:rsidR="00EA0C09" w:rsidRPr="006A3064">
        <w:rPr>
          <w:i/>
          <w:iCs/>
          <w:lang w:eastAsia="en-US"/>
        </w:rPr>
        <w:t>’á</w:t>
      </w:r>
      <w:r w:rsidRPr="006A3064">
        <w:rPr>
          <w:i/>
          <w:iCs/>
          <w:lang w:eastAsia="en-US"/>
        </w:rPr>
        <w:t>n</w:t>
      </w:r>
      <w:r w:rsidRPr="006A3064">
        <w:rPr>
          <w:lang w:eastAsia="en-US"/>
        </w:rPr>
        <w:t xml:space="preserve"> and expanded in the Traditions.</w:t>
      </w:r>
    </w:p>
    <w:p w:rsidR="001819CF" w:rsidRPr="006A3064" w:rsidRDefault="001819CF" w:rsidP="00803DAC">
      <w:pPr>
        <w:pStyle w:val="Text"/>
        <w:rPr>
          <w:lang w:eastAsia="en-US"/>
        </w:rPr>
      </w:pPr>
      <w:r w:rsidRPr="006A3064">
        <w:rPr>
          <w:lang w:eastAsia="en-US"/>
        </w:rPr>
        <w:br w:type="page"/>
      </w:r>
    </w:p>
    <w:p w:rsidR="00BE5D76" w:rsidRPr="006A3064" w:rsidRDefault="00BE5D76" w:rsidP="006B29F7">
      <w:pPr>
        <w:pStyle w:val="Text"/>
        <w:rPr>
          <w:lang w:eastAsia="en-US"/>
        </w:rPr>
      </w:pPr>
      <w:r w:rsidRPr="006A3064">
        <w:rPr>
          <w:lang w:eastAsia="en-US"/>
        </w:rPr>
        <w:lastRenderedPageBreak/>
        <w:t>Islamic eschatology holds that the Day of Judgment will</w:t>
      </w:r>
      <w:r w:rsidR="006B29F7" w:rsidRPr="006A3064">
        <w:rPr>
          <w:lang w:eastAsia="en-US"/>
        </w:rPr>
        <w:t xml:space="preserve"> </w:t>
      </w:r>
      <w:r w:rsidRPr="006A3064">
        <w:rPr>
          <w:lang w:eastAsia="en-US"/>
        </w:rPr>
        <w:t xml:space="preserve">definitely come, but only God knows when it will </w:t>
      </w:r>
      <w:r w:rsidR="00803DAC" w:rsidRPr="006A3064">
        <w:rPr>
          <w:lang w:eastAsia="en-US"/>
        </w:rPr>
        <w:t>o</w:t>
      </w:r>
      <w:r w:rsidRPr="006A3064">
        <w:rPr>
          <w:lang w:eastAsia="en-US"/>
        </w:rPr>
        <w:t>ccur</w:t>
      </w:r>
      <w:r w:rsidR="00D41A19" w:rsidRPr="006A3064">
        <w:rPr>
          <w:lang w:eastAsia="en-US"/>
        </w:rPr>
        <w:t xml:space="preserve">.  </w:t>
      </w:r>
      <w:r w:rsidRPr="006A3064">
        <w:rPr>
          <w:lang w:eastAsia="en-US"/>
        </w:rPr>
        <w:t>Its</w:t>
      </w:r>
      <w:r w:rsidR="006B29F7" w:rsidRPr="006A3064">
        <w:rPr>
          <w:lang w:eastAsia="en-US"/>
        </w:rPr>
        <w:t xml:space="preserve"> </w:t>
      </w:r>
      <w:r w:rsidRPr="006A3064">
        <w:rPr>
          <w:lang w:eastAsia="en-US"/>
        </w:rPr>
        <w:t>advent will be announced by the appearance of certain signs:</w:t>
      </w:r>
      <w:r w:rsidR="006B29F7" w:rsidRPr="006A3064">
        <w:rPr>
          <w:lang w:eastAsia="en-US"/>
        </w:rPr>
        <w:t xml:space="preserve">  </w:t>
      </w:r>
      <w:r w:rsidR="00EA0C09" w:rsidRPr="006A3064">
        <w:rPr>
          <w:lang w:eastAsia="en-US"/>
        </w:rPr>
        <w:t>“</w:t>
      </w:r>
      <w:r w:rsidRPr="006A3064">
        <w:rPr>
          <w:lang w:eastAsia="en-US"/>
        </w:rPr>
        <w:t>mountains will be like carded wool</w:t>
      </w:r>
      <w:r w:rsidR="00EA0C09" w:rsidRPr="006A3064">
        <w:rPr>
          <w:lang w:eastAsia="en-US"/>
        </w:rPr>
        <w:t>”</w:t>
      </w:r>
      <w:r w:rsidRPr="006A3064">
        <w:rPr>
          <w:lang w:eastAsia="en-US"/>
        </w:rPr>
        <w:t xml:space="preserve">; </w:t>
      </w:r>
      <w:r w:rsidR="00EA0C09" w:rsidRPr="006A3064">
        <w:rPr>
          <w:lang w:eastAsia="en-US"/>
        </w:rPr>
        <w:t>“</w:t>
      </w:r>
      <w:r w:rsidRPr="006A3064">
        <w:rPr>
          <w:lang w:eastAsia="en-US"/>
        </w:rPr>
        <w:t>heaven shall be rent</w:t>
      </w:r>
      <w:r w:rsidR="006B29F7" w:rsidRPr="006A3064">
        <w:rPr>
          <w:lang w:eastAsia="en-US"/>
        </w:rPr>
        <w:t xml:space="preserve"> </w:t>
      </w:r>
      <w:r w:rsidRPr="006A3064">
        <w:rPr>
          <w:lang w:eastAsia="en-US"/>
        </w:rPr>
        <w:t>asunder</w:t>
      </w:r>
      <w:r w:rsidR="00EA0C09" w:rsidRPr="006A3064">
        <w:rPr>
          <w:lang w:eastAsia="en-US"/>
        </w:rPr>
        <w:t>”</w:t>
      </w:r>
      <w:r w:rsidRPr="006A3064">
        <w:rPr>
          <w:lang w:eastAsia="en-US"/>
        </w:rPr>
        <w:t xml:space="preserve">; </w:t>
      </w:r>
      <w:r w:rsidR="00EA0C09" w:rsidRPr="006A3064">
        <w:rPr>
          <w:lang w:eastAsia="en-US"/>
        </w:rPr>
        <w:t>“</w:t>
      </w:r>
      <w:r w:rsidRPr="006A3064">
        <w:rPr>
          <w:lang w:eastAsia="en-US"/>
        </w:rPr>
        <w:t>the stars shall be dispersed</w:t>
      </w:r>
      <w:r w:rsidR="00EA0C09" w:rsidRPr="006A3064">
        <w:rPr>
          <w:lang w:eastAsia="en-US"/>
        </w:rPr>
        <w:t>”</w:t>
      </w:r>
      <w:r w:rsidRPr="006A3064">
        <w:rPr>
          <w:lang w:eastAsia="en-US"/>
        </w:rPr>
        <w:t xml:space="preserve">; </w:t>
      </w:r>
      <w:r w:rsidR="00EA0C09" w:rsidRPr="006A3064">
        <w:rPr>
          <w:lang w:eastAsia="en-US"/>
        </w:rPr>
        <w:t>“</w:t>
      </w:r>
      <w:r w:rsidRPr="006A3064">
        <w:rPr>
          <w:lang w:eastAsia="en-US"/>
        </w:rPr>
        <w:t>the seas shall be</w:t>
      </w:r>
      <w:r w:rsidR="006B29F7" w:rsidRPr="006A3064">
        <w:rPr>
          <w:lang w:eastAsia="en-US"/>
        </w:rPr>
        <w:t xml:space="preserve"> </w:t>
      </w:r>
      <w:r w:rsidRPr="006A3064">
        <w:rPr>
          <w:lang w:eastAsia="en-US"/>
        </w:rPr>
        <w:t>commingled</w:t>
      </w:r>
      <w:r w:rsidR="00EA0C09" w:rsidRPr="006A3064">
        <w:rPr>
          <w:lang w:eastAsia="en-US"/>
        </w:rPr>
        <w:t>”</w:t>
      </w:r>
      <w:r w:rsidRPr="006A3064">
        <w:rPr>
          <w:lang w:eastAsia="en-US"/>
        </w:rPr>
        <w:t xml:space="preserve">; and </w:t>
      </w:r>
      <w:r w:rsidR="00EA0C09" w:rsidRPr="006A3064">
        <w:rPr>
          <w:lang w:eastAsia="en-US"/>
        </w:rPr>
        <w:t>“</w:t>
      </w:r>
      <w:r w:rsidRPr="006A3064">
        <w:rPr>
          <w:lang w:eastAsia="en-US"/>
        </w:rPr>
        <w:t>the earth and the mountains will be borne</w:t>
      </w:r>
      <w:r w:rsidR="006B29F7" w:rsidRPr="006A3064">
        <w:rPr>
          <w:lang w:eastAsia="en-US"/>
        </w:rPr>
        <w:t xml:space="preserve"> </w:t>
      </w:r>
      <w:r w:rsidRPr="006A3064">
        <w:rPr>
          <w:lang w:eastAsia="en-US"/>
        </w:rPr>
        <w:t>away, and both of them crushed (to dust at a single</w:t>
      </w:r>
      <w:r w:rsidR="006B29F7" w:rsidRPr="006A3064">
        <w:rPr>
          <w:lang w:eastAsia="en-US"/>
        </w:rPr>
        <w:t xml:space="preserve"> </w:t>
      </w:r>
      <w:r w:rsidRPr="006A3064">
        <w:rPr>
          <w:lang w:eastAsia="en-US"/>
        </w:rPr>
        <w:t>crushing).</w:t>
      </w:r>
      <w:r w:rsidR="00EA0C09" w:rsidRPr="006A3064">
        <w:rPr>
          <w:lang w:eastAsia="en-US"/>
        </w:rPr>
        <w:t>”</w:t>
      </w:r>
      <w:r w:rsidR="00803DAC" w:rsidRPr="006A3064">
        <w:rPr>
          <w:rStyle w:val="EndnoteReference"/>
          <w:lang w:eastAsia="en-US"/>
        </w:rPr>
        <w:endnoteReference w:id="232"/>
      </w:r>
      <w:r w:rsidRPr="006A3064">
        <w:rPr>
          <w:lang w:eastAsia="en-US"/>
        </w:rPr>
        <w:t xml:space="preserve">  The Antichrist, </w:t>
      </w:r>
      <w:r w:rsidRPr="006A3064">
        <w:rPr>
          <w:i/>
          <w:iCs/>
          <w:lang w:eastAsia="en-US"/>
        </w:rPr>
        <w:t>al-Dajjál</w:t>
      </w:r>
      <w:r w:rsidRPr="006A3064">
        <w:rPr>
          <w:lang w:eastAsia="en-US"/>
        </w:rPr>
        <w:t>,</w:t>
      </w:r>
      <w:r w:rsidR="003E259A" w:rsidRPr="006A3064">
        <w:rPr>
          <w:rStyle w:val="EndnoteReference"/>
          <w:lang w:eastAsia="en-US"/>
        </w:rPr>
        <w:endnoteReference w:id="233"/>
      </w:r>
      <w:r w:rsidRPr="006A3064">
        <w:rPr>
          <w:lang w:eastAsia="en-US"/>
        </w:rPr>
        <w:t xml:space="preserve"> who leads people</w:t>
      </w:r>
      <w:r w:rsidR="006B29F7" w:rsidRPr="006A3064">
        <w:rPr>
          <w:lang w:eastAsia="en-US"/>
        </w:rPr>
        <w:t xml:space="preserve"> </w:t>
      </w:r>
      <w:r w:rsidRPr="006A3064">
        <w:rPr>
          <w:lang w:eastAsia="en-US"/>
        </w:rPr>
        <w:t>away from the right path, will appear</w:t>
      </w:r>
      <w:r w:rsidR="00D41A19" w:rsidRPr="006A3064">
        <w:rPr>
          <w:lang w:eastAsia="en-US"/>
        </w:rPr>
        <w:t xml:space="preserve">.  </w:t>
      </w:r>
      <w:r w:rsidRPr="006A3064">
        <w:rPr>
          <w:lang w:eastAsia="en-US"/>
        </w:rPr>
        <w:t>The sun will rise</w:t>
      </w:r>
      <w:r w:rsidR="006B29F7" w:rsidRPr="006A3064">
        <w:rPr>
          <w:lang w:eastAsia="en-US"/>
        </w:rPr>
        <w:t xml:space="preserve"> </w:t>
      </w:r>
      <w:r w:rsidRPr="006A3064">
        <w:rPr>
          <w:lang w:eastAsia="en-US"/>
        </w:rPr>
        <w:t>from the west, the Beast will appear, and Gog and Magog</w:t>
      </w:r>
      <w:r w:rsidR="003E259A" w:rsidRPr="006A3064">
        <w:rPr>
          <w:rStyle w:val="EndnoteReference"/>
          <w:lang w:eastAsia="en-US"/>
        </w:rPr>
        <w:endnoteReference w:id="234"/>
      </w:r>
      <w:r w:rsidR="006B29F7" w:rsidRPr="006A3064">
        <w:rPr>
          <w:lang w:eastAsia="en-US"/>
        </w:rPr>
        <w:t xml:space="preserve"> </w:t>
      </w:r>
      <w:r w:rsidRPr="006A3064">
        <w:rPr>
          <w:lang w:eastAsia="en-US"/>
        </w:rPr>
        <w:t>will come</w:t>
      </w:r>
      <w:r w:rsidR="00D41A19" w:rsidRPr="006A3064">
        <w:rPr>
          <w:lang w:eastAsia="en-US"/>
        </w:rPr>
        <w:t xml:space="preserve">.  </w:t>
      </w:r>
      <w:r w:rsidRPr="006A3064">
        <w:rPr>
          <w:lang w:eastAsia="en-US"/>
        </w:rPr>
        <w:t>Dense smoke, which will cover the earth for days,</w:t>
      </w:r>
      <w:r w:rsidR="006B29F7" w:rsidRPr="006A3064">
        <w:rPr>
          <w:lang w:eastAsia="en-US"/>
        </w:rPr>
        <w:t xml:space="preserve"> </w:t>
      </w:r>
      <w:r w:rsidRPr="006A3064">
        <w:rPr>
          <w:lang w:eastAsia="en-US"/>
        </w:rPr>
        <w:t>and several eclipses will proclaim the approach of the Day</w:t>
      </w:r>
      <w:r w:rsidR="006B29F7" w:rsidRPr="006A3064">
        <w:rPr>
          <w:lang w:eastAsia="en-US"/>
        </w:rPr>
        <w:t xml:space="preserve"> </w:t>
      </w:r>
      <w:r w:rsidRPr="006A3064">
        <w:rPr>
          <w:lang w:eastAsia="en-US"/>
        </w:rPr>
        <w:t>of Judgment</w:t>
      </w:r>
      <w:r w:rsidR="00D41A19" w:rsidRPr="006A3064">
        <w:rPr>
          <w:lang w:eastAsia="en-US"/>
        </w:rPr>
        <w:t xml:space="preserve">.  </w:t>
      </w:r>
      <w:r w:rsidRPr="006A3064">
        <w:rPr>
          <w:lang w:eastAsia="en-US"/>
        </w:rPr>
        <w:t>On that Day, the trumpet will blast twice</w:t>
      </w:r>
      <w:r w:rsidR="00D41A19" w:rsidRPr="006A3064">
        <w:rPr>
          <w:lang w:eastAsia="en-US"/>
        </w:rPr>
        <w:t xml:space="preserve">.  </w:t>
      </w:r>
      <w:r w:rsidRPr="006A3064">
        <w:rPr>
          <w:lang w:eastAsia="en-US"/>
        </w:rPr>
        <w:t>At</w:t>
      </w:r>
      <w:r w:rsidR="006B29F7" w:rsidRPr="006A3064">
        <w:rPr>
          <w:lang w:eastAsia="en-US"/>
        </w:rPr>
        <w:t xml:space="preserve"> </w:t>
      </w:r>
      <w:r w:rsidRPr="006A3064">
        <w:rPr>
          <w:lang w:eastAsia="en-US"/>
        </w:rPr>
        <w:t>the first blast, all living things will die; at the second,</w:t>
      </w:r>
      <w:r w:rsidR="006B29F7" w:rsidRPr="006A3064">
        <w:rPr>
          <w:lang w:eastAsia="en-US"/>
        </w:rPr>
        <w:t xml:space="preserve"> </w:t>
      </w:r>
      <w:r w:rsidRPr="006A3064">
        <w:rPr>
          <w:lang w:eastAsia="en-US"/>
        </w:rPr>
        <w:t>the dead will be resurrected</w:t>
      </w:r>
      <w:r w:rsidR="00D41A19" w:rsidRPr="006A3064">
        <w:rPr>
          <w:lang w:eastAsia="en-US"/>
        </w:rPr>
        <w:t xml:space="preserve">.  </w:t>
      </w:r>
      <w:r w:rsidRPr="006A3064">
        <w:rPr>
          <w:lang w:eastAsia="en-US"/>
        </w:rPr>
        <w:t>Then they will assemble in</w:t>
      </w:r>
      <w:r w:rsidR="006B29F7" w:rsidRPr="006A3064">
        <w:rPr>
          <w:lang w:eastAsia="en-US"/>
        </w:rPr>
        <w:t xml:space="preserve"> </w:t>
      </w:r>
      <w:r w:rsidRPr="006A3064">
        <w:rPr>
          <w:lang w:eastAsia="en-US"/>
        </w:rPr>
        <w:t>the gathering place, in the presence of God, for His</w:t>
      </w:r>
      <w:r w:rsidR="006B29F7" w:rsidRPr="006A3064">
        <w:rPr>
          <w:lang w:eastAsia="en-US"/>
        </w:rPr>
        <w:t xml:space="preserve"> </w:t>
      </w:r>
      <w:r w:rsidRPr="006A3064">
        <w:rPr>
          <w:lang w:eastAsia="en-US"/>
        </w:rPr>
        <w:t>judgment</w:t>
      </w:r>
      <w:r w:rsidR="00D41A19" w:rsidRPr="006A3064">
        <w:rPr>
          <w:lang w:eastAsia="en-US"/>
        </w:rPr>
        <w:t xml:space="preserve">.  </w:t>
      </w:r>
      <w:r w:rsidRPr="006A3064">
        <w:rPr>
          <w:lang w:eastAsia="en-US"/>
        </w:rPr>
        <w:t>G</w:t>
      </w:r>
      <w:r w:rsidR="007256D0" w:rsidRPr="006A3064">
        <w:rPr>
          <w:lang w:eastAsia="en-US"/>
        </w:rPr>
        <w:t>o</w:t>
      </w:r>
      <w:r w:rsidRPr="006A3064">
        <w:rPr>
          <w:lang w:eastAsia="en-US"/>
        </w:rPr>
        <w:t>d will ask them questions, weigh their deeds</w:t>
      </w:r>
      <w:r w:rsidR="006B29F7" w:rsidRPr="006A3064">
        <w:rPr>
          <w:lang w:eastAsia="en-US"/>
        </w:rPr>
        <w:t xml:space="preserve"> </w:t>
      </w:r>
      <w:r w:rsidRPr="006A3064">
        <w:rPr>
          <w:lang w:eastAsia="en-US"/>
        </w:rPr>
        <w:t>and then, in accordance with their conduct, send them to</w:t>
      </w:r>
      <w:r w:rsidR="006B29F7" w:rsidRPr="006A3064">
        <w:rPr>
          <w:lang w:eastAsia="en-US"/>
        </w:rPr>
        <w:t xml:space="preserve"> </w:t>
      </w:r>
      <w:r w:rsidRPr="006A3064">
        <w:rPr>
          <w:lang w:eastAsia="en-US"/>
        </w:rPr>
        <w:t>Hell or to Paradise</w:t>
      </w:r>
      <w:r w:rsidR="00D41A19" w:rsidRPr="006A3064">
        <w:rPr>
          <w:lang w:eastAsia="en-US"/>
        </w:rPr>
        <w:t xml:space="preserve">.  </w:t>
      </w:r>
      <w:r w:rsidRPr="006A3064">
        <w:rPr>
          <w:lang w:eastAsia="en-US"/>
        </w:rPr>
        <w:t>One of the major events of that Day</w:t>
      </w:r>
      <w:r w:rsidR="006B29F7" w:rsidRPr="006A3064">
        <w:rPr>
          <w:lang w:eastAsia="en-US"/>
        </w:rPr>
        <w:t xml:space="preserve"> </w:t>
      </w:r>
      <w:r w:rsidRPr="006A3064">
        <w:rPr>
          <w:lang w:eastAsia="en-US"/>
        </w:rPr>
        <w:t>will be the advent of the Mahdí (Guided One), who will be</w:t>
      </w:r>
      <w:r w:rsidR="006B29F7" w:rsidRPr="006A3064">
        <w:rPr>
          <w:lang w:eastAsia="en-US"/>
        </w:rPr>
        <w:t xml:space="preserve"> </w:t>
      </w:r>
      <w:r w:rsidRPr="006A3064">
        <w:rPr>
          <w:lang w:eastAsia="en-US"/>
        </w:rPr>
        <w:t>followed by the return of Christ.</w:t>
      </w:r>
    </w:p>
    <w:p w:rsidR="00BE5D76" w:rsidRPr="006A3064" w:rsidRDefault="00BE5D76" w:rsidP="006B1322">
      <w:pPr>
        <w:pStyle w:val="Text"/>
        <w:rPr>
          <w:lang w:eastAsia="en-US"/>
        </w:rPr>
      </w:pPr>
      <w:r w:rsidRPr="006A3064">
        <w:rPr>
          <w:lang w:eastAsia="en-US"/>
        </w:rPr>
        <w:t>Muslims maintain that the return of all to God and the</w:t>
      </w:r>
      <w:r w:rsidR="006B1322" w:rsidRPr="006A3064">
        <w:rPr>
          <w:lang w:eastAsia="en-US"/>
        </w:rPr>
        <w:t xml:space="preserve"> </w:t>
      </w:r>
      <w:r w:rsidRPr="006A3064">
        <w:rPr>
          <w:lang w:eastAsia="en-US"/>
        </w:rPr>
        <w:t>physical resurrection promised on the Day of Judgment are</w:t>
      </w:r>
      <w:r w:rsidR="006B1322" w:rsidRPr="006A3064">
        <w:rPr>
          <w:lang w:eastAsia="en-US"/>
        </w:rPr>
        <w:t xml:space="preserve"> </w:t>
      </w:r>
      <w:r w:rsidRPr="006A3064">
        <w:rPr>
          <w:lang w:eastAsia="en-US"/>
        </w:rPr>
        <w:t>the manifestation of God</w:t>
      </w:r>
      <w:r w:rsidR="00EA0C09" w:rsidRPr="006A3064">
        <w:rPr>
          <w:lang w:eastAsia="en-US"/>
        </w:rPr>
        <w:t>’</w:t>
      </w:r>
      <w:r w:rsidRPr="006A3064">
        <w:rPr>
          <w:lang w:eastAsia="en-US"/>
        </w:rPr>
        <w:t>s grace to mankind</w:t>
      </w:r>
      <w:r w:rsidR="00D41A19" w:rsidRPr="006A3064">
        <w:rPr>
          <w:lang w:eastAsia="en-US"/>
        </w:rPr>
        <w:t xml:space="preserve">.  </w:t>
      </w:r>
      <w:r w:rsidRPr="006A3064">
        <w:rPr>
          <w:lang w:eastAsia="en-US"/>
        </w:rPr>
        <w:t>Belief in that</w:t>
      </w:r>
      <w:r w:rsidR="006B1322" w:rsidRPr="006A3064">
        <w:rPr>
          <w:lang w:eastAsia="en-US"/>
        </w:rPr>
        <w:t xml:space="preserve"> </w:t>
      </w:r>
      <w:r w:rsidRPr="006A3064">
        <w:rPr>
          <w:lang w:eastAsia="en-US"/>
        </w:rPr>
        <w:t>Day assists man to obey G</w:t>
      </w:r>
      <w:r w:rsidR="003E259A" w:rsidRPr="006A3064">
        <w:rPr>
          <w:lang w:eastAsia="en-US"/>
        </w:rPr>
        <w:t>o</w:t>
      </w:r>
      <w:r w:rsidRPr="006A3064">
        <w:rPr>
          <w:lang w:eastAsia="en-US"/>
        </w:rPr>
        <w:t>d and prevents him from committing</w:t>
      </w:r>
      <w:r w:rsidR="006B1322" w:rsidRPr="006A3064">
        <w:rPr>
          <w:lang w:eastAsia="en-US"/>
        </w:rPr>
        <w:t xml:space="preserve"> </w:t>
      </w:r>
      <w:r w:rsidRPr="006A3064">
        <w:rPr>
          <w:lang w:eastAsia="en-US"/>
        </w:rPr>
        <w:t>sin</w:t>
      </w:r>
      <w:r w:rsidR="00D41A19" w:rsidRPr="006A3064">
        <w:rPr>
          <w:lang w:eastAsia="en-US"/>
        </w:rPr>
        <w:t xml:space="preserve">.  </w:t>
      </w:r>
      <w:r w:rsidRPr="006A3064">
        <w:rPr>
          <w:lang w:eastAsia="en-US"/>
        </w:rPr>
        <w:t>Whoever denies the Return denies the grace of God to</w:t>
      </w:r>
      <w:r w:rsidR="006B1322" w:rsidRPr="006A3064">
        <w:rPr>
          <w:lang w:eastAsia="en-US"/>
        </w:rPr>
        <w:t xml:space="preserve"> </w:t>
      </w:r>
      <w:r w:rsidRPr="006A3064">
        <w:rPr>
          <w:lang w:eastAsia="en-US"/>
        </w:rPr>
        <w:t>His people.</w:t>
      </w:r>
      <w:r w:rsidR="003E259A" w:rsidRPr="006A3064">
        <w:rPr>
          <w:rStyle w:val="EndnoteReference"/>
          <w:lang w:eastAsia="en-US"/>
        </w:rPr>
        <w:endnoteReference w:id="235"/>
      </w:r>
    </w:p>
    <w:p w:rsidR="00BE5D76" w:rsidRPr="006A3064" w:rsidRDefault="0006456B" w:rsidP="00BE5D76">
      <w:pPr>
        <w:rPr>
          <w:lang w:eastAsia="en-US"/>
        </w:rPr>
      </w:pPr>
      <w:r w:rsidRPr="006A3064">
        <w:rPr>
          <w:lang w:eastAsia="en-US"/>
        </w:rPr>
        <w:br w:type="page"/>
      </w:r>
    </w:p>
    <w:p w:rsidR="006769A0" w:rsidRPr="006A3064" w:rsidRDefault="00EA0C09" w:rsidP="006B1322">
      <w:pPr>
        <w:pStyle w:val="Text"/>
        <w:rPr>
          <w:lang w:eastAsia="en-US"/>
        </w:rPr>
      </w:pPr>
      <w:r w:rsidRPr="006A3064">
        <w:rPr>
          <w:u w:val="single"/>
          <w:lang w:eastAsia="en-US"/>
        </w:rPr>
        <w:lastRenderedPageBreak/>
        <w:t>Sh</w:t>
      </w:r>
      <w:r w:rsidRPr="006A3064">
        <w:rPr>
          <w:lang w:eastAsia="en-US"/>
        </w:rPr>
        <w:t>ay</w:t>
      </w:r>
      <w:r w:rsidRPr="006A3064">
        <w:rPr>
          <w:u w:val="single"/>
          <w:lang w:eastAsia="en-US"/>
        </w:rPr>
        <w:t>kh</w:t>
      </w:r>
      <w:r w:rsidRPr="006A3064">
        <w:rPr>
          <w:lang w:eastAsia="en-US"/>
        </w:rPr>
        <w:t xml:space="preserve"> </w:t>
      </w:r>
      <w:r w:rsidR="006769A0" w:rsidRPr="006A3064">
        <w:rPr>
          <w:lang w:eastAsia="en-US"/>
        </w:rPr>
        <w:t>Aḥmad</w:t>
      </w:r>
      <w:r w:rsidRPr="006A3064">
        <w:rPr>
          <w:lang w:eastAsia="en-US"/>
        </w:rPr>
        <w:t>’</w:t>
      </w:r>
      <w:r w:rsidR="006769A0" w:rsidRPr="006A3064">
        <w:rPr>
          <w:lang w:eastAsia="en-US"/>
        </w:rPr>
        <w:t>s attitude toward the Day of Judgment</w:t>
      </w:r>
      <w:r w:rsidR="006B1322" w:rsidRPr="006A3064">
        <w:rPr>
          <w:lang w:eastAsia="en-US"/>
        </w:rPr>
        <w:t xml:space="preserve"> </w:t>
      </w:r>
      <w:r w:rsidR="006769A0" w:rsidRPr="006A3064">
        <w:rPr>
          <w:lang w:eastAsia="en-US"/>
        </w:rPr>
        <w:t xml:space="preserve">differs from the approach of the other </w:t>
      </w:r>
      <w:r w:rsidR="00D41A19" w:rsidRPr="006A3064">
        <w:rPr>
          <w:u w:val="single"/>
          <w:lang w:eastAsia="en-US"/>
        </w:rPr>
        <w:t>Sh</w:t>
      </w:r>
      <w:r w:rsidR="00D41A19" w:rsidRPr="006A3064">
        <w:rPr>
          <w:lang w:eastAsia="en-US"/>
        </w:rPr>
        <w:t xml:space="preserve">í‘a.  </w:t>
      </w:r>
      <w:r w:rsidR="006769A0" w:rsidRPr="006A3064">
        <w:rPr>
          <w:lang w:eastAsia="en-US"/>
        </w:rPr>
        <w:t>While the</w:t>
      </w:r>
      <w:r w:rsidR="006B1322" w:rsidRPr="006A3064">
        <w:rPr>
          <w:lang w:eastAsia="en-US"/>
        </w:rPr>
        <w:t xml:space="preserve"> </w:t>
      </w:r>
      <w:r w:rsidR="00D41A19" w:rsidRPr="006A3064">
        <w:rPr>
          <w:u w:val="single"/>
          <w:lang w:eastAsia="en-US"/>
        </w:rPr>
        <w:t>Sh</w:t>
      </w:r>
      <w:r w:rsidR="00D41A19" w:rsidRPr="006A3064">
        <w:rPr>
          <w:lang w:eastAsia="en-US"/>
        </w:rPr>
        <w:t>í‘a</w:t>
      </w:r>
      <w:r w:rsidR="006769A0" w:rsidRPr="006A3064">
        <w:rPr>
          <w:lang w:eastAsia="en-US"/>
        </w:rPr>
        <w:t xml:space="preserve"> maintain that on the Day of Judgment being will return</w:t>
      </w:r>
      <w:r w:rsidR="006B1322" w:rsidRPr="006A3064">
        <w:rPr>
          <w:lang w:eastAsia="en-US"/>
        </w:rPr>
        <w:t xml:space="preserve"> </w:t>
      </w:r>
      <w:r w:rsidR="006769A0" w:rsidRPr="006A3064">
        <w:rPr>
          <w:lang w:eastAsia="en-US"/>
        </w:rPr>
        <w:t xml:space="preserve">to God, its source,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2D4D3B" w:rsidRPr="006A3064">
        <w:rPr>
          <w:lang w:eastAsia="en-US"/>
        </w:rPr>
        <w:t>A</w:t>
      </w:r>
      <w:r w:rsidR="002D4D3B" w:rsidRPr="006A3064">
        <w:t>ḥ</w:t>
      </w:r>
      <w:r w:rsidR="002D4D3B" w:rsidRPr="006A3064">
        <w:rPr>
          <w:lang w:eastAsia="en-US"/>
        </w:rPr>
        <w:t>mad</w:t>
      </w:r>
      <w:r w:rsidR="006769A0" w:rsidRPr="006A3064">
        <w:rPr>
          <w:lang w:eastAsia="en-US"/>
        </w:rPr>
        <w:t xml:space="preserve"> believes that the creation</w:t>
      </w:r>
      <w:r w:rsidR="006B1322" w:rsidRPr="006A3064">
        <w:rPr>
          <w:lang w:eastAsia="en-US"/>
        </w:rPr>
        <w:t xml:space="preserve"> </w:t>
      </w:r>
      <w:r w:rsidR="006769A0" w:rsidRPr="006A3064">
        <w:rPr>
          <w:lang w:eastAsia="en-US"/>
        </w:rPr>
        <w:t>will return to its Possible source (</w:t>
      </w:r>
      <w:r w:rsidR="006769A0" w:rsidRPr="006A3064">
        <w:rPr>
          <w:i/>
          <w:iCs/>
          <w:lang w:eastAsia="en-US"/>
        </w:rPr>
        <w:t>mabda</w:t>
      </w:r>
      <w:r w:rsidRPr="006A3064">
        <w:rPr>
          <w:i/>
          <w:iCs/>
          <w:lang w:eastAsia="en-US"/>
        </w:rPr>
        <w:t>’</w:t>
      </w:r>
      <w:r w:rsidR="008900D9">
        <w:rPr>
          <w:i/>
          <w:iCs/>
          <w:lang w:eastAsia="en-US"/>
        </w:rPr>
        <w:t>-i-</w:t>
      </w:r>
      <w:r w:rsidR="006769A0" w:rsidRPr="006A3064">
        <w:rPr>
          <w:i/>
          <w:iCs/>
          <w:lang w:eastAsia="en-US"/>
        </w:rPr>
        <w:t>imkání</w:t>
      </w:r>
      <w:r w:rsidR="006769A0" w:rsidRPr="006A3064">
        <w:rPr>
          <w:lang w:eastAsia="en-US"/>
        </w:rPr>
        <w:t>), rather</w:t>
      </w:r>
      <w:r w:rsidR="006B1322" w:rsidRPr="006A3064">
        <w:rPr>
          <w:lang w:eastAsia="en-US"/>
        </w:rPr>
        <w:t xml:space="preserve"> </w:t>
      </w:r>
      <w:r w:rsidR="006769A0" w:rsidRPr="006A3064">
        <w:rPr>
          <w:lang w:eastAsia="en-US"/>
        </w:rPr>
        <w:t>than to God, because creation has never come from God,</w:t>
      </w:r>
      <w:r w:rsidR="006B1322" w:rsidRPr="006A3064">
        <w:rPr>
          <w:lang w:eastAsia="en-US"/>
        </w:rPr>
        <w:t xml:space="preserve"> </w:t>
      </w:r>
      <w:r w:rsidR="006769A0" w:rsidRPr="006A3064">
        <w:rPr>
          <w:lang w:eastAsia="en-US"/>
        </w:rPr>
        <w:t>Himself, but from the will</w:t>
      </w:r>
      <w:r w:rsidR="00D41A19" w:rsidRPr="006A3064">
        <w:rPr>
          <w:lang w:eastAsia="en-US"/>
        </w:rPr>
        <w:t xml:space="preserve">.  </w:t>
      </w:r>
      <w:r w:rsidR="006769A0" w:rsidRPr="006A3064">
        <w:rPr>
          <w:lang w:eastAsia="en-US"/>
        </w:rPr>
        <w:t>In addition, resurrection will</w:t>
      </w:r>
      <w:r w:rsidR="006B1322" w:rsidRPr="006A3064">
        <w:rPr>
          <w:lang w:eastAsia="en-US"/>
        </w:rPr>
        <w:t xml:space="preserve"> </w:t>
      </w:r>
      <w:r w:rsidR="006769A0" w:rsidRPr="006A3064">
        <w:rPr>
          <w:lang w:eastAsia="en-US"/>
        </w:rPr>
        <w:t xml:space="preserve">take place not in the physical body, as the </w:t>
      </w:r>
      <w:r w:rsidR="00D41A19" w:rsidRPr="006A3064">
        <w:rPr>
          <w:u w:val="single"/>
          <w:lang w:eastAsia="en-US"/>
        </w:rPr>
        <w:t>Sh</w:t>
      </w:r>
      <w:r w:rsidR="00D41A19" w:rsidRPr="006A3064">
        <w:rPr>
          <w:lang w:eastAsia="en-US"/>
        </w:rPr>
        <w:t>í‘í</w:t>
      </w:r>
      <w:r w:rsidR="006769A0" w:rsidRPr="006A3064">
        <w:rPr>
          <w:lang w:eastAsia="en-US"/>
        </w:rPr>
        <w:t xml:space="preserve"> doctrine</w:t>
      </w:r>
      <w:r w:rsidR="006B1322" w:rsidRPr="006A3064">
        <w:rPr>
          <w:lang w:eastAsia="en-US"/>
        </w:rPr>
        <w:t xml:space="preserve"> </w:t>
      </w:r>
      <w:r w:rsidR="006769A0" w:rsidRPr="006A3064">
        <w:rPr>
          <w:lang w:eastAsia="en-US"/>
        </w:rPr>
        <w:t xml:space="preserve">maintains, but in another body, which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6769A0" w:rsidRPr="006A3064">
        <w:rPr>
          <w:lang w:eastAsia="en-US"/>
        </w:rPr>
        <w:t>A</w:t>
      </w:r>
      <w:r w:rsidR="002D4D3B" w:rsidRPr="006A3064">
        <w:t>ḥ</w:t>
      </w:r>
      <w:r w:rsidR="006769A0" w:rsidRPr="006A3064">
        <w:rPr>
          <w:lang w:eastAsia="en-US"/>
        </w:rPr>
        <w:t>m</w:t>
      </w:r>
      <w:r w:rsidR="002D4D3B" w:rsidRPr="006A3064">
        <w:rPr>
          <w:lang w:eastAsia="en-US"/>
        </w:rPr>
        <w:t>a</w:t>
      </w:r>
      <w:r w:rsidR="006769A0" w:rsidRPr="006A3064">
        <w:rPr>
          <w:lang w:eastAsia="en-US"/>
        </w:rPr>
        <w:t>d calls</w:t>
      </w:r>
      <w:r w:rsidR="006B1322" w:rsidRPr="006A3064">
        <w:rPr>
          <w:lang w:eastAsia="en-US"/>
        </w:rPr>
        <w:t xml:space="preserve"> </w:t>
      </w:r>
      <w:r w:rsidR="006769A0" w:rsidRPr="006A3064">
        <w:rPr>
          <w:lang w:eastAsia="en-US"/>
        </w:rPr>
        <w:t xml:space="preserve">the </w:t>
      </w:r>
      <w:r w:rsidRPr="006A3064">
        <w:rPr>
          <w:lang w:eastAsia="en-US"/>
        </w:rPr>
        <w:t>“</w:t>
      </w:r>
      <w:r w:rsidR="006769A0" w:rsidRPr="006A3064">
        <w:rPr>
          <w:lang w:eastAsia="en-US"/>
        </w:rPr>
        <w:t>subtle body</w:t>
      </w:r>
      <w:r w:rsidRPr="006A3064">
        <w:rPr>
          <w:lang w:eastAsia="en-US"/>
        </w:rPr>
        <w:t>”</w:t>
      </w:r>
      <w:r w:rsidR="006769A0" w:rsidRPr="006A3064">
        <w:rPr>
          <w:lang w:eastAsia="en-US"/>
        </w:rPr>
        <w:t xml:space="preserve"> (</w:t>
      </w:r>
      <w:r w:rsidR="006769A0" w:rsidRPr="006A3064">
        <w:rPr>
          <w:i/>
          <w:iCs/>
          <w:lang w:eastAsia="en-US"/>
        </w:rPr>
        <w:t>jasad</w:t>
      </w:r>
      <w:r w:rsidR="008900D9">
        <w:rPr>
          <w:i/>
          <w:iCs/>
          <w:lang w:eastAsia="en-US"/>
        </w:rPr>
        <w:t>-i-</w:t>
      </w:r>
      <w:r w:rsidR="006769A0" w:rsidRPr="006A3064">
        <w:rPr>
          <w:i/>
          <w:iCs/>
          <w:lang w:eastAsia="en-US"/>
        </w:rPr>
        <w:t>mi</w:t>
      </w:r>
      <w:r w:rsidR="006769A0" w:rsidRPr="006A3064">
        <w:rPr>
          <w:i/>
          <w:iCs/>
          <w:u w:val="single"/>
          <w:lang w:eastAsia="en-US"/>
        </w:rPr>
        <w:t>th</w:t>
      </w:r>
      <w:r w:rsidR="006769A0" w:rsidRPr="006A3064">
        <w:rPr>
          <w:i/>
          <w:iCs/>
          <w:lang w:eastAsia="en-US"/>
        </w:rPr>
        <w:t>álí</w:t>
      </w:r>
      <w:r w:rsidR="006769A0" w:rsidRPr="006A3064">
        <w:rPr>
          <w:lang w:eastAsia="en-US"/>
        </w:rPr>
        <w:t>)</w:t>
      </w:r>
      <w:r w:rsidR="00D41A19" w:rsidRPr="006A3064">
        <w:rPr>
          <w:lang w:eastAsia="en-US"/>
        </w:rPr>
        <w:t xml:space="preserve">.  </w:t>
      </w:r>
      <w:r w:rsidR="006769A0" w:rsidRPr="006A3064">
        <w:rPr>
          <w:lang w:eastAsia="en-US"/>
        </w:rPr>
        <w:t>The subtle body</w:t>
      </w:r>
      <w:r w:rsidR="006B1322" w:rsidRPr="006A3064">
        <w:rPr>
          <w:lang w:eastAsia="en-US"/>
        </w:rPr>
        <w:t xml:space="preserve"> </w:t>
      </w:r>
      <w:r w:rsidR="006769A0" w:rsidRPr="006A3064">
        <w:rPr>
          <w:lang w:eastAsia="en-US"/>
        </w:rPr>
        <w:t>consists of the elements of the realm of similitudes</w:t>
      </w:r>
      <w:r w:rsidR="006B1322" w:rsidRPr="006A3064">
        <w:rPr>
          <w:lang w:eastAsia="en-US"/>
        </w:rPr>
        <w:t xml:space="preserve"> </w:t>
      </w:r>
      <w:r w:rsidR="006769A0" w:rsidRPr="006A3064">
        <w:rPr>
          <w:lang w:eastAsia="en-US"/>
        </w:rPr>
        <w:t>(</w:t>
      </w:r>
      <w:r w:rsidR="00B6789E" w:rsidRPr="006A3064">
        <w:rPr>
          <w:i/>
          <w:iCs/>
          <w:lang w:eastAsia="en-US"/>
        </w:rPr>
        <w:t>‘</w:t>
      </w:r>
      <w:r w:rsidR="006769A0" w:rsidRPr="006A3064">
        <w:rPr>
          <w:i/>
          <w:iCs/>
          <w:lang w:eastAsia="en-US"/>
        </w:rPr>
        <w:t>álam</w:t>
      </w:r>
      <w:r w:rsidR="008900D9">
        <w:rPr>
          <w:i/>
          <w:iCs/>
          <w:lang w:eastAsia="en-US"/>
        </w:rPr>
        <w:t>-i-</w:t>
      </w:r>
      <w:r w:rsidR="006769A0" w:rsidRPr="006A3064">
        <w:rPr>
          <w:i/>
          <w:iCs/>
          <w:lang w:eastAsia="en-US"/>
        </w:rPr>
        <w:t>mi</w:t>
      </w:r>
      <w:r w:rsidR="006769A0" w:rsidRPr="006A3064">
        <w:rPr>
          <w:i/>
          <w:iCs/>
          <w:u w:val="single"/>
          <w:lang w:eastAsia="en-US"/>
        </w:rPr>
        <w:t>th</w:t>
      </w:r>
      <w:r w:rsidR="006769A0" w:rsidRPr="006A3064">
        <w:rPr>
          <w:i/>
          <w:iCs/>
          <w:lang w:eastAsia="en-US"/>
        </w:rPr>
        <w:t>ál</w:t>
      </w:r>
      <w:r w:rsidR="006769A0" w:rsidRPr="006A3064">
        <w:rPr>
          <w:lang w:eastAsia="en-US"/>
        </w:rPr>
        <w:t xml:space="preserve">), or, in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6769A0" w:rsidRPr="006A3064">
        <w:rPr>
          <w:lang w:eastAsia="en-US"/>
        </w:rPr>
        <w:t>Aḥmad</w:t>
      </w:r>
      <w:r w:rsidRPr="006A3064">
        <w:rPr>
          <w:lang w:eastAsia="en-US"/>
        </w:rPr>
        <w:t>’</w:t>
      </w:r>
      <w:r w:rsidR="006769A0" w:rsidRPr="006A3064">
        <w:rPr>
          <w:lang w:eastAsia="en-US"/>
        </w:rPr>
        <w:t>s terminology, the</w:t>
      </w:r>
      <w:r w:rsidR="006B1322" w:rsidRPr="006A3064">
        <w:rPr>
          <w:lang w:eastAsia="en-US"/>
        </w:rPr>
        <w:t xml:space="preserve"> </w:t>
      </w:r>
      <w:r w:rsidR="006769A0" w:rsidRPr="006A3064">
        <w:rPr>
          <w:i/>
          <w:iCs/>
          <w:lang w:eastAsia="en-US"/>
        </w:rPr>
        <w:t>Havarqalyá</w:t>
      </w:r>
      <w:r w:rsidR="006769A0" w:rsidRPr="006A3064">
        <w:rPr>
          <w:lang w:eastAsia="en-US"/>
        </w:rPr>
        <w:t xml:space="preserve"> (the realm of the subtle)</w:t>
      </w:r>
      <w:r w:rsidR="00D41A19" w:rsidRPr="006A3064">
        <w:rPr>
          <w:lang w:eastAsia="en-US"/>
        </w:rPr>
        <w:t xml:space="preserve">.  </w:t>
      </w:r>
      <w:r w:rsidR="006769A0" w:rsidRPr="006A3064">
        <w:rPr>
          <w:lang w:eastAsia="en-US"/>
        </w:rPr>
        <w:t>Since the concept of</w:t>
      </w:r>
      <w:r w:rsidR="006B1322" w:rsidRPr="006A3064">
        <w:rPr>
          <w:lang w:eastAsia="en-US"/>
        </w:rPr>
        <w:t xml:space="preserve"> </w:t>
      </w:r>
      <w:r w:rsidR="006769A0" w:rsidRPr="006A3064">
        <w:rPr>
          <w:lang w:eastAsia="en-US"/>
        </w:rPr>
        <w:t xml:space="preserve">the </w:t>
      </w:r>
      <w:r w:rsidRPr="006A3064">
        <w:rPr>
          <w:lang w:eastAsia="en-US"/>
        </w:rPr>
        <w:t>“</w:t>
      </w:r>
      <w:r w:rsidR="006769A0" w:rsidRPr="006A3064">
        <w:rPr>
          <w:lang w:eastAsia="en-US"/>
        </w:rPr>
        <w:t>subtle body</w:t>
      </w:r>
      <w:r w:rsidRPr="006A3064">
        <w:rPr>
          <w:lang w:eastAsia="en-US"/>
        </w:rPr>
        <w:t>”</w:t>
      </w:r>
      <w:r w:rsidR="006769A0" w:rsidRPr="006A3064">
        <w:rPr>
          <w:lang w:eastAsia="en-US"/>
        </w:rPr>
        <w:t xml:space="preserve"> and the realm of the subtle (</w:t>
      </w:r>
      <w:r w:rsidR="006769A0" w:rsidRPr="006A3064">
        <w:rPr>
          <w:i/>
          <w:iCs/>
          <w:lang w:eastAsia="en-US"/>
        </w:rPr>
        <w:t>Havarqalyá</w:t>
      </w:r>
      <w:r w:rsidR="006769A0" w:rsidRPr="006A3064">
        <w:rPr>
          <w:lang w:eastAsia="en-US"/>
        </w:rPr>
        <w:t>)</w:t>
      </w:r>
      <w:r w:rsidR="006B1322" w:rsidRPr="006A3064">
        <w:rPr>
          <w:lang w:eastAsia="en-US"/>
        </w:rPr>
        <w:t xml:space="preserve"> </w:t>
      </w:r>
      <w:r w:rsidR="006769A0" w:rsidRPr="006A3064">
        <w:rPr>
          <w:lang w:eastAsia="en-US"/>
        </w:rPr>
        <w:t xml:space="preserve">is a key to </w:t>
      </w:r>
      <w:r w:rsidRPr="006A3064">
        <w:rPr>
          <w:u w:val="single"/>
          <w:lang w:eastAsia="en-US"/>
        </w:rPr>
        <w:t>Sh</w:t>
      </w:r>
      <w:r w:rsidRPr="006A3064">
        <w:rPr>
          <w:lang w:eastAsia="en-US"/>
        </w:rPr>
        <w:t>ay</w:t>
      </w:r>
      <w:r w:rsidRPr="006A3064">
        <w:rPr>
          <w:u w:val="single"/>
          <w:lang w:eastAsia="en-US"/>
        </w:rPr>
        <w:t>kh</w:t>
      </w:r>
      <w:r w:rsidRPr="006A3064">
        <w:rPr>
          <w:lang w:eastAsia="en-US"/>
        </w:rPr>
        <w:t>í</w:t>
      </w:r>
      <w:r w:rsidR="006769A0" w:rsidRPr="006A3064">
        <w:rPr>
          <w:lang w:eastAsia="en-US"/>
        </w:rPr>
        <w:t xml:space="preserve"> eschatological views, it deserves closer</w:t>
      </w:r>
      <w:r w:rsidR="006B1322" w:rsidRPr="006A3064">
        <w:rPr>
          <w:lang w:eastAsia="en-US"/>
        </w:rPr>
        <w:t xml:space="preserve"> </w:t>
      </w:r>
      <w:r w:rsidR="006769A0" w:rsidRPr="006A3064">
        <w:rPr>
          <w:lang w:eastAsia="en-US"/>
        </w:rPr>
        <w:t>attention.</w:t>
      </w:r>
    </w:p>
    <w:p w:rsidR="006769A0" w:rsidRPr="006A3064" w:rsidRDefault="006769A0" w:rsidP="006B1322">
      <w:pPr>
        <w:pStyle w:val="Text"/>
        <w:rPr>
          <w:lang w:eastAsia="en-US"/>
        </w:rPr>
      </w:pPr>
      <w:r w:rsidRPr="006A3064">
        <w:rPr>
          <w:lang w:eastAsia="en-US"/>
        </w:rPr>
        <w:t>Mu</w:t>
      </w:r>
      <w:r w:rsidR="00EC5FA0" w:rsidRPr="006A3064">
        <w:t>ḥ</w:t>
      </w:r>
      <w:r w:rsidRPr="006A3064">
        <w:rPr>
          <w:lang w:eastAsia="en-US"/>
        </w:rPr>
        <w:t>ammad Mu</w:t>
      </w:r>
      <w:r w:rsidR="00B6789E" w:rsidRPr="006A3064">
        <w:rPr>
          <w:lang w:eastAsia="en-US"/>
        </w:rPr>
        <w:t>‘</w:t>
      </w:r>
      <w:r w:rsidRPr="006A3064">
        <w:rPr>
          <w:lang w:eastAsia="en-US"/>
        </w:rPr>
        <w:t>ín</w:t>
      </w:r>
      <w:r w:rsidR="00EA0C09" w:rsidRPr="006A3064">
        <w:rPr>
          <w:lang w:eastAsia="en-US"/>
        </w:rPr>
        <w:t>’</w:t>
      </w:r>
      <w:r w:rsidRPr="006A3064">
        <w:rPr>
          <w:lang w:eastAsia="en-US"/>
        </w:rPr>
        <w:t>s research on the etymology and history</w:t>
      </w:r>
      <w:r w:rsidR="006B1322" w:rsidRPr="006A3064">
        <w:rPr>
          <w:lang w:eastAsia="en-US"/>
        </w:rPr>
        <w:t xml:space="preserve"> </w:t>
      </w:r>
      <w:r w:rsidRPr="006A3064">
        <w:rPr>
          <w:lang w:eastAsia="en-US"/>
        </w:rPr>
        <w:t xml:space="preserve">of the term </w:t>
      </w:r>
      <w:r w:rsidRPr="006A3064">
        <w:rPr>
          <w:i/>
          <w:iCs/>
          <w:lang w:eastAsia="en-US"/>
        </w:rPr>
        <w:t>Havarqalyá</w:t>
      </w:r>
      <w:r w:rsidRPr="006A3064">
        <w:rPr>
          <w:lang w:eastAsia="en-US"/>
        </w:rPr>
        <w:t xml:space="preserve"> shows that it is derived from the</w:t>
      </w:r>
      <w:r w:rsidR="006B1322" w:rsidRPr="006A3064">
        <w:rPr>
          <w:lang w:eastAsia="en-US"/>
        </w:rPr>
        <w:t xml:space="preserve"> </w:t>
      </w:r>
      <w:r w:rsidRPr="006A3064">
        <w:rPr>
          <w:lang w:eastAsia="en-US"/>
        </w:rPr>
        <w:t xml:space="preserve">Hebrew term </w:t>
      </w:r>
      <w:r w:rsidRPr="006A3064">
        <w:rPr>
          <w:i/>
          <w:iCs/>
          <w:lang w:eastAsia="en-US"/>
        </w:rPr>
        <w:t>habal qarna</w:t>
      </w:r>
      <w:r w:rsidR="00DF54D2" w:rsidRPr="006A3064">
        <w:rPr>
          <w:i/>
        </w:rPr>
        <w:t>í</w:t>
      </w:r>
      <w:r w:rsidRPr="006A3064">
        <w:rPr>
          <w:i/>
          <w:iCs/>
          <w:lang w:eastAsia="en-US"/>
        </w:rPr>
        <w:t>m</w:t>
      </w:r>
      <w:r w:rsidRPr="006A3064">
        <w:rPr>
          <w:lang w:eastAsia="en-US"/>
        </w:rPr>
        <w:t xml:space="preserve"> (Doppelgánger)</w:t>
      </w:r>
      <w:r w:rsidR="00D41A19" w:rsidRPr="006A3064">
        <w:rPr>
          <w:lang w:eastAsia="en-US"/>
        </w:rPr>
        <w:t xml:space="preserve">.  </w:t>
      </w:r>
      <w:r w:rsidRPr="006A3064">
        <w:rPr>
          <w:lang w:eastAsia="en-US"/>
        </w:rPr>
        <w:t>According to this</w:t>
      </w:r>
      <w:r w:rsidR="006B1322" w:rsidRPr="006A3064">
        <w:rPr>
          <w:lang w:eastAsia="en-US"/>
        </w:rPr>
        <w:t xml:space="preserve"> </w:t>
      </w:r>
      <w:r w:rsidRPr="006A3064">
        <w:rPr>
          <w:lang w:eastAsia="en-US"/>
        </w:rPr>
        <w:t>derivation, the pronunciation of the term should be</w:t>
      </w:r>
      <w:r w:rsidR="006B1322" w:rsidRPr="006A3064">
        <w:rPr>
          <w:lang w:eastAsia="en-US"/>
        </w:rPr>
        <w:t xml:space="preserve"> </w:t>
      </w:r>
      <w:r w:rsidRPr="006A3064">
        <w:rPr>
          <w:i/>
          <w:iCs/>
          <w:lang w:eastAsia="en-US"/>
        </w:rPr>
        <w:t>Havarqalyá</w:t>
      </w:r>
      <w:r w:rsidRPr="006A3064">
        <w:rPr>
          <w:lang w:eastAsia="en-US"/>
        </w:rPr>
        <w:t xml:space="preserve"> (</w:t>
      </w:r>
      <w:r w:rsidR="00DF54D2" w:rsidRPr="006A3064">
        <w:rPr>
          <w:rFonts w:ascii="Times New Roman" w:hAnsi="Times New Roman"/>
          <w:rtl/>
          <w:lang w:eastAsia="en-US"/>
        </w:rPr>
        <w:t>ﮪَوَرْقَليا</w:t>
      </w:r>
      <w:r w:rsidRPr="006A3064">
        <w:rPr>
          <w:lang w:eastAsia="en-US"/>
        </w:rPr>
        <w:t>) as Mu</w:t>
      </w:r>
      <w:r w:rsidR="00B6789E" w:rsidRPr="006A3064">
        <w:rPr>
          <w:lang w:eastAsia="en-US"/>
        </w:rPr>
        <w:t>‘</w:t>
      </w:r>
      <w:r w:rsidR="00EA0C09" w:rsidRPr="006A3064">
        <w:rPr>
          <w:lang w:eastAsia="en-US"/>
        </w:rPr>
        <w:t>í</w:t>
      </w:r>
      <w:r w:rsidRPr="006A3064">
        <w:rPr>
          <w:lang w:eastAsia="en-US"/>
        </w:rPr>
        <w:t>n has suggested.</w:t>
      </w:r>
      <w:r w:rsidR="00EC5FA0" w:rsidRPr="006A3064">
        <w:rPr>
          <w:rStyle w:val="EndnoteReference"/>
          <w:lang w:eastAsia="en-US"/>
        </w:rPr>
        <w:endnoteReference w:id="236"/>
      </w:r>
      <w:r w:rsidRPr="006A3064">
        <w:rPr>
          <w:lang w:eastAsia="en-US"/>
        </w:rPr>
        <w:t xml:space="preserve">  This</w:t>
      </w:r>
      <w:r w:rsidR="006B1322" w:rsidRPr="006A3064">
        <w:rPr>
          <w:lang w:eastAsia="en-US"/>
        </w:rPr>
        <w:t xml:space="preserve"> </w:t>
      </w:r>
      <w:r w:rsidRPr="006A3064">
        <w:rPr>
          <w:lang w:eastAsia="en-US"/>
        </w:rPr>
        <w:t>pronunciation, although the most authentic, is, however,</w:t>
      </w:r>
      <w:r w:rsidR="006B1322" w:rsidRPr="006A3064">
        <w:rPr>
          <w:lang w:eastAsia="en-US"/>
        </w:rPr>
        <w:t xml:space="preserve"> </w:t>
      </w:r>
      <w:r w:rsidRPr="006A3064">
        <w:rPr>
          <w:lang w:eastAsia="en-US"/>
        </w:rPr>
        <w:t>less common</w:t>
      </w:r>
      <w:r w:rsidR="00D41A19" w:rsidRPr="006A3064">
        <w:rPr>
          <w:lang w:eastAsia="en-US"/>
        </w:rPr>
        <w:t xml:space="preserve">.  </w:t>
      </w:r>
      <w:r w:rsidRPr="006A3064">
        <w:rPr>
          <w:lang w:eastAsia="en-US"/>
        </w:rPr>
        <w:t xml:space="preserve">While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does not mention the</w:t>
      </w:r>
      <w:r w:rsidR="006B1322" w:rsidRPr="006A3064">
        <w:rPr>
          <w:lang w:eastAsia="en-US"/>
        </w:rPr>
        <w:t xml:space="preserve"> </w:t>
      </w:r>
      <w:r w:rsidRPr="006A3064">
        <w:rPr>
          <w:lang w:eastAsia="en-US"/>
        </w:rPr>
        <w:t>pronunciation of the term in his works, Muḥammad Tonekáboní</w:t>
      </w:r>
      <w:r w:rsidR="006B1322" w:rsidRPr="006A3064">
        <w:rPr>
          <w:lang w:eastAsia="en-US"/>
        </w:rPr>
        <w:t xml:space="preserve"> </w:t>
      </w:r>
      <w:r w:rsidRPr="006A3064">
        <w:rPr>
          <w:lang w:eastAsia="en-US"/>
        </w:rPr>
        <w:t>(</w:t>
      </w:r>
      <w:r w:rsidR="00D41A19" w:rsidRPr="006A3064">
        <w:rPr>
          <w:lang w:eastAsia="en-US"/>
        </w:rPr>
        <w:t xml:space="preserve">d. </w:t>
      </w:r>
      <w:r w:rsidRPr="006A3064">
        <w:rPr>
          <w:lang w:eastAsia="en-US"/>
        </w:rPr>
        <w:t xml:space="preserve">1302/1884), who was very familiar with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006B1322" w:rsidRPr="006A3064">
        <w:rPr>
          <w:lang w:eastAsia="en-US"/>
        </w:rPr>
        <w:t xml:space="preserve"> </w:t>
      </w:r>
      <w:r w:rsidRPr="006A3064">
        <w:rPr>
          <w:lang w:eastAsia="en-US"/>
        </w:rPr>
        <w:t xml:space="preserve">ideology, in his </w:t>
      </w:r>
      <w:r w:rsidRPr="006A3064">
        <w:rPr>
          <w:i/>
          <w:iCs/>
          <w:lang w:eastAsia="en-US"/>
        </w:rPr>
        <w:t>Qiṣaṣ al-</w:t>
      </w:r>
      <w:r w:rsidR="00B6789E" w:rsidRPr="006A3064">
        <w:rPr>
          <w:i/>
          <w:iCs/>
          <w:lang w:eastAsia="en-US"/>
        </w:rPr>
        <w:t>‘</w:t>
      </w:r>
      <w:r w:rsidRPr="006A3064">
        <w:rPr>
          <w:i/>
          <w:iCs/>
          <w:lang w:eastAsia="en-US"/>
        </w:rPr>
        <w:t>Ulamá</w:t>
      </w:r>
      <w:r w:rsidRPr="006A3064">
        <w:rPr>
          <w:lang w:eastAsia="en-US"/>
        </w:rPr>
        <w:t xml:space="preserve"> states that the term should</w:t>
      </w:r>
      <w:r w:rsidR="006B1322" w:rsidRPr="006A3064">
        <w:rPr>
          <w:lang w:eastAsia="en-US"/>
        </w:rPr>
        <w:t xml:space="preserve"> </w:t>
      </w:r>
      <w:r w:rsidRPr="006A3064">
        <w:rPr>
          <w:lang w:eastAsia="en-US"/>
        </w:rPr>
        <w:t xml:space="preserve">be pronounced </w:t>
      </w:r>
      <w:r w:rsidRPr="006A3064">
        <w:rPr>
          <w:i/>
          <w:iCs/>
          <w:lang w:eastAsia="en-US"/>
        </w:rPr>
        <w:t>Huvarqalyá</w:t>
      </w:r>
      <w:r w:rsidRPr="006A3064">
        <w:rPr>
          <w:lang w:eastAsia="en-US"/>
        </w:rPr>
        <w:t xml:space="preserve"> (</w:t>
      </w:r>
      <w:r w:rsidR="00DF54D2" w:rsidRPr="006A3064">
        <w:rPr>
          <w:rFonts w:ascii="Times New Roman" w:hAnsi="Times New Roman"/>
          <w:rtl/>
          <w:lang w:eastAsia="en-US"/>
        </w:rPr>
        <w:t>ﮪُوَرْقَليا</w:t>
      </w:r>
      <w:r w:rsidRPr="006A3064">
        <w:rPr>
          <w:lang w:eastAsia="en-US"/>
        </w:rPr>
        <w:t>).</w:t>
      </w:r>
      <w:r w:rsidR="00EC5FA0" w:rsidRPr="006A3064">
        <w:rPr>
          <w:rStyle w:val="EndnoteReference"/>
          <w:lang w:eastAsia="en-US"/>
        </w:rPr>
        <w:endnoteReference w:id="237"/>
      </w:r>
      <w:r w:rsidRPr="006A3064">
        <w:rPr>
          <w:lang w:eastAsia="en-US"/>
        </w:rPr>
        <w:t xml:space="preserve">  Tonekáboní, however,</w:t>
      </w:r>
    </w:p>
    <w:p w:rsidR="001819CF" w:rsidRPr="006A3064" w:rsidRDefault="001819CF" w:rsidP="006769A0">
      <w:pPr>
        <w:rPr>
          <w:lang w:eastAsia="en-US"/>
        </w:rPr>
      </w:pPr>
      <w:r w:rsidRPr="006A3064">
        <w:rPr>
          <w:lang w:eastAsia="en-US"/>
        </w:rPr>
        <w:br w:type="page"/>
      </w:r>
    </w:p>
    <w:p w:rsidR="006769A0" w:rsidRPr="006A3064" w:rsidRDefault="006769A0" w:rsidP="006B29F7">
      <w:pPr>
        <w:pStyle w:val="Textcts"/>
        <w:rPr>
          <w:lang w:eastAsia="en-US"/>
        </w:rPr>
      </w:pPr>
      <w:r w:rsidRPr="006A3064">
        <w:rPr>
          <w:lang w:eastAsia="en-US"/>
        </w:rPr>
        <w:lastRenderedPageBreak/>
        <w:t xml:space="preserve">adds that the term is commonly mispronounced </w:t>
      </w:r>
      <w:r w:rsidRPr="006A3064">
        <w:rPr>
          <w:i/>
          <w:iCs/>
          <w:lang w:eastAsia="en-US"/>
        </w:rPr>
        <w:t>Hurqalyá</w:t>
      </w:r>
      <w:r w:rsidR="006B29F7" w:rsidRPr="006A3064">
        <w:rPr>
          <w:i/>
          <w:iCs/>
          <w:lang w:eastAsia="en-US"/>
        </w:rPr>
        <w:t xml:space="preserve"> </w:t>
      </w:r>
      <w:r w:rsidRPr="006A3064">
        <w:rPr>
          <w:lang w:eastAsia="en-US"/>
        </w:rPr>
        <w:t>(</w:t>
      </w:r>
      <w:r w:rsidR="00DF54D2" w:rsidRPr="006A3064">
        <w:rPr>
          <w:rFonts w:ascii="Times New Roman" w:hAnsi="Times New Roman"/>
          <w:rtl/>
          <w:lang w:eastAsia="en-US"/>
        </w:rPr>
        <w:t>ﮪُوْرقَليا</w:t>
      </w:r>
      <w:r w:rsidRPr="006A3064">
        <w:rPr>
          <w:lang w:eastAsia="en-US"/>
        </w:rPr>
        <w:t>)</w:t>
      </w:r>
      <w:r w:rsidR="00D41A19" w:rsidRPr="006A3064">
        <w:rPr>
          <w:lang w:eastAsia="en-US"/>
        </w:rPr>
        <w:t xml:space="preserve">.  </w:t>
      </w:r>
      <w:r w:rsidRPr="006A3064">
        <w:rPr>
          <w:lang w:eastAsia="en-US"/>
        </w:rPr>
        <w:t>He notes that when he pronounced the term</w:t>
      </w:r>
      <w:r w:rsidR="006B29F7" w:rsidRPr="006A3064">
        <w:rPr>
          <w:lang w:eastAsia="en-US"/>
        </w:rPr>
        <w:t xml:space="preserve"> </w:t>
      </w:r>
      <w:r w:rsidRPr="006A3064">
        <w:rPr>
          <w:i/>
          <w:iCs/>
          <w:lang w:eastAsia="en-US"/>
        </w:rPr>
        <w:t>Huvarqaly</w:t>
      </w:r>
      <w:r w:rsidR="00EA0C09" w:rsidRPr="006A3064">
        <w:rPr>
          <w:i/>
          <w:iCs/>
          <w:lang w:eastAsia="en-US"/>
        </w:rPr>
        <w:t>á</w:t>
      </w:r>
      <w:r w:rsidRPr="006A3064">
        <w:rPr>
          <w:lang w:eastAsia="en-US"/>
        </w:rPr>
        <w:t xml:space="preserve"> (</w:t>
      </w:r>
      <w:r w:rsidR="00DF54D2" w:rsidRPr="006A3064">
        <w:rPr>
          <w:rFonts w:ascii="Times New Roman" w:hAnsi="Times New Roman"/>
          <w:rtl/>
          <w:lang w:eastAsia="en-US"/>
        </w:rPr>
        <w:t>ﮪُوَرْقَليا</w:t>
      </w:r>
      <w:r w:rsidRPr="006A3064">
        <w:rPr>
          <w:lang w:eastAsia="en-US"/>
        </w:rPr>
        <w:t>) during a conversation with Ḥ</w:t>
      </w:r>
      <w:r w:rsidR="00EA0C09" w:rsidRPr="006A3064">
        <w:rPr>
          <w:lang w:eastAsia="en-US"/>
        </w:rPr>
        <w:t>á</w:t>
      </w:r>
      <w:r w:rsidRPr="006A3064">
        <w:rPr>
          <w:lang w:eastAsia="en-US"/>
        </w:rPr>
        <w:t>jj Mullá</w:t>
      </w:r>
      <w:r w:rsidR="006B29F7" w:rsidRPr="006A3064">
        <w:rPr>
          <w:lang w:eastAsia="en-US"/>
        </w:rPr>
        <w:t xml:space="preserve"> </w:t>
      </w:r>
      <w:r w:rsidRPr="006A3064">
        <w:rPr>
          <w:lang w:eastAsia="en-US"/>
        </w:rPr>
        <w:t>Hádí Sabzav</w:t>
      </w:r>
      <w:r w:rsidR="00EA0C09" w:rsidRPr="006A3064">
        <w:rPr>
          <w:lang w:eastAsia="en-US"/>
        </w:rPr>
        <w:t>á</w:t>
      </w:r>
      <w:r w:rsidRPr="006A3064">
        <w:rPr>
          <w:lang w:eastAsia="en-US"/>
        </w:rPr>
        <w:t>rí (</w:t>
      </w:r>
      <w:r w:rsidR="00D41A19" w:rsidRPr="006A3064">
        <w:rPr>
          <w:lang w:eastAsia="en-US"/>
        </w:rPr>
        <w:t xml:space="preserve">d. </w:t>
      </w:r>
      <w:r w:rsidRPr="006A3064">
        <w:rPr>
          <w:lang w:eastAsia="en-US"/>
        </w:rPr>
        <w:t>1289/1972)</w:t>
      </w:r>
      <w:r w:rsidR="009F34C2" w:rsidRPr="006A3064">
        <w:rPr>
          <w:lang w:eastAsia="en-US"/>
        </w:rPr>
        <w:t>.</w:t>
      </w:r>
      <w:r w:rsidR="00EC5FA0" w:rsidRPr="006A3064">
        <w:rPr>
          <w:rStyle w:val="EndnoteReference"/>
          <w:lang w:eastAsia="en-US"/>
        </w:rPr>
        <w:endnoteReference w:id="238"/>
      </w:r>
      <w:r w:rsidRPr="006A3064">
        <w:rPr>
          <w:lang w:eastAsia="en-US"/>
        </w:rPr>
        <w:t xml:space="preserve"> </w:t>
      </w:r>
      <w:r w:rsidR="009F34C2" w:rsidRPr="006A3064">
        <w:rPr>
          <w:lang w:eastAsia="en-US"/>
        </w:rPr>
        <w:t xml:space="preserve"> </w:t>
      </w:r>
      <w:r w:rsidRPr="006A3064">
        <w:rPr>
          <w:lang w:eastAsia="en-US"/>
        </w:rPr>
        <w:t>Sabzav</w:t>
      </w:r>
      <w:r w:rsidR="00EA0C09" w:rsidRPr="006A3064">
        <w:rPr>
          <w:lang w:eastAsia="en-US"/>
        </w:rPr>
        <w:t>á</w:t>
      </w:r>
      <w:r w:rsidRPr="006A3064">
        <w:rPr>
          <w:lang w:eastAsia="en-US"/>
        </w:rPr>
        <w:t>rí pointed out that</w:t>
      </w:r>
      <w:r w:rsidR="006B29F7" w:rsidRPr="006A3064">
        <w:rPr>
          <w:lang w:eastAsia="en-US"/>
        </w:rPr>
        <w:t xml:space="preserve"> </w:t>
      </w:r>
      <w:r w:rsidRPr="006A3064">
        <w:rPr>
          <w:lang w:eastAsia="en-US"/>
        </w:rPr>
        <w:t xml:space="preserve">the correct pronunciation was </w:t>
      </w:r>
      <w:r w:rsidRPr="006A3064">
        <w:rPr>
          <w:i/>
          <w:iCs/>
          <w:lang w:eastAsia="en-US"/>
        </w:rPr>
        <w:t>Hurqaly</w:t>
      </w:r>
      <w:r w:rsidR="00EA0C09" w:rsidRPr="006A3064">
        <w:rPr>
          <w:i/>
          <w:iCs/>
          <w:lang w:eastAsia="en-US"/>
        </w:rPr>
        <w:t>á</w:t>
      </w:r>
      <w:r w:rsidRPr="006A3064">
        <w:rPr>
          <w:i/>
          <w:iCs/>
          <w:lang w:eastAsia="en-US"/>
        </w:rPr>
        <w:t xml:space="preserve"> </w:t>
      </w:r>
      <w:r w:rsidRPr="006A3064">
        <w:rPr>
          <w:lang w:eastAsia="en-US"/>
        </w:rPr>
        <w:t>(</w:t>
      </w:r>
      <w:r w:rsidR="00DF54D2" w:rsidRPr="006A3064">
        <w:rPr>
          <w:rFonts w:ascii="Times New Roman" w:hAnsi="Times New Roman"/>
          <w:rtl/>
          <w:lang w:eastAsia="en-US"/>
        </w:rPr>
        <w:t>ﮪُوْرقَليا</w:t>
      </w:r>
      <w:r w:rsidRPr="006A3064">
        <w:rPr>
          <w:lang w:eastAsia="en-US"/>
        </w:rPr>
        <w:t>), not</w:t>
      </w:r>
      <w:r w:rsidR="006B29F7" w:rsidRPr="006A3064">
        <w:rPr>
          <w:lang w:eastAsia="en-US"/>
        </w:rPr>
        <w:t xml:space="preserve"> </w:t>
      </w:r>
      <w:r w:rsidRPr="006A3064">
        <w:rPr>
          <w:i/>
          <w:iCs/>
          <w:lang w:eastAsia="en-US"/>
        </w:rPr>
        <w:t>Huvarqaly</w:t>
      </w:r>
      <w:r w:rsidR="00EA0C09" w:rsidRPr="006A3064">
        <w:rPr>
          <w:i/>
          <w:iCs/>
          <w:lang w:eastAsia="en-US"/>
        </w:rPr>
        <w:t>á</w:t>
      </w:r>
      <w:r w:rsidRPr="006A3064">
        <w:rPr>
          <w:lang w:eastAsia="en-US"/>
        </w:rPr>
        <w:t xml:space="preserve"> (</w:t>
      </w:r>
      <w:r w:rsidR="00DF54D2" w:rsidRPr="006A3064">
        <w:rPr>
          <w:rFonts w:ascii="Times New Roman" w:hAnsi="Times New Roman"/>
          <w:rtl/>
          <w:lang w:eastAsia="en-US"/>
        </w:rPr>
        <w:t>ﮪُوَرْقَليا</w:t>
      </w:r>
      <w:r w:rsidRPr="006A3064">
        <w:rPr>
          <w:lang w:eastAsia="en-US"/>
        </w:rPr>
        <w:t>)</w:t>
      </w:r>
      <w:r w:rsidR="00D41A19" w:rsidRPr="006A3064">
        <w:rPr>
          <w:lang w:eastAsia="en-US"/>
        </w:rPr>
        <w:t xml:space="preserve">.  </w:t>
      </w:r>
      <w:r w:rsidRPr="006A3064">
        <w:rPr>
          <w:lang w:eastAsia="en-US"/>
        </w:rPr>
        <w:t>Tonekáboní then told Sabzav</w:t>
      </w:r>
      <w:r w:rsidR="00EA0C09" w:rsidRPr="006A3064">
        <w:rPr>
          <w:lang w:eastAsia="en-US"/>
        </w:rPr>
        <w:t>á</w:t>
      </w:r>
      <w:r w:rsidRPr="006A3064">
        <w:rPr>
          <w:lang w:eastAsia="en-US"/>
        </w:rPr>
        <w:t>rí that</w:t>
      </w:r>
      <w:r w:rsidR="006B29F7" w:rsidRPr="006A3064">
        <w:rPr>
          <w:lang w:eastAsia="en-US"/>
        </w:rPr>
        <w:t xml:space="preserve"> </w:t>
      </w:r>
      <w:r w:rsidRPr="006A3064">
        <w:rPr>
          <w:lang w:eastAsia="en-US"/>
        </w:rPr>
        <w:t xml:space="preserve">he had heard a student of Mullá </w:t>
      </w:r>
      <w:r w:rsidR="00EA0C09" w:rsidRPr="006A3064">
        <w:rPr>
          <w:lang w:eastAsia="en-US"/>
        </w:rPr>
        <w:t>‘</w:t>
      </w:r>
      <w:r w:rsidRPr="006A3064">
        <w:rPr>
          <w:lang w:eastAsia="en-US"/>
        </w:rPr>
        <w:t>Al</w:t>
      </w:r>
      <w:r w:rsidR="00EA0C09" w:rsidRPr="006A3064">
        <w:rPr>
          <w:lang w:eastAsia="en-US"/>
        </w:rPr>
        <w:t>í</w:t>
      </w:r>
      <w:r w:rsidRPr="006A3064">
        <w:rPr>
          <w:lang w:eastAsia="en-US"/>
        </w:rPr>
        <w:t xml:space="preserve"> Núrí</w:t>
      </w:r>
      <w:r w:rsidR="00EC5FA0" w:rsidRPr="006A3064">
        <w:rPr>
          <w:rStyle w:val="EndnoteReference"/>
          <w:lang w:eastAsia="en-US"/>
        </w:rPr>
        <w:endnoteReference w:id="239"/>
      </w:r>
      <w:r w:rsidRPr="006A3064">
        <w:rPr>
          <w:lang w:eastAsia="en-US"/>
        </w:rPr>
        <w:t xml:space="preserve"> quote Mullá</w:t>
      </w:r>
      <w:r w:rsidR="006B29F7" w:rsidRPr="006A3064">
        <w:rPr>
          <w:lang w:eastAsia="en-US"/>
        </w:rPr>
        <w:t xml:space="preserve"> </w:t>
      </w:r>
      <w:r w:rsidR="00EA0C09" w:rsidRPr="006A3064">
        <w:rPr>
          <w:lang w:eastAsia="en-US"/>
        </w:rPr>
        <w:t>‘</w:t>
      </w:r>
      <w:r w:rsidRPr="006A3064">
        <w:rPr>
          <w:lang w:eastAsia="en-US"/>
        </w:rPr>
        <w:t>Al</w:t>
      </w:r>
      <w:r w:rsidR="00EA0C09" w:rsidRPr="006A3064">
        <w:rPr>
          <w:lang w:eastAsia="en-US"/>
        </w:rPr>
        <w:t>í’</w:t>
      </w:r>
      <w:r w:rsidRPr="006A3064">
        <w:rPr>
          <w:lang w:eastAsia="en-US"/>
        </w:rPr>
        <w:t xml:space="preserve">s statement that </w:t>
      </w:r>
      <w:r w:rsidRPr="006A3064">
        <w:rPr>
          <w:i/>
          <w:iCs/>
          <w:lang w:eastAsia="en-US"/>
        </w:rPr>
        <w:t>Hurqalyá</w:t>
      </w:r>
      <w:r w:rsidRPr="006A3064">
        <w:rPr>
          <w:lang w:eastAsia="en-US"/>
        </w:rPr>
        <w:t xml:space="preserve"> (</w:t>
      </w:r>
      <w:r w:rsidR="00DF54D2" w:rsidRPr="006A3064">
        <w:rPr>
          <w:rFonts w:ascii="Times New Roman" w:hAnsi="Times New Roman"/>
          <w:rtl/>
          <w:lang w:eastAsia="en-US"/>
        </w:rPr>
        <w:t>ﮪُوْرقَليا</w:t>
      </w:r>
      <w:r w:rsidRPr="006A3064">
        <w:rPr>
          <w:lang w:eastAsia="en-US"/>
        </w:rPr>
        <w:t>) was wrong and that</w:t>
      </w:r>
      <w:r w:rsidR="006B29F7" w:rsidRPr="006A3064">
        <w:rPr>
          <w:lang w:eastAsia="en-US"/>
        </w:rPr>
        <w:t xml:space="preserve"> </w:t>
      </w:r>
      <w:r w:rsidRPr="006A3064">
        <w:rPr>
          <w:lang w:eastAsia="en-US"/>
        </w:rPr>
        <w:t xml:space="preserve">the correct pronunciation was </w:t>
      </w:r>
      <w:r w:rsidRPr="006A3064">
        <w:rPr>
          <w:i/>
          <w:iCs/>
          <w:lang w:eastAsia="en-US"/>
        </w:rPr>
        <w:t>Huvarqalyá</w:t>
      </w:r>
      <w:r w:rsidRPr="006A3064">
        <w:rPr>
          <w:lang w:eastAsia="en-US"/>
        </w:rPr>
        <w:t xml:space="preserve"> (</w:t>
      </w:r>
      <w:r w:rsidR="00DF54D2" w:rsidRPr="006A3064">
        <w:rPr>
          <w:rFonts w:ascii="Times New Roman" w:hAnsi="Times New Roman"/>
          <w:rtl/>
          <w:lang w:eastAsia="en-US"/>
        </w:rPr>
        <w:t>ﮪُوَرْقَليا</w:t>
      </w:r>
      <w:r w:rsidRPr="006A3064">
        <w:rPr>
          <w:lang w:eastAsia="en-US"/>
        </w:rPr>
        <w:t>).</w:t>
      </w:r>
      <w:r w:rsidR="00EC5FA0" w:rsidRPr="006A3064">
        <w:rPr>
          <w:rStyle w:val="EndnoteReference"/>
          <w:lang w:eastAsia="en-US"/>
        </w:rPr>
        <w:endnoteReference w:id="240"/>
      </w:r>
    </w:p>
    <w:p w:rsidR="006769A0" w:rsidRPr="006A3064" w:rsidRDefault="006769A0" w:rsidP="006B29F7">
      <w:pPr>
        <w:pStyle w:val="Text"/>
        <w:rPr>
          <w:lang w:eastAsia="en-US"/>
        </w:rPr>
      </w:pPr>
      <w:r w:rsidRPr="006A3064">
        <w:rPr>
          <w:lang w:eastAsia="en-US"/>
        </w:rPr>
        <w:t>Today the popular, common pronunciation of this term is</w:t>
      </w:r>
      <w:r w:rsidR="006B29F7" w:rsidRPr="006A3064">
        <w:rPr>
          <w:lang w:eastAsia="en-US"/>
        </w:rPr>
        <w:t xml:space="preserve"> </w:t>
      </w:r>
      <w:r w:rsidRPr="006A3064">
        <w:rPr>
          <w:lang w:eastAsia="en-US"/>
        </w:rPr>
        <w:t>Hurqalyá (</w:t>
      </w:r>
      <w:r w:rsidR="00DF54D2" w:rsidRPr="006A3064">
        <w:rPr>
          <w:rFonts w:ascii="Times New Roman" w:hAnsi="Times New Roman"/>
          <w:rtl/>
          <w:lang w:eastAsia="en-US"/>
        </w:rPr>
        <w:t>ﮪُوْرقَليا</w:t>
      </w:r>
      <w:r w:rsidRPr="006A3064">
        <w:rPr>
          <w:lang w:eastAsia="en-US"/>
        </w:rPr>
        <w:t>), although it is not correct as far as its</w:t>
      </w:r>
      <w:r w:rsidR="006B29F7" w:rsidRPr="006A3064">
        <w:rPr>
          <w:lang w:eastAsia="en-US"/>
        </w:rPr>
        <w:t xml:space="preserve"> </w:t>
      </w:r>
      <w:r w:rsidRPr="006A3064">
        <w:rPr>
          <w:lang w:eastAsia="en-US"/>
        </w:rPr>
        <w:t>etymological derivation from the Hebrew term is concerned.</w:t>
      </w:r>
    </w:p>
    <w:p w:rsidR="006769A0" w:rsidRPr="006A3064" w:rsidRDefault="00EA0C09" w:rsidP="001219AE">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6769A0" w:rsidRPr="006A3064">
        <w:rPr>
          <w:lang w:eastAsia="en-US"/>
        </w:rPr>
        <w:t>Aḥmad was not the first to use the term</w:t>
      </w:r>
      <w:r w:rsidR="006B29F7" w:rsidRPr="006A3064">
        <w:rPr>
          <w:lang w:eastAsia="en-US"/>
        </w:rPr>
        <w:t xml:space="preserve"> </w:t>
      </w:r>
      <w:r w:rsidR="006769A0" w:rsidRPr="006A3064">
        <w:rPr>
          <w:i/>
          <w:iCs/>
          <w:lang w:eastAsia="en-US"/>
        </w:rPr>
        <w:t>Havarqaly</w:t>
      </w:r>
      <w:r w:rsidRPr="006A3064">
        <w:rPr>
          <w:i/>
          <w:iCs/>
          <w:lang w:eastAsia="en-US"/>
        </w:rPr>
        <w:t>á</w:t>
      </w:r>
      <w:r w:rsidR="00D41A19" w:rsidRPr="006A3064">
        <w:rPr>
          <w:lang w:eastAsia="en-US"/>
        </w:rPr>
        <w:t xml:space="preserve">.  </w:t>
      </w:r>
      <w:r w:rsidR="006769A0" w:rsidRPr="006A3064">
        <w:rPr>
          <w:lang w:eastAsia="en-US"/>
        </w:rPr>
        <w:t>According to Mu</w:t>
      </w:r>
      <w:r w:rsidR="00B6789E" w:rsidRPr="006A3064">
        <w:rPr>
          <w:lang w:eastAsia="en-US"/>
        </w:rPr>
        <w:t>‘</w:t>
      </w:r>
      <w:r w:rsidR="006769A0" w:rsidRPr="006A3064">
        <w:rPr>
          <w:lang w:eastAsia="en-US"/>
        </w:rPr>
        <w:t>ín,</w:t>
      </w:r>
      <w:r w:rsidR="00DF54D2" w:rsidRPr="006A3064">
        <w:rPr>
          <w:rStyle w:val="EndnoteReference"/>
          <w:lang w:eastAsia="en-US"/>
        </w:rPr>
        <w:endnoteReference w:id="241"/>
      </w:r>
      <w:r w:rsidR="006769A0" w:rsidRPr="006A3064">
        <w:rPr>
          <w:lang w:eastAsia="en-US"/>
        </w:rPr>
        <w:t xml:space="preserve"> the term was first used</w:t>
      </w:r>
      <w:r w:rsidR="006B29F7" w:rsidRPr="006A3064">
        <w:rPr>
          <w:lang w:eastAsia="en-US"/>
        </w:rPr>
        <w:t xml:space="preserve"> </w:t>
      </w:r>
      <w:r w:rsidR="006769A0" w:rsidRPr="006A3064">
        <w:rPr>
          <w:lang w:eastAsia="en-US"/>
        </w:rPr>
        <w:t xml:space="preserve">by </w:t>
      </w:r>
      <w:r w:rsidR="006769A0" w:rsidRPr="006A3064">
        <w:rPr>
          <w:u w:val="single"/>
          <w:lang w:eastAsia="en-US"/>
        </w:rPr>
        <w:t>Sh</w:t>
      </w:r>
      <w:r w:rsidR="006769A0" w:rsidRPr="006A3064">
        <w:rPr>
          <w:lang w:eastAsia="en-US"/>
        </w:rPr>
        <w:t>iháb al-D</w:t>
      </w:r>
      <w:r w:rsidRPr="006A3064">
        <w:rPr>
          <w:lang w:eastAsia="en-US"/>
        </w:rPr>
        <w:t>í</w:t>
      </w:r>
      <w:r w:rsidR="006769A0" w:rsidRPr="006A3064">
        <w:rPr>
          <w:lang w:eastAsia="en-US"/>
        </w:rPr>
        <w:t>n Yaḥy</w:t>
      </w:r>
      <w:r w:rsidRPr="006A3064">
        <w:rPr>
          <w:lang w:eastAsia="en-US"/>
        </w:rPr>
        <w:t>á</w:t>
      </w:r>
      <w:r w:rsidR="006769A0" w:rsidRPr="006A3064">
        <w:rPr>
          <w:lang w:eastAsia="en-US"/>
        </w:rPr>
        <w:t xml:space="preserve"> b</w:t>
      </w:r>
      <w:r w:rsidR="00D41A19" w:rsidRPr="006A3064">
        <w:rPr>
          <w:lang w:eastAsia="en-US"/>
        </w:rPr>
        <w:t xml:space="preserve">. </w:t>
      </w:r>
      <w:r w:rsidR="006769A0" w:rsidRPr="006A3064">
        <w:rPr>
          <w:lang w:eastAsia="en-US"/>
        </w:rPr>
        <w:t>Ḥaba</w:t>
      </w:r>
      <w:r w:rsidR="006769A0" w:rsidRPr="006A3064">
        <w:rPr>
          <w:u w:val="single"/>
          <w:lang w:eastAsia="en-US"/>
        </w:rPr>
        <w:t>sh</w:t>
      </w:r>
      <w:r w:rsidR="006769A0" w:rsidRPr="006A3064">
        <w:rPr>
          <w:lang w:eastAsia="en-US"/>
        </w:rPr>
        <w:t xml:space="preserve"> Sohravardí, known as </w:t>
      </w:r>
      <w:r w:rsidR="002D4D3B" w:rsidRPr="006A3064">
        <w:rPr>
          <w:u w:val="single"/>
          <w:lang w:eastAsia="en-US"/>
        </w:rPr>
        <w:t>Sh</w:t>
      </w:r>
      <w:r w:rsidR="002D4D3B" w:rsidRPr="006A3064">
        <w:rPr>
          <w:lang w:eastAsia="en-US"/>
        </w:rPr>
        <w:t>ay</w:t>
      </w:r>
      <w:r w:rsidR="002D4D3B" w:rsidRPr="006A3064">
        <w:rPr>
          <w:u w:val="single"/>
          <w:lang w:eastAsia="en-US"/>
        </w:rPr>
        <w:t>kh</w:t>
      </w:r>
      <w:r w:rsidR="006B29F7" w:rsidRPr="006A3064">
        <w:rPr>
          <w:lang w:eastAsia="en-US"/>
        </w:rPr>
        <w:t xml:space="preserve"> </w:t>
      </w:r>
      <w:r w:rsidR="006769A0" w:rsidRPr="006A3064">
        <w:rPr>
          <w:lang w:eastAsia="en-US"/>
        </w:rPr>
        <w:t>al-</w:t>
      </w:r>
      <w:r w:rsidR="0070009F" w:rsidRPr="006A3064">
        <w:rPr>
          <w:lang w:eastAsia="en-US"/>
        </w:rPr>
        <w:t>I</w:t>
      </w:r>
      <w:r w:rsidR="0070009F" w:rsidRPr="006A3064">
        <w:rPr>
          <w:u w:val="single"/>
          <w:lang w:eastAsia="en-US"/>
        </w:rPr>
        <w:t>sh</w:t>
      </w:r>
      <w:r w:rsidR="0070009F" w:rsidRPr="006A3064">
        <w:rPr>
          <w:lang w:eastAsia="en-US"/>
        </w:rPr>
        <w:t>ráq</w:t>
      </w:r>
      <w:r w:rsidR="006769A0" w:rsidRPr="006A3064">
        <w:rPr>
          <w:lang w:eastAsia="en-US"/>
        </w:rPr>
        <w:t xml:space="preserve"> (</w:t>
      </w:r>
      <w:r w:rsidR="00D41A19" w:rsidRPr="006A3064">
        <w:rPr>
          <w:lang w:eastAsia="en-US"/>
        </w:rPr>
        <w:t xml:space="preserve">d. </w:t>
      </w:r>
      <w:r w:rsidR="006769A0" w:rsidRPr="006A3064">
        <w:rPr>
          <w:lang w:eastAsia="en-US"/>
        </w:rPr>
        <w:t>587/1191), although the term itself received</w:t>
      </w:r>
      <w:r w:rsidR="001219AE" w:rsidRPr="006A3064">
        <w:rPr>
          <w:lang w:eastAsia="en-US"/>
        </w:rPr>
        <w:t xml:space="preserve"> </w:t>
      </w:r>
      <w:r w:rsidR="006769A0" w:rsidRPr="006A3064">
        <w:rPr>
          <w:lang w:eastAsia="en-US"/>
        </w:rPr>
        <w:t>little explanation either in the works of Sohravardí or his</w:t>
      </w:r>
      <w:r w:rsidR="001219AE" w:rsidRPr="006A3064">
        <w:rPr>
          <w:lang w:eastAsia="en-US"/>
        </w:rPr>
        <w:t xml:space="preserve"> </w:t>
      </w:r>
      <w:r w:rsidR="006769A0" w:rsidRPr="006A3064">
        <w:rPr>
          <w:lang w:eastAsia="en-US"/>
        </w:rPr>
        <w:t xml:space="preserve">commentators, such as </w:t>
      </w:r>
      <w:r w:rsidR="006769A0" w:rsidRPr="006A3064">
        <w:rPr>
          <w:u w:val="single"/>
          <w:lang w:eastAsia="en-US"/>
        </w:rPr>
        <w:t>Sh</w:t>
      </w:r>
      <w:r w:rsidR="006769A0" w:rsidRPr="006A3064">
        <w:rPr>
          <w:lang w:eastAsia="en-US"/>
        </w:rPr>
        <w:t>ams al-Dín Muḥammad b</w:t>
      </w:r>
      <w:r w:rsidR="00D41A19" w:rsidRPr="006A3064">
        <w:rPr>
          <w:lang w:eastAsia="en-US"/>
        </w:rPr>
        <w:t xml:space="preserve">. </w:t>
      </w:r>
      <w:r w:rsidR="006769A0" w:rsidRPr="006A3064">
        <w:rPr>
          <w:lang w:eastAsia="en-US"/>
        </w:rPr>
        <w:t>Maḥmúd</w:t>
      </w:r>
      <w:r w:rsidR="001219AE" w:rsidRPr="006A3064">
        <w:rPr>
          <w:lang w:eastAsia="en-US"/>
        </w:rPr>
        <w:t xml:space="preserve"> </w:t>
      </w:r>
      <w:r w:rsidR="006769A0" w:rsidRPr="006A3064">
        <w:rPr>
          <w:u w:val="single"/>
          <w:lang w:eastAsia="en-US"/>
        </w:rPr>
        <w:t>Sh</w:t>
      </w:r>
      <w:r w:rsidR="006769A0" w:rsidRPr="006A3064">
        <w:rPr>
          <w:lang w:eastAsia="en-US"/>
        </w:rPr>
        <w:t>ahzorí and Quṭb al-Dín Muḥammad b</w:t>
      </w:r>
      <w:r w:rsidR="00D41A19" w:rsidRPr="006A3064">
        <w:rPr>
          <w:lang w:eastAsia="en-US"/>
        </w:rPr>
        <w:t xml:space="preserve">. </w:t>
      </w:r>
      <w:r w:rsidR="006769A0" w:rsidRPr="006A3064">
        <w:rPr>
          <w:lang w:eastAsia="en-US"/>
        </w:rPr>
        <w:t>Mas</w:t>
      </w:r>
      <w:r w:rsidR="00B6789E" w:rsidRPr="006A3064">
        <w:rPr>
          <w:lang w:eastAsia="en-US"/>
        </w:rPr>
        <w:t>‘</w:t>
      </w:r>
      <w:r w:rsidR="006769A0" w:rsidRPr="006A3064">
        <w:rPr>
          <w:lang w:eastAsia="en-US"/>
        </w:rPr>
        <w:t xml:space="preserve">úd </w:t>
      </w:r>
      <w:r w:rsidR="006769A0" w:rsidRPr="006A3064">
        <w:rPr>
          <w:u w:val="single"/>
          <w:lang w:eastAsia="en-US"/>
        </w:rPr>
        <w:t>Sh</w:t>
      </w:r>
      <w:r w:rsidRPr="006A3064">
        <w:rPr>
          <w:lang w:eastAsia="en-US"/>
        </w:rPr>
        <w:t>í</w:t>
      </w:r>
      <w:r w:rsidR="006769A0" w:rsidRPr="006A3064">
        <w:rPr>
          <w:lang w:eastAsia="en-US"/>
        </w:rPr>
        <w:t>rází (</w:t>
      </w:r>
      <w:r w:rsidR="00D41A19" w:rsidRPr="006A3064">
        <w:rPr>
          <w:lang w:eastAsia="en-US"/>
        </w:rPr>
        <w:t xml:space="preserve">d. </w:t>
      </w:r>
      <w:r w:rsidR="006769A0" w:rsidRPr="006A3064">
        <w:rPr>
          <w:lang w:eastAsia="en-US"/>
        </w:rPr>
        <w:t>710/1310)</w:t>
      </w:r>
      <w:r w:rsidR="00D41A19" w:rsidRPr="006A3064">
        <w:rPr>
          <w:lang w:eastAsia="en-US"/>
        </w:rPr>
        <w:t xml:space="preserve">.  </w:t>
      </w:r>
      <w:r w:rsidR="006769A0" w:rsidRPr="006A3064">
        <w:rPr>
          <w:lang w:eastAsia="en-US"/>
        </w:rPr>
        <w:t>In the works of Sohravardí, the realm of similitudes</w:t>
      </w:r>
      <w:r w:rsidR="001219AE" w:rsidRPr="006A3064">
        <w:rPr>
          <w:lang w:eastAsia="en-US"/>
        </w:rPr>
        <w:t xml:space="preserve"> </w:t>
      </w:r>
      <w:r w:rsidR="006769A0" w:rsidRPr="006A3064">
        <w:rPr>
          <w:lang w:eastAsia="en-US"/>
        </w:rPr>
        <w:t>is described as consisting of an elementary (</w:t>
      </w:r>
      <w:r w:rsidR="00B6789E" w:rsidRPr="006A3064">
        <w:rPr>
          <w:i/>
          <w:iCs/>
          <w:lang w:eastAsia="en-US"/>
        </w:rPr>
        <w:t>‘</w:t>
      </w:r>
      <w:r w:rsidR="006769A0" w:rsidRPr="006A3064">
        <w:rPr>
          <w:i/>
          <w:iCs/>
          <w:lang w:eastAsia="en-US"/>
        </w:rPr>
        <w:t>amáṣir</w:t>
      </w:r>
      <w:r w:rsidR="006769A0" w:rsidRPr="006A3064">
        <w:rPr>
          <w:lang w:eastAsia="en-US"/>
        </w:rPr>
        <w:t>) realm,</w:t>
      </w:r>
      <w:r w:rsidR="001219AE" w:rsidRPr="006A3064">
        <w:rPr>
          <w:lang w:eastAsia="en-US"/>
        </w:rPr>
        <w:t xml:space="preserve"> </w:t>
      </w:r>
      <w:r w:rsidR="006769A0" w:rsidRPr="006A3064">
        <w:rPr>
          <w:lang w:eastAsia="en-US"/>
        </w:rPr>
        <w:t>within which are Jabursá and Jabulq</w:t>
      </w:r>
      <w:r w:rsidRPr="006A3064">
        <w:rPr>
          <w:lang w:eastAsia="en-US"/>
        </w:rPr>
        <w:t>á</w:t>
      </w:r>
      <w:r w:rsidR="006769A0" w:rsidRPr="006A3064">
        <w:rPr>
          <w:lang w:eastAsia="en-US"/>
        </w:rPr>
        <w:t>, and a celestial</w:t>
      </w:r>
      <w:r w:rsidR="001219AE" w:rsidRPr="006A3064">
        <w:rPr>
          <w:lang w:eastAsia="en-US"/>
        </w:rPr>
        <w:t xml:space="preserve"> </w:t>
      </w:r>
      <w:r w:rsidR="006769A0" w:rsidRPr="006A3064">
        <w:rPr>
          <w:lang w:eastAsia="en-US"/>
        </w:rPr>
        <w:t>(</w:t>
      </w:r>
      <w:r w:rsidR="006769A0" w:rsidRPr="006A3064">
        <w:rPr>
          <w:i/>
          <w:iCs/>
          <w:lang w:eastAsia="en-US"/>
        </w:rPr>
        <w:t>aflák</w:t>
      </w:r>
      <w:r w:rsidR="006769A0" w:rsidRPr="006A3064">
        <w:rPr>
          <w:lang w:eastAsia="en-US"/>
        </w:rPr>
        <w:t>) realm</w:t>
      </w:r>
      <w:r w:rsidR="00D41A19" w:rsidRPr="006A3064">
        <w:rPr>
          <w:lang w:eastAsia="en-US"/>
        </w:rPr>
        <w:t xml:space="preserve">:  </w:t>
      </w:r>
      <w:r w:rsidR="006769A0" w:rsidRPr="006A3064">
        <w:rPr>
          <w:lang w:eastAsia="en-US"/>
        </w:rPr>
        <w:t>this celestial realm of similitudes (</w:t>
      </w:r>
      <w:r w:rsidR="00B6789E" w:rsidRPr="006A3064">
        <w:rPr>
          <w:i/>
          <w:iCs/>
          <w:lang w:eastAsia="en-US"/>
        </w:rPr>
        <w:t>‘</w:t>
      </w:r>
      <w:r w:rsidR="006769A0" w:rsidRPr="006A3064">
        <w:rPr>
          <w:i/>
          <w:iCs/>
          <w:lang w:eastAsia="en-US"/>
        </w:rPr>
        <w:t>álam</w:t>
      </w:r>
      <w:r w:rsidR="001219AE" w:rsidRPr="006A3064">
        <w:rPr>
          <w:i/>
          <w:iCs/>
          <w:lang w:eastAsia="en-US"/>
        </w:rPr>
        <w:t xml:space="preserve"> </w:t>
      </w:r>
      <w:r w:rsidR="006769A0" w:rsidRPr="006A3064">
        <w:rPr>
          <w:i/>
          <w:iCs/>
          <w:lang w:eastAsia="en-US"/>
        </w:rPr>
        <w:t>aflák al-mu</w:t>
      </w:r>
      <w:r w:rsidR="006769A0" w:rsidRPr="006A3064">
        <w:rPr>
          <w:i/>
          <w:iCs/>
          <w:u w:val="single"/>
          <w:lang w:eastAsia="en-US"/>
        </w:rPr>
        <w:t>th</w:t>
      </w:r>
      <w:r w:rsidR="006769A0" w:rsidRPr="006A3064">
        <w:rPr>
          <w:i/>
          <w:iCs/>
          <w:lang w:eastAsia="en-US"/>
        </w:rPr>
        <w:t>ul</w:t>
      </w:r>
      <w:r w:rsidR="006769A0" w:rsidRPr="006A3064">
        <w:rPr>
          <w:lang w:eastAsia="en-US"/>
        </w:rPr>
        <w:t>),</w:t>
      </w:r>
      <w:r w:rsidR="000E6020" w:rsidRPr="006A3064">
        <w:rPr>
          <w:rStyle w:val="EndnoteReference"/>
          <w:lang w:eastAsia="en-US"/>
        </w:rPr>
        <w:endnoteReference w:id="242"/>
      </w:r>
      <w:r w:rsidR="006769A0" w:rsidRPr="006A3064">
        <w:rPr>
          <w:lang w:eastAsia="en-US"/>
        </w:rPr>
        <w:t xml:space="preserve"> is called </w:t>
      </w:r>
      <w:r w:rsidR="006769A0" w:rsidRPr="006A3064">
        <w:rPr>
          <w:i/>
          <w:iCs/>
          <w:lang w:eastAsia="en-US"/>
        </w:rPr>
        <w:t>Havarqalyá</w:t>
      </w:r>
      <w:r w:rsidR="006769A0" w:rsidRPr="006A3064">
        <w:rPr>
          <w:lang w:eastAsia="en-US"/>
        </w:rPr>
        <w:t>.</w:t>
      </w:r>
    </w:p>
    <w:p w:rsidR="006769A0" w:rsidRPr="006A3064" w:rsidRDefault="006769A0" w:rsidP="001219AE">
      <w:pPr>
        <w:pStyle w:val="Text"/>
        <w:rPr>
          <w:lang w:eastAsia="en-US"/>
        </w:rPr>
      </w:pPr>
      <w:r w:rsidRPr="006A3064">
        <w:rPr>
          <w:lang w:eastAsia="en-US"/>
        </w:rPr>
        <w:t xml:space="preserve">In the works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w:t>
      </w:r>
      <w:r w:rsidRPr="006A3064">
        <w:rPr>
          <w:i/>
          <w:iCs/>
          <w:lang w:eastAsia="en-US"/>
        </w:rPr>
        <w:t>Havarqaly</w:t>
      </w:r>
      <w:r w:rsidR="00EA0C09" w:rsidRPr="006A3064">
        <w:rPr>
          <w:i/>
          <w:iCs/>
          <w:lang w:eastAsia="en-US"/>
        </w:rPr>
        <w:t>á</w:t>
      </w:r>
      <w:r w:rsidRPr="006A3064">
        <w:rPr>
          <w:lang w:eastAsia="en-US"/>
        </w:rPr>
        <w:t xml:space="preserve"> (the realm of</w:t>
      </w:r>
      <w:r w:rsidR="001219AE" w:rsidRPr="006A3064">
        <w:rPr>
          <w:lang w:eastAsia="en-US"/>
        </w:rPr>
        <w:t xml:space="preserve"> </w:t>
      </w:r>
      <w:r w:rsidRPr="006A3064">
        <w:rPr>
          <w:lang w:eastAsia="en-US"/>
        </w:rPr>
        <w:t>the subtle) has several connotations and often is used</w:t>
      </w:r>
      <w:r w:rsidR="001219AE" w:rsidRPr="006A3064">
        <w:rPr>
          <w:lang w:eastAsia="en-US"/>
        </w:rPr>
        <w:t xml:space="preserve"> </w:t>
      </w:r>
      <w:r w:rsidRPr="006A3064">
        <w:rPr>
          <w:lang w:eastAsia="en-US"/>
        </w:rPr>
        <w:t xml:space="preserve">synonymously with </w:t>
      </w:r>
      <w:r w:rsidR="00EA0C09" w:rsidRPr="006A3064">
        <w:rPr>
          <w:lang w:eastAsia="en-US"/>
        </w:rPr>
        <w:t>“</w:t>
      </w:r>
      <w:r w:rsidRPr="006A3064">
        <w:rPr>
          <w:lang w:eastAsia="en-US"/>
        </w:rPr>
        <w:t>the realm of similitudes</w:t>
      </w:r>
      <w:r w:rsidR="00EA0C09" w:rsidRPr="006A3064">
        <w:rPr>
          <w:lang w:eastAsia="en-US"/>
        </w:rPr>
        <w:t>”</w:t>
      </w:r>
      <w:r w:rsidRPr="006A3064">
        <w:rPr>
          <w:lang w:eastAsia="en-US"/>
        </w:rPr>
        <w:t xml:space="preserve"> (</w:t>
      </w:r>
      <w:r w:rsidR="00B6789E" w:rsidRPr="006A3064">
        <w:rPr>
          <w:i/>
          <w:iCs/>
          <w:lang w:eastAsia="en-US"/>
        </w:rPr>
        <w:t>‘</w:t>
      </w:r>
      <w:r w:rsidR="00EA0C09" w:rsidRPr="006A3064">
        <w:rPr>
          <w:i/>
          <w:iCs/>
          <w:lang w:eastAsia="en-US"/>
        </w:rPr>
        <w:t>á</w:t>
      </w:r>
      <w:r w:rsidRPr="006A3064">
        <w:rPr>
          <w:i/>
          <w:iCs/>
          <w:lang w:eastAsia="en-US"/>
        </w:rPr>
        <w:t>lam-i</w:t>
      </w:r>
    </w:p>
    <w:p w:rsidR="001819CF" w:rsidRPr="006A3064" w:rsidRDefault="001819CF" w:rsidP="006769A0">
      <w:pPr>
        <w:rPr>
          <w:lang w:eastAsia="en-US"/>
        </w:rPr>
      </w:pPr>
      <w:r w:rsidRPr="006A3064">
        <w:rPr>
          <w:lang w:eastAsia="en-US"/>
        </w:rPr>
        <w:br w:type="page"/>
      </w:r>
    </w:p>
    <w:p w:rsidR="006769A0" w:rsidRPr="006A3064" w:rsidRDefault="006769A0" w:rsidP="001219AE">
      <w:pPr>
        <w:pStyle w:val="Textcts"/>
        <w:rPr>
          <w:lang w:eastAsia="en-US"/>
        </w:rPr>
      </w:pPr>
      <w:r w:rsidRPr="006A3064">
        <w:rPr>
          <w:i/>
          <w:iCs/>
          <w:lang w:eastAsia="en-US"/>
        </w:rPr>
        <w:lastRenderedPageBreak/>
        <w:t>mi</w:t>
      </w:r>
      <w:r w:rsidRPr="006A3064">
        <w:rPr>
          <w:i/>
          <w:iCs/>
          <w:u w:val="single"/>
          <w:lang w:eastAsia="en-US"/>
        </w:rPr>
        <w:t>th</w:t>
      </w:r>
      <w:r w:rsidRPr="006A3064">
        <w:rPr>
          <w:i/>
          <w:iCs/>
          <w:lang w:eastAsia="en-US"/>
        </w:rPr>
        <w:t>ál</w:t>
      </w:r>
      <w:r w:rsidRPr="006A3064">
        <w:rPr>
          <w:lang w:eastAsia="en-US"/>
        </w:rPr>
        <w:t xml:space="preserve">) and </w:t>
      </w:r>
      <w:r w:rsidR="00EA0C09" w:rsidRPr="006A3064">
        <w:rPr>
          <w:lang w:eastAsia="en-US"/>
        </w:rPr>
        <w:t>“</w:t>
      </w:r>
      <w:r w:rsidRPr="006A3064">
        <w:rPr>
          <w:lang w:eastAsia="en-US"/>
        </w:rPr>
        <w:t>isthmus</w:t>
      </w:r>
      <w:r w:rsidR="00EA0C09" w:rsidRPr="006A3064">
        <w:rPr>
          <w:lang w:eastAsia="en-US"/>
        </w:rPr>
        <w:t>”</w:t>
      </w:r>
      <w:r w:rsidRPr="006A3064">
        <w:rPr>
          <w:lang w:eastAsia="en-US"/>
        </w:rPr>
        <w:t xml:space="preserve"> (</w:t>
      </w:r>
      <w:r w:rsidRPr="006A3064">
        <w:rPr>
          <w:i/>
          <w:iCs/>
          <w:lang w:eastAsia="en-US"/>
        </w:rPr>
        <w:t>barza</w:t>
      </w:r>
      <w:r w:rsidRPr="006A3064">
        <w:rPr>
          <w:i/>
          <w:iCs/>
          <w:u w:val="single"/>
          <w:lang w:eastAsia="en-US"/>
        </w:rPr>
        <w:t>kh</w:t>
      </w:r>
      <w:r w:rsidRPr="006A3064">
        <w:rPr>
          <w:lang w:eastAsia="en-US"/>
        </w:rPr>
        <w:t>).</w:t>
      </w:r>
    </w:p>
    <w:p w:rsidR="006769A0" w:rsidRPr="006A3064" w:rsidRDefault="006769A0" w:rsidP="001219AE">
      <w:pPr>
        <w:pStyle w:val="Text"/>
        <w:rPr>
          <w:lang w:eastAsia="en-US"/>
        </w:rPr>
      </w:pPr>
      <w:r w:rsidRPr="006A3064">
        <w:rPr>
          <w:lang w:eastAsia="en-US"/>
        </w:rPr>
        <w:t xml:space="preserve">According to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w:t>
      </w:r>
      <w:r w:rsidRPr="006A3064">
        <w:rPr>
          <w:i/>
          <w:iCs/>
          <w:lang w:eastAsia="en-US"/>
        </w:rPr>
        <w:t>Havar</w:t>
      </w:r>
      <w:r w:rsidR="000E6020" w:rsidRPr="006A3064">
        <w:rPr>
          <w:i/>
          <w:iCs/>
          <w:lang w:eastAsia="en-US"/>
        </w:rPr>
        <w:t>q</w:t>
      </w:r>
      <w:r w:rsidRPr="006A3064">
        <w:rPr>
          <w:i/>
          <w:iCs/>
          <w:lang w:eastAsia="en-US"/>
        </w:rPr>
        <w:t>alyá</w:t>
      </w:r>
      <w:r w:rsidRPr="006A3064">
        <w:rPr>
          <w:lang w:eastAsia="en-US"/>
        </w:rPr>
        <w:t xml:space="preserve"> is a Syriac term</w:t>
      </w:r>
      <w:r w:rsidR="000E6020" w:rsidRPr="006A3064">
        <w:rPr>
          <w:rStyle w:val="EndnoteReference"/>
          <w:lang w:eastAsia="en-US"/>
        </w:rPr>
        <w:endnoteReference w:id="243"/>
      </w:r>
      <w:r w:rsidR="001219AE" w:rsidRPr="006A3064">
        <w:rPr>
          <w:lang w:eastAsia="en-US"/>
        </w:rPr>
        <w:t xml:space="preserve"> </w:t>
      </w:r>
      <w:r w:rsidRPr="006A3064">
        <w:rPr>
          <w:lang w:eastAsia="en-US"/>
        </w:rPr>
        <w:t>meaning the next world</w:t>
      </w:r>
      <w:r w:rsidR="00EA0C09" w:rsidRPr="006A3064">
        <w:rPr>
          <w:lang w:eastAsia="en-US"/>
        </w:rPr>
        <w:t>”</w:t>
      </w:r>
      <w:r w:rsidRPr="006A3064">
        <w:rPr>
          <w:lang w:eastAsia="en-US"/>
        </w:rPr>
        <w:t xml:space="preserve"> (</w:t>
      </w:r>
      <w:r w:rsidRPr="006A3064">
        <w:rPr>
          <w:i/>
          <w:iCs/>
          <w:lang w:eastAsia="en-US"/>
        </w:rPr>
        <w:t>mulk á</w:t>
      </w:r>
      <w:r w:rsidRPr="006A3064">
        <w:rPr>
          <w:i/>
          <w:iCs/>
          <w:u w:val="single"/>
          <w:lang w:eastAsia="en-US"/>
        </w:rPr>
        <w:t>kh</w:t>
      </w:r>
      <w:r w:rsidRPr="006A3064">
        <w:rPr>
          <w:i/>
          <w:iCs/>
          <w:lang w:eastAsia="en-US"/>
        </w:rPr>
        <w:t>ar</w:t>
      </w:r>
      <w:r w:rsidRPr="006A3064">
        <w:rPr>
          <w:lang w:eastAsia="en-US"/>
        </w:rPr>
        <w:t>), located in the eighth</w:t>
      </w:r>
      <w:r w:rsidR="001219AE" w:rsidRPr="006A3064">
        <w:rPr>
          <w:lang w:eastAsia="en-US"/>
        </w:rPr>
        <w:t xml:space="preserve"> </w:t>
      </w:r>
      <w:r w:rsidRPr="006A3064">
        <w:rPr>
          <w:lang w:eastAsia="en-US"/>
        </w:rPr>
        <w:t>climate (</w:t>
      </w:r>
      <w:r w:rsidRPr="006A3064">
        <w:rPr>
          <w:i/>
          <w:iCs/>
          <w:lang w:eastAsia="en-US"/>
        </w:rPr>
        <w:t>iqlím</w:t>
      </w:r>
      <w:r w:rsidRPr="006A3064">
        <w:rPr>
          <w:lang w:eastAsia="en-US"/>
        </w:rPr>
        <w:t>) and including two cities</w:t>
      </w:r>
      <w:r w:rsidR="00D41A19" w:rsidRPr="006A3064">
        <w:rPr>
          <w:lang w:eastAsia="en-US"/>
        </w:rPr>
        <w:t xml:space="preserve">:  </w:t>
      </w:r>
      <w:r w:rsidRPr="006A3064">
        <w:rPr>
          <w:lang w:eastAsia="en-US"/>
        </w:rPr>
        <w:t>Jaburs</w:t>
      </w:r>
      <w:r w:rsidR="00EA0C09" w:rsidRPr="006A3064">
        <w:rPr>
          <w:lang w:eastAsia="en-US"/>
        </w:rPr>
        <w:t>á</w:t>
      </w:r>
      <w:r w:rsidRPr="006A3064">
        <w:rPr>
          <w:lang w:eastAsia="en-US"/>
        </w:rPr>
        <w:t xml:space="preserve"> in the</w:t>
      </w:r>
      <w:r w:rsidR="001219AE" w:rsidRPr="006A3064">
        <w:rPr>
          <w:lang w:eastAsia="en-US"/>
        </w:rPr>
        <w:t xml:space="preserve"> </w:t>
      </w:r>
      <w:r w:rsidRPr="006A3064">
        <w:rPr>
          <w:lang w:eastAsia="en-US"/>
        </w:rPr>
        <w:t>west and Jabulqá in the east.</w:t>
      </w:r>
    </w:p>
    <w:p w:rsidR="006769A0" w:rsidRPr="006A3064" w:rsidRDefault="00EA0C09" w:rsidP="001219AE">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6769A0" w:rsidRPr="006A3064">
        <w:rPr>
          <w:lang w:eastAsia="en-US"/>
        </w:rPr>
        <w:t>Aḥmad maintains that the realm of matter</w:t>
      </w:r>
      <w:r w:rsidR="001219AE" w:rsidRPr="006A3064">
        <w:rPr>
          <w:lang w:eastAsia="en-US"/>
        </w:rPr>
        <w:t xml:space="preserve"> </w:t>
      </w:r>
      <w:r w:rsidR="006769A0" w:rsidRPr="006A3064">
        <w:rPr>
          <w:lang w:eastAsia="en-US"/>
        </w:rPr>
        <w:t>(</w:t>
      </w:r>
      <w:r w:rsidR="00B6789E" w:rsidRPr="006A3064">
        <w:rPr>
          <w:i/>
          <w:iCs/>
          <w:lang w:eastAsia="en-US"/>
        </w:rPr>
        <w:t>‘</w:t>
      </w:r>
      <w:r w:rsidR="006769A0" w:rsidRPr="006A3064">
        <w:rPr>
          <w:i/>
          <w:iCs/>
          <w:lang w:eastAsia="en-US"/>
        </w:rPr>
        <w:t>álam</w:t>
      </w:r>
      <w:r w:rsidR="008900D9">
        <w:rPr>
          <w:i/>
          <w:iCs/>
          <w:lang w:eastAsia="en-US"/>
        </w:rPr>
        <w:t>-i-</w:t>
      </w:r>
      <w:r w:rsidR="006769A0" w:rsidRPr="006A3064">
        <w:rPr>
          <w:i/>
          <w:iCs/>
          <w:lang w:eastAsia="en-US"/>
        </w:rPr>
        <w:t>mulk</w:t>
      </w:r>
      <w:r w:rsidR="006769A0" w:rsidRPr="006A3064">
        <w:rPr>
          <w:lang w:eastAsia="en-US"/>
        </w:rPr>
        <w:t>) consists of two levels</w:t>
      </w:r>
      <w:r w:rsidR="00D41A19" w:rsidRPr="006A3064">
        <w:rPr>
          <w:lang w:eastAsia="en-US"/>
        </w:rPr>
        <w:t xml:space="preserve">:  </w:t>
      </w:r>
      <w:r w:rsidR="006769A0" w:rsidRPr="006A3064">
        <w:rPr>
          <w:lang w:eastAsia="en-US"/>
        </w:rPr>
        <w:t>the lower level, or</w:t>
      </w:r>
      <w:r w:rsidR="001219AE" w:rsidRPr="006A3064">
        <w:rPr>
          <w:lang w:eastAsia="en-US"/>
        </w:rPr>
        <w:t xml:space="preserve"> </w:t>
      </w:r>
      <w:r w:rsidR="006769A0" w:rsidRPr="006A3064">
        <w:rPr>
          <w:lang w:eastAsia="en-US"/>
        </w:rPr>
        <w:t>the realm of this earthly world (</w:t>
      </w:r>
      <w:r w:rsidR="00B6789E" w:rsidRPr="006A3064">
        <w:rPr>
          <w:i/>
          <w:iCs/>
          <w:lang w:eastAsia="en-US"/>
        </w:rPr>
        <w:t>‘</w:t>
      </w:r>
      <w:r w:rsidR="006769A0" w:rsidRPr="006A3064">
        <w:rPr>
          <w:i/>
          <w:iCs/>
          <w:lang w:eastAsia="en-US"/>
        </w:rPr>
        <w:t>álam al-dunyá</w:t>
      </w:r>
      <w:r w:rsidR="006769A0" w:rsidRPr="006A3064">
        <w:rPr>
          <w:lang w:eastAsia="en-US"/>
        </w:rPr>
        <w:t>), and the</w:t>
      </w:r>
      <w:r w:rsidR="001219AE" w:rsidRPr="006A3064">
        <w:rPr>
          <w:lang w:eastAsia="en-US"/>
        </w:rPr>
        <w:t xml:space="preserve"> </w:t>
      </w:r>
      <w:r w:rsidR="006769A0" w:rsidRPr="006A3064">
        <w:rPr>
          <w:lang w:eastAsia="en-US"/>
        </w:rPr>
        <w:t xml:space="preserve">upper level, which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6769A0" w:rsidRPr="006A3064">
        <w:rPr>
          <w:lang w:eastAsia="en-US"/>
        </w:rPr>
        <w:t xml:space="preserve">Aḥmad calls </w:t>
      </w:r>
      <w:r w:rsidR="006769A0" w:rsidRPr="006A3064">
        <w:rPr>
          <w:i/>
          <w:iCs/>
          <w:lang w:eastAsia="en-US"/>
        </w:rPr>
        <w:t>Havarqaly</w:t>
      </w:r>
      <w:r w:rsidRPr="006A3064">
        <w:rPr>
          <w:i/>
          <w:iCs/>
          <w:lang w:eastAsia="en-US"/>
        </w:rPr>
        <w:t>á</w:t>
      </w:r>
      <w:r w:rsidR="006769A0" w:rsidRPr="006A3064">
        <w:rPr>
          <w:lang w:eastAsia="en-US"/>
        </w:rPr>
        <w:t>, or the</w:t>
      </w:r>
      <w:r w:rsidR="001219AE" w:rsidRPr="006A3064">
        <w:rPr>
          <w:lang w:eastAsia="en-US"/>
        </w:rPr>
        <w:t xml:space="preserve"> </w:t>
      </w:r>
      <w:r w:rsidRPr="006A3064">
        <w:rPr>
          <w:lang w:eastAsia="en-US"/>
        </w:rPr>
        <w:t>“</w:t>
      </w:r>
      <w:r w:rsidR="006769A0" w:rsidRPr="006A3064">
        <w:rPr>
          <w:lang w:eastAsia="en-US"/>
        </w:rPr>
        <w:t>second material realm</w:t>
      </w:r>
      <w:r w:rsidRPr="006A3064">
        <w:rPr>
          <w:lang w:eastAsia="en-US"/>
        </w:rPr>
        <w:t>”</w:t>
      </w:r>
      <w:r w:rsidR="006769A0" w:rsidRPr="006A3064">
        <w:rPr>
          <w:lang w:eastAsia="en-US"/>
        </w:rPr>
        <w:t xml:space="preserve"> (</w:t>
      </w:r>
      <w:r w:rsidR="00B6789E" w:rsidRPr="006A3064">
        <w:rPr>
          <w:i/>
          <w:iCs/>
          <w:lang w:eastAsia="en-US"/>
        </w:rPr>
        <w:t>‘</w:t>
      </w:r>
      <w:r w:rsidRPr="006A3064">
        <w:rPr>
          <w:i/>
          <w:iCs/>
          <w:lang w:eastAsia="en-US"/>
        </w:rPr>
        <w:t>á</w:t>
      </w:r>
      <w:r w:rsidR="006769A0" w:rsidRPr="006A3064">
        <w:rPr>
          <w:i/>
          <w:iCs/>
          <w:lang w:eastAsia="en-US"/>
        </w:rPr>
        <w:t>lam al-mulk al-</w:t>
      </w:r>
      <w:r w:rsidR="006769A0" w:rsidRPr="006A3064">
        <w:rPr>
          <w:i/>
          <w:iCs/>
          <w:u w:val="single"/>
          <w:lang w:eastAsia="en-US"/>
        </w:rPr>
        <w:t>th</w:t>
      </w:r>
      <w:r w:rsidR="006769A0" w:rsidRPr="006A3064">
        <w:rPr>
          <w:i/>
          <w:iCs/>
          <w:lang w:eastAsia="en-US"/>
        </w:rPr>
        <w:t>ání</w:t>
      </w:r>
      <w:r w:rsidR="006769A0" w:rsidRPr="006A3064">
        <w:rPr>
          <w:lang w:eastAsia="en-US"/>
        </w:rPr>
        <w:t>).</w:t>
      </w:r>
      <w:r w:rsidR="00B65792" w:rsidRPr="006A3064">
        <w:rPr>
          <w:rStyle w:val="EndnoteReference"/>
          <w:lang w:eastAsia="en-US"/>
        </w:rPr>
        <w:endnoteReference w:id="244"/>
      </w:r>
      <w:r w:rsidR="006769A0" w:rsidRPr="006A3064">
        <w:rPr>
          <w:lang w:eastAsia="en-US"/>
        </w:rPr>
        <w:t xml:space="preserve">  Thus,</w:t>
      </w:r>
      <w:r w:rsidR="001219AE" w:rsidRPr="006A3064">
        <w:rPr>
          <w:lang w:eastAsia="en-US"/>
        </w:rPr>
        <w:t xml:space="preserve"> </w:t>
      </w:r>
      <w:r w:rsidR="006769A0" w:rsidRPr="006A3064">
        <w:rPr>
          <w:lang w:eastAsia="en-US"/>
        </w:rPr>
        <w:t xml:space="preserve">in this sense </w:t>
      </w:r>
      <w:r w:rsidR="006769A0" w:rsidRPr="006A3064">
        <w:rPr>
          <w:i/>
          <w:iCs/>
          <w:lang w:eastAsia="en-US"/>
        </w:rPr>
        <w:t>Havarqaly</w:t>
      </w:r>
      <w:r w:rsidRPr="006A3064">
        <w:rPr>
          <w:i/>
          <w:iCs/>
          <w:lang w:eastAsia="en-US"/>
        </w:rPr>
        <w:t>á</w:t>
      </w:r>
      <w:r w:rsidR="006769A0" w:rsidRPr="006A3064">
        <w:rPr>
          <w:lang w:eastAsia="en-US"/>
        </w:rPr>
        <w:t xml:space="preserve"> is regarded as a kind of purgatorial realm or isthmus (</w:t>
      </w:r>
      <w:r w:rsidR="006769A0" w:rsidRPr="006A3064">
        <w:rPr>
          <w:i/>
          <w:iCs/>
          <w:lang w:eastAsia="en-US"/>
        </w:rPr>
        <w:t>barza</w:t>
      </w:r>
      <w:r w:rsidR="00BA126C" w:rsidRPr="006A3064">
        <w:rPr>
          <w:i/>
          <w:iCs/>
          <w:u w:val="single"/>
          <w:lang w:eastAsia="en-US"/>
        </w:rPr>
        <w:t>kh</w:t>
      </w:r>
      <w:r w:rsidR="006769A0" w:rsidRPr="006A3064">
        <w:rPr>
          <w:lang w:eastAsia="en-US"/>
        </w:rPr>
        <w:t>), which is an intermediary</w:t>
      </w:r>
      <w:r w:rsidR="001219AE" w:rsidRPr="006A3064">
        <w:rPr>
          <w:lang w:eastAsia="en-US"/>
        </w:rPr>
        <w:t xml:space="preserve"> </w:t>
      </w:r>
      <w:r w:rsidR="006769A0" w:rsidRPr="006A3064">
        <w:rPr>
          <w:lang w:eastAsia="en-US"/>
        </w:rPr>
        <w:t>between this material world (</w:t>
      </w:r>
      <w:r w:rsidR="00B6789E" w:rsidRPr="006A3064">
        <w:rPr>
          <w:i/>
          <w:iCs/>
          <w:lang w:eastAsia="en-US"/>
        </w:rPr>
        <w:t>‘</w:t>
      </w:r>
      <w:r w:rsidRPr="006A3064">
        <w:rPr>
          <w:i/>
          <w:iCs/>
          <w:lang w:eastAsia="en-US"/>
        </w:rPr>
        <w:t>á</w:t>
      </w:r>
      <w:r w:rsidR="006769A0" w:rsidRPr="006A3064">
        <w:rPr>
          <w:i/>
          <w:iCs/>
          <w:lang w:eastAsia="en-US"/>
        </w:rPr>
        <w:t>lam</w:t>
      </w:r>
      <w:r w:rsidR="008900D9">
        <w:rPr>
          <w:i/>
          <w:iCs/>
          <w:lang w:eastAsia="en-US"/>
        </w:rPr>
        <w:t>-i-</w:t>
      </w:r>
      <w:r w:rsidR="006769A0" w:rsidRPr="006A3064">
        <w:rPr>
          <w:i/>
          <w:iCs/>
          <w:lang w:eastAsia="en-US"/>
        </w:rPr>
        <w:t>mulk</w:t>
      </w:r>
      <w:r w:rsidR="006769A0" w:rsidRPr="006A3064">
        <w:rPr>
          <w:lang w:eastAsia="en-US"/>
        </w:rPr>
        <w:t>) and the next,</w:t>
      </w:r>
      <w:r w:rsidR="001219AE" w:rsidRPr="006A3064">
        <w:rPr>
          <w:lang w:eastAsia="en-US"/>
        </w:rPr>
        <w:t xml:space="preserve"> </w:t>
      </w:r>
      <w:r w:rsidR="006769A0" w:rsidRPr="006A3064">
        <w:rPr>
          <w:lang w:eastAsia="en-US"/>
        </w:rPr>
        <w:t>spiritual, world (</w:t>
      </w:r>
      <w:r w:rsidR="00B6789E" w:rsidRPr="006A3064">
        <w:rPr>
          <w:i/>
          <w:iCs/>
          <w:lang w:eastAsia="en-US"/>
        </w:rPr>
        <w:t>‘</w:t>
      </w:r>
      <w:r w:rsidR="006769A0" w:rsidRPr="006A3064">
        <w:rPr>
          <w:i/>
          <w:iCs/>
          <w:lang w:eastAsia="en-US"/>
        </w:rPr>
        <w:t>álam</w:t>
      </w:r>
      <w:r w:rsidR="008900D9">
        <w:rPr>
          <w:i/>
          <w:iCs/>
          <w:lang w:eastAsia="en-US"/>
        </w:rPr>
        <w:t>-i-</w:t>
      </w:r>
      <w:r w:rsidR="006769A0" w:rsidRPr="006A3064">
        <w:rPr>
          <w:i/>
          <w:iCs/>
          <w:lang w:eastAsia="en-US"/>
        </w:rPr>
        <w:t>malakút</w:t>
      </w:r>
      <w:r w:rsidR="006769A0" w:rsidRPr="006A3064">
        <w:rPr>
          <w:lang w:eastAsia="en-US"/>
        </w:rPr>
        <w:t>)</w:t>
      </w:r>
      <w:r w:rsidR="00D41A19" w:rsidRPr="006A3064">
        <w:rPr>
          <w:lang w:eastAsia="en-US"/>
        </w:rPr>
        <w:t xml:space="preserve">.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6769A0" w:rsidRPr="006A3064">
        <w:rPr>
          <w:lang w:eastAsia="en-US"/>
        </w:rPr>
        <w:t>Aḥmad conceived</w:t>
      </w:r>
      <w:r w:rsidR="001219AE" w:rsidRPr="006A3064">
        <w:rPr>
          <w:lang w:eastAsia="en-US"/>
        </w:rPr>
        <w:t xml:space="preserve"> </w:t>
      </w:r>
      <w:r w:rsidR="006769A0" w:rsidRPr="006A3064">
        <w:rPr>
          <w:lang w:eastAsia="en-US"/>
        </w:rPr>
        <w:t>of such an intermediate realm because he believed that since</w:t>
      </w:r>
      <w:r w:rsidR="001219AE" w:rsidRPr="006A3064">
        <w:rPr>
          <w:lang w:eastAsia="en-US"/>
        </w:rPr>
        <w:t xml:space="preserve"> </w:t>
      </w:r>
      <w:r w:rsidR="006769A0" w:rsidRPr="006A3064">
        <w:rPr>
          <w:lang w:eastAsia="en-US"/>
        </w:rPr>
        <w:t>spirit is pure spirit and the physical body is pure matter,</w:t>
      </w:r>
      <w:r w:rsidR="001219AE" w:rsidRPr="006A3064">
        <w:rPr>
          <w:lang w:eastAsia="en-US"/>
        </w:rPr>
        <w:t xml:space="preserve"> </w:t>
      </w:r>
      <w:r w:rsidR="006769A0" w:rsidRPr="006A3064">
        <w:rPr>
          <w:lang w:eastAsia="en-US"/>
        </w:rPr>
        <w:t>there should be another realm between the two, which is</w:t>
      </w:r>
      <w:r w:rsidR="001219AE" w:rsidRPr="006A3064">
        <w:rPr>
          <w:lang w:eastAsia="en-US"/>
        </w:rPr>
        <w:t xml:space="preserve"> </w:t>
      </w:r>
      <w:r w:rsidR="006769A0" w:rsidRPr="006A3064">
        <w:rPr>
          <w:lang w:eastAsia="en-US"/>
        </w:rPr>
        <w:t>neither one nor the other.</w:t>
      </w:r>
      <w:r w:rsidR="00F72AC3" w:rsidRPr="006A3064">
        <w:rPr>
          <w:rStyle w:val="EndnoteReference"/>
          <w:lang w:eastAsia="en-US"/>
        </w:rPr>
        <w:endnoteReference w:id="245"/>
      </w:r>
      <w:r w:rsidR="006769A0" w:rsidRPr="006A3064">
        <w:rPr>
          <w:lang w:eastAsia="en-US"/>
        </w:rPr>
        <w:t xml:space="preserve">  The elements of the </w:t>
      </w:r>
      <w:r w:rsidR="006769A0" w:rsidRPr="006A3064">
        <w:rPr>
          <w:i/>
          <w:iCs/>
          <w:lang w:eastAsia="en-US"/>
        </w:rPr>
        <w:t>Havarqaly</w:t>
      </w:r>
      <w:r w:rsidRPr="006A3064">
        <w:rPr>
          <w:i/>
          <w:iCs/>
          <w:lang w:eastAsia="en-US"/>
        </w:rPr>
        <w:t>á</w:t>
      </w:r>
      <w:r w:rsidR="001219AE" w:rsidRPr="006A3064">
        <w:rPr>
          <w:i/>
          <w:iCs/>
          <w:lang w:eastAsia="en-US"/>
        </w:rPr>
        <w:t xml:space="preserve"> </w:t>
      </w:r>
      <w:r w:rsidR="006769A0" w:rsidRPr="006A3064">
        <w:rPr>
          <w:lang w:eastAsia="en-US"/>
        </w:rPr>
        <w:t>are described as having less density than the temporal</w:t>
      </w:r>
      <w:r w:rsidR="001219AE" w:rsidRPr="006A3064">
        <w:rPr>
          <w:lang w:eastAsia="en-US"/>
        </w:rPr>
        <w:t xml:space="preserve"> </w:t>
      </w:r>
      <w:r w:rsidR="006769A0" w:rsidRPr="006A3064">
        <w:rPr>
          <w:lang w:eastAsia="en-US"/>
        </w:rPr>
        <w:t>elements that make up the material world, yet more density</w:t>
      </w:r>
      <w:r w:rsidR="001219AE" w:rsidRPr="006A3064">
        <w:rPr>
          <w:lang w:eastAsia="en-US"/>
        </w:rPr>
        <w:t xml:space="preserve"> </w:t>
      </w:r>
      <w:r w:rsidR="006769A0" w:rsidRPr="006A3064">
        <w:rPr>
          <w:lang w:eastAsia="en-US"/>
        </w:rPr>
        <w:t>than pure spirit</w:t>
      </w:r>
      <w:r w:rsidR="00D41A19" w:rsidRPr="006A3064">
        <w:rPr>
          <w:lang w:eastAsia="en-US"/>
        </w:rPr>
        <w:t xml:space="preserve">.  </w:t>
      </w:r>
      <w:r w:rsidR="006769A0" w:rsidRPr="006A3064">
        <w:rPr>
          <w:lang w:eastAsia="en-US"/>
        </w:rPr>
        <w:t>This intermediary realm is the source of</w:t>
      </w:r>
      <w:r w:rsidR="001219AE" w:rsidRPr="006A3064">
        <w:rPr>
          <w:lang w:eastAsia="en-US"/>
        </w:rPr>
        <w:t xml:space="preserve"> </w:t>
      </w:r>
      <w:r w:rsidR="006769A0" w:rsidRPr="006A3064">
        <w:rPr>
          <w:lang w:eastAsia="en-US"/>
        </w:rPr>
        <w:t>the second body of man, which will survive death and</w:t>
      </w:r>
      <w:r w:rsidR="001219AE" w:rsidRPr="006A3064">
        <w:rPr>
          <w:lang w:eastAsia="en-US"/>
        </w:rPr>
        <w:t xml:space="preserve"> </w:t>
      </w:r>
      <w:r w:rsidR="006769A0" w:rsidRPr="006A3064">
        <w:rPr>
          <w:lang w:eastAsia="en-US"/>
        </w:rPr>
        <w:t>experience resurrection.</w:t>
      </w:r>
    </w:p>
    <w:p w:rsidR="006769A0" w:rsidRPr="006A3064" w:rsidRDefault="00EA0C09" w:rsidP="001219AE">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6769A0" w:rsidRPr="006A3064">
        <w:rPr>
          <w:lang w:eastAsia="en-US"/>
        </w:rPr>
        <w:t>Aḥmad maintains that man has two bodies</w:t>
      </w:r>
      <w:r w:rsidR="00D41A19" w:rsidRPr="006A3064">
        <w:rPr>
          <w:lang w:eastAsia="en-US"/>
        </w:rPr>
        <w:t xml:space="preserve">:  </w:t>
      </w:r>
      <w:r w:rsidR="006769A0" w:rsidRPr="006A3064">
        <w:rPr>
          <w:lang w:eastAsia="en-US"/>
        </w:rPr>
        <w:t>first,</w:t>
      </w:r>
      <w:r w:rsidR="001219AE" w:rsidRPr="006A3064">
        <w:rPr>
          <w:lang w:eastAsia="en-US"/>
        </w:rPr>
        <w:t xml:space="preserve"> </w:t>
      </w:r>
      <w:r w:rsidR="006769A0" w:rsidRPr="006A3064">
        <w:rPr>
          <w:lang w:eastAsia="en-US"/>
        </w:rPr>
        <w:t>the material body consisting of physical elements</w:t>
      </w:r>
      <w:r w:rsidR="001C1AE0" w:rsidRPr="006A3064">
        <w:rPr>
          <w:lang w:eastAsia="en-US"/>
        </w:rPr>
        <w:t>—</w:t>
      </w:r>
      <w:r w:rsidR="006769A0" w:rsidRPr="006A3064">
        <w:rPr>
          <w:lang w:eastAsia="en-US"/>
        </w:rPr>
        <w:t>water,</w:t>
      </w:r>
      <w:r w:rsidR="001219AE" w:rsidRPr="006A3064">
        <w:rPr>
          <w:lang w:eastAsia="en-US"/>
        </w:rPr>
        <w:t xml:space="preserve"> </w:t>
      </w:r>
      <w:r w:rsidR="006769A0" w:rsidRPr="006A3064">
        <w:rPr>
          <w:lang w:eastAsia="en-US"/>
        </w:rPr>
        <w:t>earth, air, and fire</w:t>
      </w:r>
      <w:r w:rsidR="001C1AE0" w:rsidRPr="006A3064">
        <w:rPr>
          <w:lang w:eastAsia="en-US"/>
        </w:rPr>
        <w:t>—</w:t>
      </w:r>
      <w:r w:rsidR="006769A0" w:rsidRPr="006A3064">
        <w:rPr>
          <w:lang w:eastAsia="en-US"/>
        </w:rPr>
        <w:t>which dissolves in the grave and does</w:t>
      </w:r>
      <w:r w:rsidR="001219AE" w:rsidRPr="006A3064">
        <w:rPr>
          <w:lang w:eastAsia="en-US"/>
        </w:rPr>
        <w:t xml:space="preserve"> </w:t>
      </w:r>
      <w:r w:rsidR="006769A0" w:rsidRPr="006A3064">
        <w:rPr>
          <w:lang w:eastAsia="en-US"/>
        </w:rPr>
        <w:t>not became resurrected at all; and second, the subtle body,</w:t>
      </w:r>
    </w:p>
    <w:p w:rsidR="001819CF" w:rsidRPr="006A3064" w:rsidRDefault="001819CF" w:rsidP="006769A0">
      <w:pPr>
        <w:rPr>
          <w:lang w:eastAsia="en-US"/>
        </w:rPr>
      </w:pPr>
      <w:r w:rsidRPr="006A3064">
        <w:rPr>
          <w:lang w:eastAsia="en-US"/>
        </w:rPr>
        <w:br w:type="page"/>
      </w:r>
    </w:p>
    <w:p w:rsidR="006769A0" w:rsidRPr="006A3064" w:rsidRDefault="006769A0" w:rsidP="001219AE">
      <w:pPr>
        <w:pStyle w:val="Textcts"/>
        <w:rPr>
          <w:lang w:eastAsia="en-US"/>
        </w:rPr>
      </w:pPr>
      <w:r w:rsidRPr="006A3064">
        <w:rPr>
          <w:lang w:eastAsia="en-US"/>
        </w:rPr>
        <w:lastRenderedPageBreak/>
        <w:t>which will endure after the physical body has crumbled to</w:t>
      </w:r>
      <w:r w:rsidR="001219AE" w:rsidRPr="006A3064">
        <w:rPr>
          <w:lang w:eastAsia="en-US"/>
        </w:rPr>
        <w:t xml:space="preserve"> </w:t>
      </w:r>
      <w:r w:rsidRPr="006A3064">
        <w:rPr>
          <w:lang w:eastAsia="en-US"/>
        </w:rPr>
        <w:t>dust.</w:t>
      </w:r>
      <w:r w:rsidR="000C1510" w:rsidRPr="006A3064">
        <w:rPr>
          <w:rStyle w:val="EndnoteReference"/>
          <w:lang w:eastAsia="en-US"/>
        </w:rPr>
        <w:endnoteReference w:id="246"/>
      </w:r>
      <w:r w:rsidRPr="006A3064">
        <w:rPr>
          <w:lang w:eastAsia="en-US"/>
        </w:rPr>
        <w:t xml:space="preserve">  It is the subtle body that will be resurrected on</w:t>
      </w:r>
      <w:r w:rsidR="001219AE" w:rsidRPr="006A3064">
        <w:rPr>
          <w:lang w:eastAsia="en-US"/>
        </w:rPr>
        <w:t xml:space="preserve"> </w:t>
      </w:r>
      <w:r w:rsidRPr="006A3064">
        <w:rPr>
          <w:lang w:eastAsia="en-US"/>
        </w:rPr>
        <w:t>the Day of Judgment</w:t>
      </w:r>
      <w:r w:rsidR="00D41A19" w:rsidRPr="006A3064">
        <w:rPr>
          <w:lang w:eastAsia="en-US"/>
        </w:rPr>
        <w:t xml:space="preserve">.  </w:t>
      </w:r>
      <w:r w:rsidRPr="006A3064">
        <w:rPr>
          <w:lang w:eastAsia="en-US"/>
        </w:rPr>
        <w:t>The subtle body does not decompose</w:t>
      </w:r>
      <w:r w:rsidR="001219AE" w:rsidRPr="006A3064">
        <w:rPr>
          <w:lang w:eastAsia="en-US"/>
        </w:rPr>
        <w:t xml:space="preserve"> </w:t>
      </w:r>
      <w:r w:rsidRPr="006A3064">
        <w:rPr>
          <w:lang w:eastAsia="en-US"/>
        </w:rPr>
        <w:t>because it consists of elements of the realm of similitudes</w:t>
      </w:r>
      <w:r w:rsidR="001219AE" w:rsidRPr="006A3064">
        <w:rPr>
          <w:lang w:eastAsia="en-US"/>
        </w:rPr>
        <w:t xml:space="preserve"> </w:t>
      </w:r>
      <w:r w:rsidRPr="006A3064">
        <w:rPr>
          <w:lang w:eastAsia="en-US"/>
        </w:rPr>
        <w:t>(</w:t>
      </w:r>
      <w:r w:rsidR="00B6789E" w:rsidRPr="006A3064">
        <w:rPr>
          <w:i/>
          <w:iCs/>
          <w:lang w:eastAsia="en-US"/>
        </w:rPr>
        <w:t>‘</w:t>
      </w:r>
      <w:r w:rsidRPr="006A3064">
        <w:rPr>
          <w:i/>
          <w:iCs/>
          <w:lang w:eastAsia="en-US"/>
        </w:rPr>
        <w:t>álam</w:t>
      </w:r>
      <w:r w:rsidR="008900D9">
        <w:rPr>
          <w:i/>
          <w:iCs/>
          <w:lang w:eastAsia="en-US"/>
        </w:rPr>
        <w:t>-i-</w:t>
      </w:r>
      <w:r w:rsidRPr="006A3064">
        <w:rPr>
          <w:i/>
          <w:iCs/>
          <w:lang w:eastAsia="en-US"/>
        </w:rPr>
        <w:t>mi</w:t>
      </w:r>
      <w:r w:rsidRPr="006A3064">
        <w:rPr>
          <w:i/>
          <w:iCs/>
          <w:u w:val="single"/>
          <w:lang w:eastAsia="en-US"/>
        </w:rPr>
        <w:t>th</w:t>
      </w:r>
      <w:r w:rsidRPr="006A3064">
        <w:rPr>
          <w:i/>
          <w:iCs/>
          <w:lang w:eastAsia="en-US"/>
        </w:rPr>
        <w:t>ál</w:t>
      </w:r>
      <w:r w:rsidRPr="006A3064">
        <w:rPr>
          <w:lang w:eastAsia="en-US"/>
        </w:rPr>
        <w:t xml:space="preserve">), or the </w:t>
      </w:r>
      <w:r w:rsidRPr="006A3064">
        <w:rPr>
          <w:i/>
          <w:iCs/>
          <w:lang w:eastAsia="en-US"/>
        </w:rPr>
        <w:t>Havarqalyá</w:t>
      </w:r>
      <w:r w:rsidRPr="006A3064">
        <w:rPr>
          <w:lang w:eastAsia="en-US"/>
        </w:rPr>
        <w:t xml:space="preserve"> (the realm of the</w:t>
      </w:r>
      <w:r w:rsidR="001219AE" w:rsidRPr="006A3064">
        <w:rPr>
          <w:lang w:eastAsia="en-US"/>
        </w:rPr>
        <w:t xml:space="preserve"> </w:t>
      </w:r>
      <w:r w:rsidRPr="006A3064">
        <w:rPr>
          <w:lang w:eastAsia="en-US"/>
        </w:rPr>
        <w:t>subtle).</w:t>
      </w:r>
    </w:p>
    <w:p w:rsidR="006769A0" w:rsidRPr="006A3064" w:rsidRDefault="006769A0" w:rsidP="001219AE">
      <w:pPr>
        <w:pStyle w:val="Text"/>
        <w:rPr>
          <w:lang w:eastAsia="en-US"/>
        </w:rPr>
      </w:pPr>
      <w:r w:rsidRPr="006A3064">
        <w:rPr>
          <w:lang w:eastAsia="en-US"/>
        </w:rPr>
        <w:t>Regarding the functions and characteristics of the</w:t>
      </w:r>
      <w:r w:rsidR="001219AE" w:rsidRPr="006A3064">
        <w:rPr>
          <w:lang w:eastAsia="en-US"/>
        </w:rPr>
        <w:t xml:space="preserve"> </w:t>
      </w:r>
      <w:r w:rsidRPr="006A3064">
        <w:rPr>
          <w:lang w:eastAsia="en-US"/>
        </w:rPr>
        <w:t xml:space="preserve">subtle body,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states that a </w:t>
      </w:r>
      <w:r w:rsidR="00EA0C09" w:rsidRPr="006A3064">
        <w:rPr>
          <w:lang w:eastAsia="en-US"/>
        </w:rPr>
        <w:t>“</w:t>
      </w:r>
      <w:r w:rsidRPr="006A3064">
        <w:rPr>
          <w:lang w:eastAsia="en-US"/>
        </w:rPr>
        <w:t>true man</w:t>
      </w:r>
      <w:r w:rsidR="00EA0C09" w:rsidRPr="006A3064">
        <w:rPr>
          <w:lang w:eastAsia="en-US"/>
        </w:rPr>
        <w:t>”</w:t>
      </w:r>
      <w:r w:rsidRPr="006A3064">
        <w:rPr>
          <w:lang w:eastAsia="en-US"/>
        </w:rPr>
        <w:t xml:space="preserve"> consists</w:t>
      </w:r>
      <w:r w:rsidR="001219AE" w:rsidRPr="006A3064">
        <w:rPr>
          <w:lang w:eastAsia="en-US"/>
        </w:rPr>
        <w:t xml:space="preserve"> </w:t>
      </w:r>
      <w:r w:rsidRPr="006A3064">
        <w:rPr>
          <w:lang w:eastAsia="en-US"/>
        </w:rPr>
        <w:t>of intellect (</w:t>
      </w:r>
      <w:r w:rsidR="00B6789E" w:rsidRPr="006A3064">
        <w:rPr>
          <w:i/>
          <w:iCs/>
          <w:lang w:eastAsia="en-US"/>
        </w:rPr>
        <w:t>‘</w:t>
      </w:r>
      <w:r w:rsidRPr="006A3064">
        <w:rPr>
          <w:i/>
          <w:iCs/>
          <w:lang w:eastAsia="en-US"/>
        </w:rPr>
        <w:t>aql</w:t>
      </w:r>
      <w:r w:rsidRPr="006A3064">
        <w:rPr>
          <w:lang w:eastAsia="en-US"/>
        </w:rPr>
        <w:t>), soul (</w:t>
      </w:r>
      <w:r w:rsidRPr="006A3064">
        <w:rPr>
          <w:i/>
          <w:iCs/>
          <w:lang w:eastAsia="en-US"/>
        </w:rPr>
        <w:t>nafs</w:t>
      </w:r>
      <w:r w:rsidRPr="006A3064">
        <w:rPr>
          <w:lang w:eastAsia="en-US"/>
        </w:rPr>
        <w:t>), nature (</w:t>
      </w:r>
      <w:r w:rsidRPr="006A3064">
        <w:rPr>
          <w:i/>
          <w:iCs/>
          <w:lang w:eastAsia="en-US"/>
        </w:rPr>
        <w:t>ṭabí</w:t>
      </w:r>
      <w:r w:rsidR="00B6789E" w:rsidRPr="006A3064">
        <w:rPr>
          <w:i/>
          <w:iCs/>
          <w:lang w:eastAsia="en-US"/>
        </w:rPr>
        <w:t>‘</w:t>
      </w:r>
      <w:r w:rsidRPr="006A3064">
        <w:rPr>
          <w:i/>
          <w:iCs/>
          <w:lang w:eastAsia="en-US"/>
        </w:rPr>
        <w:t>at</w:t>
      </w:r>
      <w:r w:rsidRPr="006A3064">
        <w:rPr>
          <w:lang w:eastAsia="en-US"/>
        </w:rPr>
        <w:t>), matter</w:t>
      </w:r>
      <w:r w:rsidR="001219AE" w:rsidRPr="006A3064">
        <w:rPr>
          <w:lang w:eastAsia="en-US"/>
        </w:rPr>
        <w:t xml:space="preserve"> </w:t>
      </w:r>
      <w:r w:rsidRPr="006A3064">
        <w:rPr>
          <w:lang w:eastAsia="en-US"/>
        </w:rPr>
        <w:t>(</w:t>
      </w:r>
      <w:r w:rsidRPr="006A3064">
        <w:rPr>
          <w:i/>
          <w:iCs/>
          <w:lang w:eastAsia="en-US"/>
        </w:rPr>
        <w:t>mádda</w:t>
      </w:r>
      <w:r w:rsidRPr="006A3064">
        <w:rPr>
          <w:lang w:eastAsia="en-US"/>
        </w:rPr>
        <w:t>) and subtle (</w:t>
      </w:r>
      <w:r w:rsidRPr="006A3064">
        <w:rPr>
          <w:i/>
          <w:iCs/>
          <w:lang w:eastAsia="en-US"/>
        </w:rPr>
        <w:t>mi</w:t>
      </w:r>
      <w:r w:rsidRPr="006A3064">
        <w:rPr>
          <w:i/>
          <w:iCs/>
          <w:u w:val="single"/>
          <w:lang w:eastAsia="en-US"/>
        </w:rPr>
        <w:t>th</w:t>
      </w:r>
      <w:r w:rsidR="00EA0C09" w:rsidRPr="006A3064">
        <w:rPr>
          <w:i/>
          <w:iCs/>
          <w:lang w:eastAsia="en-US"/>
        </w:rPr>
        <w:t>á</w:t>
      </w:r>
      <w:r w:rsidRPr="006A3064">
        <w:rPr>
          <w:i/>
          <w:iCs/>
          <w:lang w:eastAsia="en-US"/>
        </w:rPr>
        <w:t>l</w:t>
      </w:r>
      <w:r w:rsidRPr="006A3064">
        <w:rPr>
          <w:lang w:eastAsia="en-US"/>
        </w:rPr>
        <w:t>)</w:t>
      </w:r>
      <w:r w:rsidR="00D41A19" w:rsidRPr="006A3064">
        <w:rPr>
          <w:lang w:eastAsia="en-US"/>
        </w:rPr>
        <w:t xml:space="preserve">.  </w:t>
      </w:r>
      <w:r w:rsidRPr="006A3064">
        <w:rPr>
          <w:lang w:eastAsia="en-US"/>
        </w:rPr>
        <w:t>Intellect is in soul, and</w:t>
      </w:r>
      <w:r w:rsidR="001219AE" w:rsidRPr="006A3064">
        <w:rPr>
          <w:lang w:eastAsia="en-US"/>
        </w:rPr>
        <w:t xml:space="preserve"> </w:t>
      </w:r>
      <w:r w:rsidRPr="006A3064">
        <w:rPr>
          <w:lang w:eastAsia="en-US"/>
        </w:rPr>
        <w:t>soul is in nature, and all three</w:t>
      </w:r>
      <w:r w:rsidR="001C1AE0" w:rsidRPr="006A3064">
        <w:rPr>
          <w:lang w:eastAsia="en-US"/>
        </w:rPr>
        <w:t>—</w:t>
      </w:r>
      <w:r w:rsidRPr="006A3064">
        <w:rPr>
          <w:lang w:eastAsia="en-US"/>
        </w:rPr>
        <w:t>intellect, soul, and</w:t>
      </w:r>
      <w:r w:rsidR="001219AE" w:rsidRPr="006A3064">
        <w:rPr>
          <w:lang w:eastAsia="en-US"/>
        </w:rPr>
        <w:t xml:space="preserve"> </w:t>
      </w:r>
      <w:r w:rsidRPr="006A3064">
        <w:rPr>
          <w:lang w:eastAsia="en-US"/>
        </w:rPr>
        <w:t>nature</w:t>
      </w:r>
      <w:r w:rsidR="001C1AE0" w:rsidRPr="006A3064">
        <w:rPr>
          <w:lang w:eastAsia="en-US"/>
        </w:rPr>
        <w:t>—</w:t>
      </w:r>
      <w:r w:rsidRPr="006A3064">
        <w:rPr>
          <w:lang w:eastAsia="en-US"/>
        </w:rPr>
        <w:t>are in matter</w:t>
      </w:r>
      <w:r w:rsidR="00D41A19" w:rsidRPr="006A3064">
        <w:rPr>
          <w:lang w:eastAsia="en-US"/>
        </w:rPr>
        <w:t xml:space="preserve">.  </w:t>
      </w:r>
      <w:r w:rsidRPr="006A3064">
        <w:rPr>
          <w:lang w:eastAsia="en-US"/>
        </w:rPr>
        <w:t>But the existence of matter is</w:t>
      </w:r>
      <w:r w:rsidR="001219AE" w:rsidRPr="006A3064">
        <w:rPr>
          <w:lang w:eastAsia="en-US"/>
        </w:rPr>
        <w:t xml:space="preserve"> </w:t>
      </w:r>
      <w:r w:rsidRPr="006A3064">
        <w:rPr>
          <w:lang w:eastAsia="en-US"/>
        </w:rPr>
        <w:t>dependent upon the subtle body</w:t>
      </w:r>
      <w:r w:rsidR="00D41A19" w:rsidRPr="006A3064">
        <w:rPr>
          <w:lang w:eastAsia="en-US"/>
        </w:rPr>
        <w:t xml:space="preserve">.  </w:t>
      </w:r>
      <w:r w:rsidRPr="006A3064">
        <w:rPr>
          <w:lang w:eastAsia="en-US"/>
        </w:rPr>
        <w:t>Only when the subtle clings</w:t>
      </w:r>
      <w:r w:rsidR="001219AE" w:rsidRPr="006A3064">
        <w:rPr>
          <w:lang w:eastAsia="en-US"/>
        </w:rPr>
        <w:t xml:space="preserve"> </w:t>
      </w:r>
      <w:r w:rsidRPr="006A3064">
        <w:rPr>
          <w:lang w:eastAsia="en-US"/>
        </w:rPr>
        <w:t>to matter, does a body (</w:t>
      </w:r>
      <w:r w:rsidRPr="006A3064">
        <w:rPr>
          <w:i/>
          <w:iCs/>
          <w:lang w:eastAsia="en-US"/>
        </w:rPr>
        <w:t>al-jism al-aṣlí</w:t>
      </w:r>
      <w:r w:rsidRPr="006A3064">
        <w:rPr>
          <w:lang w:eastAsia="en-US"/>
        </w:rPr>
        <w:t>) come into being.</w:t>
      </w:r>
      <w:r w:rsidR="000C1510" w:rsidRPr="006A3064">
        <w:rPr>
          <w:rStyle w:val="EndnoteReference"/>
          <w:lang w:eastAsia="en-US"/>
        </w:rPr>
        <w:endnoteReference w:id="247"/>
      </w:r>
      <w:r w:rsidR="001219AE"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describes the first external body (</w:t>
      </w:r>
      <w:r w:rsidRPr="006A3064">
        <w:rPr>
          <w:i/>
          <w:iCs/>
          <w:lang w:eastAsia="en-US"/>
        </w:rPr>
        <w:t>al-jasad</w:t>
      </w:r>
      <w:r w:rsidR="001219AE" w:rsidRPr="006A3064">
        <w:rPr>
          <w:i/>
          <w:iCs/>
          <w:lang w:eastAsia="en-US"/>
        </w:rPr>
        <w:t xml:space="preserve"> </w:t>
      </w:r>
      <w:r w:rsidRPr="006A3064">
        <w:rPr>
          <w:i/>
          <w:iCs/>
          <w:lang w:eastAsia="en-US"/>
        </w:rPr>
        <w:t>al-awwal al-ẓáhirí</w:t>
      </w:r>
      <w:r w:rsidRPr="006A3064">
        <w:rPr>
          <w:lang w:eastAsia="en-US"/>
        </w:rPr>
        <w:t xml:space="preserve">) as a </w:t>
      </w:r>
      <w:r w:rsidR="00EA0C09" w:rsidRPr="006A3064">
        <w:rPr>
          <w:lang w:eastAsia="en-US"/>
        </w:rPr>
        <w:t>“</w:t>
      </w:r>
      <w:r w:rsidRPr="006A3064">
        <w:rPr>
          <w:lang w:eastAsia="en-US"/>
        </w:rPr>
        <w:t>shell</w:t>
      </w:r>
      <w:r w:rsidR="00EA0C09" w:rsidRPr="006A3064">
        <w:rPr>
          <w:lang w:eastAsia="en-US"/>
        </w:rPr>
        <w:t>”</w:t>
      </w:r>
      <w:r w:rsidRPr="006A3064">
        <w:rPr>
          <w:lang w:eastAsia="en-US"/>
        </w:rPr>
        <w:t xml:space="preserve"> made of earth, air, fire,</w:t>
      </w:r>
      <w:r w:rsidR="001219AE" w:rsidRPr="006A3064">
        <w:rPr>
          <w:lang w:eastAsia="en-US"/>
        </w:rPr>
        <w:t xml:space="preserve"> </w:t>
      </w:r>
      <w:r w:rsidRPr="006A3064">
        <w:rPr>
          <w:lang w:eastAsia="en-US"/>
        </w:rPr>
        <w:t>and water, while the second body (</w:t>
      </w:r>
      <w:r w:rsidRPr="006A3064">
        <w:rPr>
          <w:i/>
          <w:iCs/>
          <w:lang w:eastAsia="en-US"/>
        </w:rPr>
        <w:t>al-jasad al-</w:t>
      </w:r>
      <w:r w:rsidRPr="006A3064">
        <w:rPr>
          <w:i/>
          <w:iCs/>
          <w:u w:val="single"/>
          <w:lang w:eastAsia="en-US"/>
        </w:rPr>
        <w:t>th</w:t>
      </w:r>
      <w:r w:rsidR="00EA0C09" w:rsidRPr="006A3064">
        <w:rPr>
          <w:i/>
          <w:iCs/>
          <w:lang w:eastAsia="en-US"/>
        </w:rPr>
        <w:t>á</w:t>
      </w:r>
      <w:r w:rsidRPr="006A3064">
        <w:rPr>
          <w:i/>
          <w:iCs/>
          <w:lang w:eastAsia="en-US"/>
        </w:rPr>
        <w:t>n</w:t>
      </w:r>
      <w:r w:rsidR="00EA0C09" w:rsidRPr="006A3064">
        <w:rPr>
          <w:i/>
          <w:iCs/>
          <w:lang w:eastAsia="en-US"/>
        </w:rPr>
        <w:t>í</w:t>
      </w:r>
      <w:r w:rsidRPr="006A3064">
        <w:rPr>
          <w:lang w:eastAsia="en-US"/>
        </w:rPr>
        <w:t>) is a</w:t>
      </w:r>
      <w:r w:rsidR="001219AE" w:rsidRPr="006A3064">
        <w:rPr>
          <w:lang w:eastAsia="en-US"/>
        </w:rPr>
        <w:t xml:space="preserve"> </w:t>
      </w:r>
      <w:r w:rsidRPr="006A3064">
        <w:rPr>
          <w:lang w:eastAsia="en-US"/>
        </w:rPr>
        <w:t>more delicate internal substance, like a pearl, made of</w:t>
      </w:r>
      <w:r w:rsidR="001219AE" w:rsidRPr="006A3064">
        <w:rPr>
          <w:lang w:eastAsia="en-US"/>
        </w:rPr>
        <w:t xml:space="preserve"> </w:t>
      </w:r>
      <w:r w:rsidRPr="006A3064">
        <w:rPr>
          <w:lang w:eastAsia="en-US"/>
        </w:rPr>
        <w:t>subtle elements which are hidden in matter, i.e., the shell.</w:t>
      </w:r>
      <w:r w:rsidR="001219AE" w:rsidRPr="006A3064">
        <w:rPr>
          <w:lang w:eastAsia="en-US"/>
        </w:rPr>
        <w:t xml:space="preserve">  </w:t>
      </w:r>
      <w:r w:rsidRPr="006A3064">
        <w:rPr>
          <w:lang w:eastAsia="en-US"/>
        </w:rPr>
        <w:t>After death, matter remains in the grave and its external</w:t>
      </w:r>
      <w:r w:rsidR="001219AE" w:rsidRPr="006A3064">
        <w:rPr>
          <w:lang w:eastAsia="en-US"/>
        </w:rPr>
        <w:t xml:space="preserve"> </w:t>
      </w:r>
      <w:r w:rsidRPr="006A3064">
        <w:rPr>
          <w:lang w:eastAsia="en-US"/>
        </w:rPr>
        <w:t>appearance perishes</w:t>
      </w:r>
      <w:r w:rsidR="00D41A19" w:rsidRPr="006A3064">
        <w:rPr>
          <w:lang w:eastAsia="en-US"/>
        </w:rPr>
        <w:t xml:space="preserve">.  </w:t>
      </w:r>
      <w:r w:rsidRPr="006A3064">
        <w:rPr>
          <w:lang w:eastAsia="en-US"/>
        </w:rPr>
        <w:t>But its internal substance, which is</w:t>
      </w:r>
      <w:r w:rsidR="001219AE" w:rsidRPr="006A3064">
        <w:rPr>
          <w:lang w:eastAsia="en-US"/>
        </w:rPr>
        <w:t xml:space="preserve"> </w:t>
      </w:r>
      <w:r w:rsidRPr="006A3064">
        <w:rPr>
          <w:lang w:eastAsia="en-US"/>
        </w:rPr>
        <w:t>subtle, survives</w:t>
      </w:r>
      <w:r w:rsidR="00D41A19" w:rsidRPr="006A3064">
        <w:rPr>
          <w:lang w:eastAsia="en-US"/>
        </w:rPr>
        <w:t xml:space="preserve">.  </w:t>
      </w:r>
      <w:r w:rsidRPr="006A3064">
        <w:rPr>
          <w:lang w:eastAsia="en-US"/>
        </w:rPr>
        <w:t>This internal substance is the second</w:t>
      </w:r>
      <w:r w:rsidR="001219AE" w:rsidRPr="006A3064">
        <w:rPr>
          <w:lang w:eastAsia="en-US"/>
        </w:rPr>
        <w:t xml:space="preserve"> </w:t>
      </w:r>
      <w:r w:rsidRPr="006A3064">
        <w:rPr>
          <w:lang w:eastAsia="en-US"/>
        </w:rPr>
        <w:t xml:space="preserve">body, made of the </w:t>
      </w:r>
      <w:r w:rsidRPr="006A3064">
        <w:rPr>
          <w:i/>
          <w:iCs/>
          <w:lang w:eastAsia="en-US"/>
        </w:rPr>
        <w:t>Havarqalyá</w:t>
      </w:r>
      <w:r w:rsidR="00EA0C09" w:rsidRPr="006A3064">
        <w:rPr>
          <w:i/>
          <w:iCs/>
          <w:lang w:eastAsia="en-US"/>
        </w:rPr>
        <w:t>’</w:t>
      </w:r>
      <w:r w:rsidRPr="006A3064">
        <w:rPr>
          <w:i/>
          <w:iCs/>
          <w:lang w:eastAsia="en-US"/>
        </w:rPr>
        <w:t>s</w:t>
      </w:r>
      <w:r w:rsidRPr="006A3064">
        <w:rPr>
          <w:lang w:eastAsia="en-US"/>
        </w:rPr>
        <w:t xml:space="preserve"> elements.</w:t>
      </w:r>
    </w:p>
    <w:p w:rsidR="006769A0" w:rsidRPr="006A3064" w:rsidRDefault="006769A0" w:rsidP="001219AE">
      <w:pPr>
        <w:pStyle w:val="Text"/>
        <w:rPr>
          <w:lang w:eastAsia="en-US"/>
        </w:rPr>
      </w:pPr>
      <w:r w:rsidRPr="006A3064">
        <w:rPr>
          <w:lang w:eastAsia="en-US"/>
        </w:rPr>
        <w:t>In one of Sayyid Káẓim</w:t>
      </w:r>
      <w:r w:rsidR="00EA0C09" w:rsidRPr="006A3064">
        <w:rPr>
          <w:lang w:eastAsia="en-US"/>
        </w:rPr>
        <w:t>’</w:t>
      </w:r>
      <w:r w:rsidRPr="006A3064">
        <w:rPr>
          <w:lang w:eastAsia="en-US"/>
        </w:rPr>
        <w:t>s works, the concept of the</w:t>
      </w:r>
      <w:r w:rsidR="001219AE" w:rsidRPr="006A3064">
        <w:rPr>
          <w:lang w:eastAsia="en-US"/>
        </w:rPr>
        <w:t xml:space="preserve"> </w:t>
      </w:r>
      <w:r w:rsidRPr="006A3064">
        <w:rPr>
          <w:lang w:eastAsia="en-US"/>
        </w:rPr>
        <w:t>subtle body occurs, but clothed in another term</w:t>
      </w:r>
      <w:r w:rsidR="00D41A19" w:rsidRPr="006A3064">
        <w:rPr>
          <w:lang w:eastAsia="en-US"/>
        </w:rPr>
        <w:t xml:space="preserve">:  </w:t>
      </w:r>
      <w:r w:rsidR="00EA0C09" w:rsidRPr="006A3064">
        <w:rPr>
          <w:lang w:eastAsia="en-US"/>
        </w:rPr>
        <w:t>“</w:t>
      </w:r>
      <w:r w:rsidRPr="006A3064">
        <w:rPr>
          <w:lang w:eastAsia="en-US"/>
        </w:rPr>
        <w:t>essential</w:t>
      </w:r>
      <w:r w:rsidR="001219AE" w:rsidRPr="006A3064">
        <w:rPr>
          <w:lang w:eastAsia="en-US"/>
        </w:rPr>
        <w:t xml:space="preserve"> </w:t>
      </w:r>
      <w:r w:rsidRPr="006A3064">
        <w:rPr>
          <w:lang w:eastAsia="en-US"/>
        </w:rPr>
        <w:t>element</w:t>
      </w:r>
      <w:r w:rsidR="00EA0C09" w:rsidRPr="006A3064">
        <w:rPr>
          <w:lang w:eastAsia="en-US"/>
        </w:rPr>
        <w:t>”</w:t>
      </w:r>
      <w:r w:rsidR="000C1510" w:rsidRPr="006A3064">
        <w:rPr>
          <w:lang w:eastAsia="en-US"/>
        </w:rPr>
        <w:t>.</w:t>
      </w:r>
      <w:r w:rsidRPr="006A3064">
        <w:rPr>
          <w:lang w:eastAsia="en-US"/>
        </w:rPr>
        <w:t xml:space="preserve"> </w:t>
      </w:r>
      <w:r w:rsidR="000C1510" w:rsidRPr="006A3064">
        <w:rPr>
          <w:lang w:eastAsia="en-US"/>
        </w:rPr>
        <w:t xml:space="preserve"> </w:t>
      </w:r>
      <w:r w:rsidRPr="006A3064">
        <w:rPr>
          <w:lang w:eastAsia="en-US"/>
        </w:rPr>
        <w:t>When Sayyid K</w:t>
      </w:r>
      <w:r w:rsidR="00EA0C09" w:rsidRPr="006A3064">
        <w:rPr>
          <w:lang w:eastAsia="en-US"/>
        </w:rPr>
        <w:t>á</w:t>
      </w:r>
      <w:r w:rsidRPr="006A3064">
        <w:rPr>
          <w:lang w:eastAsia="en-US"/>
        </w:rPr>
        <w:t>ẓim was asked how God would bring</w:t>
      </w:r>
      <w:r w:rsidR="001219AE" w:rsidRPr="006A3064">
        <w:rPr>
          <w:lang w:eastAsia="en-US"/>
        </w:rPr>
        <w:t xml:space="preserve"> </w:t>
      </w:r>
      <w:r w:rsidRPr="006A3064">
        <w:rPr>
          <w:lang w:eastAsia="en-US"/>
        </w:rPr>
        <w:t>back the dead when they had been consumed by worms in their</w:t>
      </w:r>
    </w:p>
    <w:p w:rsidR="006769A0" w:rsidRPr="006A3064" w:rsidRDefault="0006456B" w:rsidP="006769A0">
      <w:pPr>
        <w:rPr>
          <w:lang w:eastAsia="en-US"/>
        </w:rPr>
      </w:pPr>
      <w:r w:rsidRPr="006A3064">
        <w:rPr>
          <w:lang w:eastAsia="en-US"/>
        </w:rPr>
        <w:br w:type="page"/>
      </w:r>
    </w:p>
    <w:p w:rsidR="00EE7027" w:rsidRPr="006A3064" w:rsidRDefault="00EE7027" w:rsidP="001219AE">
      <w:pPr>
        <w:pStyle w:val="Textcts"/>
        <w:rPr>
          <w:lang w:eastAsia="en-US"/>
        </w:rPr>
      </w:pPr>
      <w:r w:rsidRPr="006A3064">
        <w:rPr>
          <w:lang w:eastAsia="en-US"/>
        </w:rPr>
        <w:lastRenderedPageBreak/>
        <w:t>graves, Sayyid Káẓim answered that a thing consists of</w:t>
      </w:r>
      <w:r w:rsidR="001219AE" w:rsidRPr="006A3064">
        <w:rPr>
          <w:lang w:eastAsia="en-US"/>
        </w:rPr>
        <w:t xml:space="preserve"> </w:t>
      </w:r>
      <w:r w:rsidR="00EA0C09" w:rsidRPr="006A3064">
        <w:rPr>
          <w:lang w:eastAsia="en-US"/>
        </w:rPr>
        <w:t>“</w:t>
      </w:r>
      <w:r w:rsidRPr="006A3064">
        <w:rPr>
          <w:lang w:eastAsia="en-US"/>
        </w:rPr>
        <w:t>essence</w:t>
      </w:r>
      <w:r w:rsidR="00EA0C09" w:rsidRPr="006A3064">
        <w:rPr>
          <w:lang w:eastAsia="en-US"/>
        </w:rPr>
        <w:t>”</w:t>
      </w:r>
      <w:r w:rsidRPr="006A3064">
        <w:rPr>
          <w:lang w:eastAsia="en-US"/>
        </w:rPr>
        <w:t xml:space="preserve"> and </w:t>
      </w:r>
      <w:r w:rsidR="00EA0C09" w:rsidRPr="006A3064">
        <w:rPr>
          <w:lang w:eastAsia="en-US"/>
        </w:rPr>
        <w:t>“</w:t>
      </w:r>
      <w:r w:rsidRPr="006A3064">
        <w:rPr>
          <w:lang w:eastAsia="en-US"/>
        </w:rPr>
        <w:t>accident</w:t>
      </w:r>
      <w:r w:rsidR="00EA0C09" w:rsidRPr="006A3064">
        <w:rPr>
          <w:lang w:eastAsia="en-US"/>
        </w:rPr>
        <w:t>”</w:t>
      </w:r>
      <w:r w:rsidR="000C1510" w:rsidRPr="006A3064">
        <w:rPr>
          <w:lang w:eastAsia="en-US"/>
        </w:rPr>
        <w:t xml:space="preserve">. </w:t>
      </w:r>
      <w:r w:rsidRPr="006A3064">
        <w:rPr>
          <w:lang w:eastAsia="en-US"/>
        </w:rPr>
        <w:t xml:space="preserve"> The being of a thing depends</w:t>
      </w:r>
      <w:r w:rsidR="001219AE" w:rsidRPr="006A3064">
        <w:rPr>
          <w:lang w:eastAsia="en-US"/>
        </w:rPr>
        <w:t xml:space="preserve"> </w:t>
      </w:r>
      <w:r w:rsidRPr="006A3064">
        <w:rPr>
          <w:lang w:eastAsia="en-US"/>
        </w:rPr>
        <w:t>primarily upon its essence</w:t>
      </w:r>
      <w:r w:rsidR="00D41A19" w:rsidRPr="006A3064">
        <w:rPr>
          <w:lang w:eastAsia="en-US"/>
        </w:rPr>
        <w:t xml:space="preserve">.  </w:t>
      </w:r>
      <w:r w:rsidRPr="006A3064">
        <w:rPr>
          <w:lang w:eastAsia="en-US"/>
        </w:rPr>
        <w:t>Man, accordingly, consists of</w:t>
      </w:r>
      <w:r w:rsidR="001219AE" w:rsidRPr="006A3064">
        <w:rPr>
          <w:lang w:eastAsia="en-US"/>
        </w:rPr>
        <w:t xml:space="preserve"> </w:t>
      </w:r>
      <w:r w:rsidRPr="006A3064">
        <w:rPr>
          <w:lang w:eastAsia="en-US"/>
        </w:rPr>
        <w:t>accidental elements, which will be consumed by worms, and</w:t>
      </w:r>
      <w:r w:rsidR="001219AE" w:rsidRPr="006A3064">
        <w:rPr>
          <w:lang w:eastAsia="en-US"/>
        </w:rPr>
        <w:t xml:space="preserve"> </w:t>
      </w:r>
      <w:r w:rsidRPr="006A3064">
        <w:rPr>
          <w:lang w:eastAsia="en-US"/>
        </w:rPr>
        <w:t>essential elements, which cannot perish or be destroyed.</w:t>
      </w:r>
      <w:r w:rsidR="001219AE" w:rsidRPr="006A3064">
        <w:rPr>
          <w:lang w:eastAsia="en-US"/>
        </w:rPr>
        <w:t xml:space="preserve">  </w:t>
      </w:r>
      <w:r w:rsidRPr="006A3064">
        <w:rPr>
          <w:lang w:eastAsia="en-US"/>
        </w:rPr>
        <w:t>That element which will be resurrected on the Day of</w:t>
      </w:r>
      <w:r w:rsidR="001219AE" w:rsidRPr="006A3064">
        <w:rPr>
          <w:lang w:eastAsia="en-US"/>
        </w:rPr>
        <w:t xml:space="preserve"> </w:t>
      </w:r>
      <w:r w:rsidRPr="006A3064">
        <w:rPr>
          <w:lang w:eastAsia="en-US"/>
        </w:rPr>
        <w:t>Judgment is the essential element, which survives after</w:t>
      </w:r>
      <w:r w:rsidR="001219AE" w:rsidRPr="006A3064">
        <w:rPr>
          <w:lang w:eastAsia="en-US"/>
        </w:rPr>
        <w:t xml:space="preserve"> </w:t>
      </w:r>
      <w:r w:rsidRPr="006A3064">
        <w:rPr>
          <w:lang w:eastAsia="en-US"/>
        </w:rPr>
        <w:t>death, and is so subtle that it is not visible.</w:t>
      </w:r>
      <w:r w:rsidR="000C1510" w:rsidRPr="006A3064">
        <w:rPr>
          <w:rStyle w:val="EndnoteReference"/>
          <w:lang w:eastAsia="en-US"/>
        </w:rPr>
        <w:endnoteReference w:id="248"/>
      </w:r>
      <w:r w:rsidRPr="006A3064">
        <w:rPr>
          <w:lang w:eastAsia="en-US"/>
        </w:rPr>
        <w:t xml:space="preserve">  The</w:t>
      </w:r>
      <w:r w:rsidR="001219AE" w:rsidRPr="006A3064">
        <w:rPr>
          <w:lang w:eastAsia="en-US"/>
        </w:rPr>
        <w:t xml:space="preserve"> </w:t>
      </w:r>
      <w:r w:rsidRPr="006A3064">
        <w:rPr>
          <w:lang w:eastAsia="en-US"/>
        </w:rPr>
        <w:t>Return, therefore, will be in the essential element and not</w:t>
      </w:r>
      <w:r w:rsidR="001219AE" w:rsidRPr="006A3064">
        <w:rPr>
          <w:lang w:eastAsia="en-US"/>
        </w:rPr>
        <w:t xml:space="preserve"> </w:t>
      </w:r>
      <w:r w:rsidRPr="006A3064">
        <w:rPr>
          <w:lang w:eastAsia="en-US"/>
        </w:rPr>
        <w:t>the accidental</w:t>
      </w:r>
      <w:r w:rsidR="00D41A19" w:rsidRPr="006A3064">
        <w:rPr>
          <w:lang w:eastAsia="en-US"/>
        </w:rPr>
        <w:t xml:space="preserve">.  </w:t>
      </w:r>
      <w:r w:rsidRPr="006A3064">
        <w:rPr>
          <w:lang w:eastAsia="en-US"/>
        </w:rPr>
        <w:t>Although in his explanation Sayyid Káẓim</w:t>
      </w:r>
      <w:r w:rsidR="001219AE" w:rsidRPr="006A3064">
        <w:rPr>
          <w:lang w:eastAsia="en-US"/>
        </w:rPr>
        <w:t xml:space="preserve"> </w:t>
      </w:r>
      <w:r w:rsidRPr="006A3064">
        <w:rPr>
          <w:lang w:eastAsia="en-US"/>
        </w:rPr>
        <w:t xml:space="preserve">uses </w:t>
      </w:r>
      <w:r w:rsidR="00EA0C09" w:rsidRPr="006A3064">
        <w:rPr>
          <w:lang w:eastAsia="en-US"/>
        </w:rPr>
        <w:t>“</w:t>
      </w:r>
      <w:r w:rsidRPr="006A3064">
        <w:rPr>
          <w:lang w:eastAsia="en-US"/>
        </w:rPr>
        <w:t>essential element</w:t>
      </w:r>
      <w:r w:rsidR="00EA0C09" w:rsidRPr="006A3064">
        <w:rPr>
          <w:lang w:eastAsia="en-US"/>
        </w:rPr>
        <w:t>”</w:t>
      </w:r>
      <w:r w:rsidRPr="006A3064">
        <w:rPr>
          <w:lang w:eastAsia="en-US"/>
        </w:rPr>
        <w:t xml:space="preserve"> and not </w:t>
      </w:r>
      <w:r w:rsidR="00EA0C09" w:rsidRPr="006A3064">
        <w:rPr>
          <w:lang w:eastAsia="en-US"/>
        </w:rPr>
        <w:t>“</w:t>
      </w:r>
      <w:r w:rsidRPr="006A3064">
        <w:rPr>
          <w:lang w:eastAsia="en-US"/>
        </w:rPr>
        <w:t>spirit</w:t>
      </w:r>
      <w:r w:rsidR="00EA0C09" w:rsidRPr="006A3064">
        <w:rPr>
          <w:lang w:eastAsia="en-US"/>
        </w:rPr>
        <w:t>”</w:t>
      </w:r>
      <w:r w:rsidR="00403F3B" w:rsidRPr="006A3064">
        <w:rPr>
          <w:lang w:eastAsia="en-US"/>
        </w:rPr>
        <w:t>,</w:t>
      </w:r>
      <w:r w:rsidRPr="006A3064">
        <w:rPr>
          <w:lang w:eastAsia="en-US"/>
        </w:rPr>
        <w:t xml:space="preserve"> as opposed to</w:t>
      </w:r>
      <w:r w:rsidR="001219AE" w:rsidRPr="006A3064">
        <w:rPr>
          <w:lang w:eastAsia="en-US"/>
        </w:rPr>
        <w:t xml:space="preserve"> </w:t>
      </w:r>
      <w:r w:rsidR="00EA0C09" w:rsidRPr="006A3064">
        <w:rPr>
          <w:lang w:eastAsia="en-US"/>
        </w:rPr>
        <w:t>“</w:t>
      </w:r>
      <w:r w:rsidRPr="006A3064">
        <w:rPr>
          <w:lang w:eastAsia="en-US"/>
        </w:rPr>
        <w:t>elementary element</w:t>
      </w:r>
      <w:r w:rsidR="00EA0C09" w:rsidRPr="006A3064">
        <w:rPr>
          <w:lang w:eastAsia="en-US"/>
        </w:rPr>
        <w:t>”</w:t>
      </w:r>
      <w:r w:rsidRPr="006A3064">
        <w:rPr>
          <w:lang w:eastAsia="en-US"/>
        </w:rPr>
        <w:t xml:space="preserve"> or </w:t>
      </w:r>
      <w:r w:rsidR="00EA0C09" w:rsidRPr="006A3064">
        <w:rPr>
          <w:lang w:eastAsia="en-US"/>
        </w:rPr>
        <w:t>“</w:t>
      </w:r>
      <w:r w:rsidRPr="006A3064">
        <w:rPr>
          <w:lang w:eastAsia="en-US"/>
        </w:rPr>
        <w:t>body</w:t>
      </w:r>
      <w:r w:rsidR="00403F3B" w:rsidRPr="006A3064">
        <w:rPr>
          <w:lang w:eastAsia="en-US"/>
        </w:rPr>
        <w:t>”,</w:t>
      </w:r>
      <w:r w:rsidRPr="006A3064">
        <w:rPr>
          <w:lang w:eastAsia="en-US"/>
        </w:rPr>
        <w:t xml:space="preserve"> throughout his description</w:t>
      </w:r>
      <w:r w:rsidR="001219AE" w:rsidRPr="006A3064">
        <w:rPr>
          <w:lang w:eastAsia="en-US"/>
        </w:rPr>
        <w:t xml:space="preserve"> </w:t>
      </w:r>
      <w:r w:rsidRPr="006A3064">
        <w:rPr>
          <w:lang w:eastAsia="en-US"/>
        </w:rPr>
        <w:t xml:space="preserve">it is well understood that by the term </w:t>
      </w:r>
      <w:r w:rsidR="00EA0C09" w:rsidRPr="006A3064">
        <w:rPr>
          <w:lang w:eastAsia="en-US"/>
        </w:rPr>
        <w:t>“</w:t>
      </w:r>
      <w:r w:rsidRPr="006A3064">
        <w:rPr>
          <w:lang w:eastAsia="en-US"/>
        </w:rPr>
        <w:t>essential element</w:t>
      </w:r>
      <w:r w:rsidR="00EA0C09" w:rsidRPr="006A3064">
        <w:rPr>
          <w:lang w:eastAsia="en-US"/>
        </w:rPr>
        <w:t>”</w:t>
      </w:r>
      <w:r w:rsidR="001219AE" w:rsidRPr="006A3064">
        <w:rPr>
          <w:lang w:eastAsia="en-US"/>
        </w:rPr>
        <w:t xml:space="preserve"> </w:t>
      </w:r>
      <w:r w:rsidRPr="006A3064">
        <w:rPr>
          <w:lang w:eastAsia="en-US"/>
        </w:rPr>
        <w:t>he refers to man</w:t>
      </w:r>
      <w:r w:rsidR="00EA0C09" w:rsidRPr="006A3064">
        <w:rPr>
          <w:lang w:eastAsia="en-US"/>
        </w:rPr>
        <w:t>’</w:t>
      </w:r>
      <w:r w:rsidRPr="006A3064">
        <w:rPr>
          <w:lang w:eastAsia="en-US"/>
        </w:rPr>
        <w:t>s spirit</w:t>
      </w:r>
      <w:r w:rsidR="00D41A19" w:rsidRPr="006A3064">
        <w:rPr>
          <w:lang w:eastAsia="en-US"/>
        </w:rPr>
        <w:t xml:space="preserve">.  </w:t>
      </w:r>
      <w:r w:rsidRPr="006A3064">
        <w:rPr>
          <w:lang w:eastAsia="en-US"/>
        </w:rPr>
        <w:t>This speculation is supported in</w:t>
      </w:r>
      <w:r w:rsidR="001219AE" w:rsidRPr="006A3064">
        <w:rPr>
          <w:lang w:eastAsia="en-US"/>
        </w:rPr>
        <w:t xml:space="preserve"> </w:t>
      </w:r>
      <w:r w:rsidRPr="006A3064">
        <w:rPr>
          <w:lang w:eastAsia="en-US"/>
        </w:rPr>
        <w:t>another treatise Sayyid K</w:t>
      </w:r>
      <w:r w:rsidR="00EA0C09" w:rsidRPr="006A3064">
        <w:rPr>
          <w:lang w:eastAsia="en-US"/>
        </w:rPr>
        <w:t>á</w:t>
      </w:r>
      <w:r w:rsidRPr="006A3064">
        <w:rPr>
          <w:lang w:eastAsia="en-US"/>
        </w:rPr>
        <w:t>ẓim wrote for Mull</w:t>
      </w:r>
      <w:r w:rsidR="00EA0C09" w:rsidRPr="006A3064">
        <w:rPr>
          <w:lang w:eastAsia="en-US"/>
        </w:rPr>
        <w:t>á</w:t>
      </w:r>
      <w:r w:rsidRPr="006A3064">
        <w:rPr>
          <w:lang w:eastAsia="en-US"/>
        </w:rPr>
        <w:t xml:space="preserve"> Muq</w:t>
      </w:r>
      <w:r w:rsidR="00EA0C09" w:rsidRPr="006A3064">
        <w:rPr>
          <w:lang w:eastAsia="en-US"/>
        </w:rPr>
        <w:t>í</w:t>
      </w:r>
      <w:r w:rsidRPr="006A3064">
        <w:rPr>
          <w:lang w:eastAsia="en-US"/>
        </w:rPr>
        <w:t>m Qazv</w:t>
      </w:r>
      <w:r w:rsidR="00EA0C09" w:rsidRPr="006A3064">
        <w:rPr>
          <w:lang w:eastAsia="en-US"/>
        </w:rPr>
        <w:t>í</w:t>
      </w:r>
      <w:r w:rsidRPr="006A3064">
        <w:rPr>
          <w:lang w:eastAsia="en-US"/>
        </w:rPr>
        <w:t>n</w:t>
      </w:r>
      <w:r w:rsidR="00EA0C09" w:rsidRPr="006A3064">
        <w:rPr>
          <w:lang w:eastAsia="en-US"/>
        </w:rPr>
        <w:t>í</w:t>
      </w:r>
      <w:r w:rsidRPr="006A3064">
        <w:rPr>
          <w:lang w:eastAsia="en-US"/>
        </w:rPr>
        <w:t>,</w:t>
      </w:r>
      <w:r w:rsidR="001219AE" w:rsidRPr="006A3064">
        <w:rPr>
          <w:lang w:eastAsia="en-US"/>
        </w:rPr>
        <w:t xml:space="preserve"> </w:t>
      </w:r>
      <w:r w:rsidRPr="006A3064">
        <w:rPr>
          <w:lang w:eastAsia="en-US"/>
        </w:rPr>
        <w:t xml:space="preserve">in which </w:t>
      </w:r>
      <w:r w:rsidRPr="006A3064">
        <w:rPr>
          <w:i/>
          <w:iCs/>
          <w:lang w:eastAsia="en-US"/>
        </w:rPr>
        <w:t>nafs</w:t>
      </w:r>
      <w:r w:rsidR="008900D9">
        <w:rPr>
          <w:i/>
          <w:iCs/>
          <w:lang w:eastAsia="en-US"/>
        </w:rPr>
        <w:t>-i-</w:t>
      </w:r>
      <w:r w:rsidRPr="006A3064">
        <w:rPr>
          <w:i/>
          <w:iCs/>
          <w:lang w:eastAsia="en-US"/>
        </w:rPr>
        <w:t>n</w:t>
      </w:r>
      <w:r w:rsidR="00EA0C09" w:rsidRPr="006A3064">
        <w:rPr>
          <w:i/>
          <w:iCs/>
          <w:lang w:eastAsia="en-US"/>
        </w:rPr>
        <w:t>á</w:t>
      </w:r>
      <w:r w:rsidRPr="006A3064">
        <w:rPr>
          <w:i/>
          <w:iCs/>
          <w:lang w:eastAsia="en-US"/>
        </w:rPr>
        <w:t>ṭi</w:t>
      </w:r>
      <w:r w:rsidR="00403F3B" w:rsidRPr="006A3064">
        <w:rPr>
          <w:i/>
          <w:iCs/>
          <w:lang w:eastAsia="en-US"/>
        </w:rPr>
        <w:t>q</w:t>
      </w:r>
      <w:r w:rsidRPr="006A3064">
        <w:rPr>
          <w:i/>
          <w:iCs/>
          <w:lang w:eastAsia="en-US"/>
        </w:rPr>
        <w:t>a</w:t>
      </w:r>
      <w:r w:rsidR="00403F3B" w:rsidRPr="006A3064">
        <w:rPr>
          <w:rStyle w:val="EndnoteReference"/>
          <w:i/>
          <w:iCs/>
          <w:lang w:eastAsia="en-US"/>
        </w:rPr>
        <w:endnoteReference w:id="249"/>
      </w:r>
      <w:r w:rsidRPr="006A3064">
        <w:rPr>
          <w:lang w:eastAsia="en-US"/>
        </w:rPr>
        <w:t xml:space="preserve"> is used for </w:t>
      </w:r>
      <w:r w:rsidR="00EA0C09" w:rsidRPr="006A3064">
        <w:rPr>
          <w:lang w:eastAsia="en-US"/>
        </w:rPr>
        <w:t>“</w:t>
      </w:r>
      <w:r w:rsidRPr="006A3064">
        <w:rPr>
          <w:lang w:eastAsia="en-US"/>
        </w:rPr>
        <w:t>essential element</w:t>
      </w:r>
      <w:r w:rsidR="00EA0C09" w:rsidRPr="006A3064">
        <w:rPr>
          <w:lang w:eastAsia="en-US"/>
        </w:rPr>
        <w:t>”</w:t>
      </w:r>
      <w:r w:rsidR="00403F3B" w:rsidRPr="006A3064">
        <w:rPr>
          <w:lang w:eastAsia="en-US"/>
        </w:rPr>
        <w:t>.</w:t>
      </w:r>
      <w:r w:rsidR="001219AE" w:rsidRPr="006A3064">
        <w:rPr>
          <w:lang w:eastAsia="en-US"/>
        </w:rPr>
        <w:t xml:space="preserve">  </w:t>
      </w:r>
      <w:r w:rsidRPr="006A3064">
        <w:rPr>
          <w:lang w:eastAsia="en-US"/>
        </w:rPr>
        <w:t>In this work he says that the reality of man is in his</w:t>
      </w:r>
      <w:r w:rsidR="001219AE" w:rsidRPr="006A3064">
        <w:rPr>
          <w:lang w:eastAsia="en-US"/>
        </w:rPr>
        <w:t xml:space="preserve"> </w:t>
      </w:r>
      <w:r w:rsidRPr="006A3064">
        <w:rPr>
          <w:lang w:eastAsia="en-US"/>
        </w:rPr>
        <w:t>spirit (</w:t>
      </w:r>
      <w:r w:rsidRPr="006A3064">
        <w:rPr>
          <w:i/>
          <w:iCs/>
          <w:lang w:eastAsia="en-US"/>
        </w:rPr>
        <w:t>nafs</w:t>
      </w:r>
      <w:r w:rsidR="008900D9">
        <w:rPr>
          <w:i/>
          <w:iCs/>
          <w:lang w:eastAsia="en-US"/>
        </w:rPr>
        <w:t>-i-</w:t>
      </w:r>
      <w:r w:rsidRPr="006A3064">
        <w:rPr>
          <w:i/>
          <w:iCs/>
          <w:lang w:eastAsia="en-US"/>
        </w:rPr>
        <w:t>n</w:t>
      </w:r>
      <w:r w:rsidR="00EA0C09" w:rsidRPr="006A3064">
        <w:rPr>
          <w:i/>
          <w:iCs/>
          <w:lang w:eastAsia="en-US"/>
        </w:rPr>
        <w:t>á</w:t>
      </w:r>
      <w:r w:rsidRPr="006A3064">
        <w:rPr>
          <w:i/>
          <w:iCs/>
          <w:lang w:eastAsia="en-US"/>
        </w:rPr>
        <w:t>ṭiqa</w:t>
      </w:r>
      <w:r w:rsidRPr="006A3064">
        <w:rPr>
          <w:lang w:eastAsia="en-US"/>
        </w:rPr>
        <w:t>) and not in his body</w:t>
      </w:r>
      <w:r w:rsidR="00D41A19" w:rsidRPr="006A3064">
        <w:rPr>
          <w:lang w:eastAsia="en-US"/>
        </w:rPr>
        <w:t xml:space="preserve">.  </w:t>
      </w:r>
      <w:r w:rsidRPr="006A3064">
        <w:rPr>
          <w:lang w:eastAsia="en-US"/>
        </w:rPr>
        <w:t>During his life,</w:t>
      </w:r>
      <w:r w:rsidR="001219AE" w:rsidRPr="006A3064">
        <w:rPr>
          <w:lang w:eastAsia="en-US"/>
        </w:rPr>
        <w:t xml:space="preserve"> </w:t>
      </w:r>
      <w:r w:rsidRPr="006A3064">
        <w:rPr>
          <w:lang w:eastAsia="en-US"/>
        </w:rPr>
        <w:t>Sayyid K</w:t>
      </w:r>
      <w:r w:rsidR="00EA0C09" w:rsidRPr="006A3064">
        <w:rPr>
          <w:lang w:eastAsia="en-US"/>
        </w:rPr>
        <w:t>á</w:t>
      </w:r>
      <w:r w:rsidRPr="006A3064">
        <w:rPr>
          <w:lang w:eastAsia="en-US"/>
        </w:rPr>
        <w:t>ẓim says, a person goes through the stages of</w:t>
      </w:r>
      <w:r w:rsidR="001219AE" w:rsidRPr="006A3064">
        <w:rPr>
          <w:lang w:eastAsia="en-US"/>
        </w:rPr>
        <w:t xml:space="preserve"> </w:t>
      </w:r>
      <w:r w:rsidRPr="006A3064">
        <w:rPr>
          <w:lang w:eastAsia="en-US"/>
        </w:rPr>
        <w:t>childhood, adolescence, and old age</w:t>
      </w:r>
      <w:r w:rsidR="00D41A19" w:rsidRPr="006A3064">
        <w:rPr>
          <w:lang w:eastAsia="en-US"/>
        </w:rPr>
        <w:t xml:space="preserve">.  </w:t>
      </w:r>
      <w:r w:rsidRPr="006A3064">
        <w:rPr>
          <w:lang w:eastAsia="en-US"/>
        </w:rPr>
        <w:t>Through this process,</w:t>
      </w:r>
      <w:r w:rsidR="001219AE" w:rsidRPr="006A3064">
        <w:rPr>
          <w:lang w:eastAsia="en-US"/>
        </w:rPr>
        <w:t xml:space="preserve"> </w:t>
      </w:r>
      <w:r w:rsidRPr="006A3064">
        <w:rPr>
          <w:lang w:eastAsia="en-US"/>
        </w:rPr>
        <w:t>many physical changes happen in his body, but his reality,</w:t>
      </w:r>
      <w:r w:rsidR="001219AE" w:rsidRPr="006A3064">
        <w:rPr>
          <w:lang w:eastAsia="en-US"/>
        </w:rPr>
        <w:t xml:space="preserve"> </w:t>
      </w:r>
      <w:r w:rsidRPr="006A3064">
        <w:rPr>
          <w:lang w:eastAsia="en-US"/>
        </w:rPr>
        <w:t>which is his spirit, remains the same and does not change</w:t>
      </w:r>
      <w:r w:rsidR="001219AE" w:rsidRPr="006A3064">
        <w:rPr>
          <w:lang w:eastAsia="en-US"/>
        </w:rPr>
        <w:t xml:space="preserve"> </w:t>
      </w:r>
      <w:r w:rsidRPr="006A3064">
        <w:rPr>
          <w:lang w:eastAsia="en-US"/>
        </w:rPr>
        <w:t>physically</w:t>
      </w:r>
      <w:r w:rsidR="00D41A19" w:rsidRPr="006A3064">
        <w:rPr>
          <w:lang w:eastAsia="en-US"/>
        </w:rPr>
        <w:t xml:space="preserve">.  </w:t>
      </w:r>
      <w:r w:rsidRPr="006A3064">
        <w:rPr>
          <w:lang w:eastAsia="en-US"/>
        </w:rPr>
        <w:t>He points out that some scholars, such as Mull</w:t>
      </w:r>
      <w:r w:rsidR="00403F3B" w:rsidRPr="006A3064">
        <w:rPr>
          <w:lang w:eastAsia="en-US"/>
        </w:rPr>
        <w:t>á</w:t>
      </w:r>
      <w:r w:rsidR="001219AE" w:rsidRPr="006A3064">
        <w:rPr>
          <w:lang w:eastAsia="en-US"/>
        </w:rPr>
        <w:t xml:space="preserve"> </w:t>
      </w:r>
      <w:r w:rsidRPr="006A3064">
        <w:rPr>
          <w:lang w:eastAsia="en-US"/>
        </w:rPr>
        <w:t>Ṣadr</w:t>
      </w:r>
      <w:r w:rsidR="00EA0C09" w:rsidRPr="006A3064">
        <w:rPr>
          <w:lang w:eastAsia="en-US"/>
        </w:rPr>
        <w:t>á</w:t>
      </w:r>
      <w:r w:rsidRPr="006A3064">
        <w:rPr>
          <w:lang w:eastAsia="en-US"/>
        </w:rPr>
        <w:t>, maintain that return of the body, as a religious</w:t>
      </w:r>
      <w:r w:rsidR="001219AE" w:rsidRPr="006A3064">
        <w:rPr>
          <w:lang w:eastAsia="en-US"/>
        </w:rPr>
        <w:t xml:space="preserve"> </w:t>
      </w:r>
      <w:r w:rsidRPr="006A3064">
        <w:rPr>
          <w:lang w:eastAsia="en-US"/>
        </w:rPr>
        <w:t>dogma, is a fact and should be accepted, although intellect</w:t>
      </w:r>
      <w:r w:rsidR="001219AE" w:rsidRPr="006A3064">
        <w:rPr>
          <w:lang w:eastAsia="en-US"/>
        </w:rPr>
        <w:t xml:space="preserve"> </w:t>
      </w:r>
      <w:r w:rsidRPr="006A3064">
        <w:rPr>
          <w:lang w:eastAsia="en-US"/>
        </w:rPr>
        <w:t>fails to prove it</w:t>
      </w:r>
      <w:r w:rsidR="00D41A19" w:rsidRPr="006A3064">
        <w:rPr>
          <w:lang w:eastAsia="en-US"/>
        </w:rPr>
        <w:t xml:space="preserve">.  </w:t>
      </w:r>
      <w:r w:rsidRPr="006A3064">
        <w:rPr>
          <w:lang w:eastAsia="en-US"/>
        </w:rPr>
        <w:t>Sayyid Káẓim then remarks that God has</w:t>
      </w:r>
      <w:r w:rsidR="001219AE" w:rsidRPr="006A3064">
        <w:rPr>
          <w:lang w:eastAsia="en-US"/>
        </w:rPr>
        <w:t xml:space="preserve"> </w:t>
      </w:r>
      <w:r w:rsidRPr="006A3064">
        <w:rPr>
          <w:lang w:eastAsia="en-US"/>
        </w:rPr>
        <w:t>given us two proofs through which the truth is revealed:</w:t>
      </w:r>
    </w:p>
    <w:p w:rsidR="001819CF" w:rsidRPr="006A3064" w:rsidRDefault="001819CF" w:rsidP="00EE7027">
      <w:pPr>
        <w:rPr>
          <w:lang w:eastAsia="en-US"/>
        </w:rPr>
      </w:pPr>
      <w:r w:rsidRPr="006A3064">
        <w:rPr>
          <w:lang w:eastAsia="en-US"/>
        </w:rPr>
        <w:br w:type="page"/>
      </w:r>
    </w:p>
    <w:p w:rsidR="00EE7027" w:rsidRPr="006A3064" w:rsidRDefault="00EE7027" w:rsidP="001219AE">
      <w:pPr>
        <w:pStyle w:val="Textcts"/>
        <w:rPr>
          <w:lang w:eastAsia="en-US"/>
        </w:rPr>
      </w:pPr>
      <w:r w:rsidRPr="006A3064">
        <w:rPr>
          <w:lang w:eastAsia="en-US"/>
        </w:rPr>
        <w:lastRenderedPageBreak/>
        <w:t>external proofs, such as the prophets, and internal proofs,</w:t>
      </w:r>
      <w:r w:rsidR="001219AE" w:rsidRPr="006A3064">
        <w:rPr>
          <w:lang w:eastAsia="en-US"/>
        </w:rPr>
        <w:t xml:space="preserve"> </w:t>
      </w:r>
      <w:r w:rsidRPr="006A3064">
        <w:rPr>
          <w:lang w:eastAsia="en-US"/>
        </w:rPr>
        <w:t>such as man</w:t>
      </w:r>
      <w:r w:rsidR="00EA0C09" w:rsidRPr="006A3064">
        <w:rPr>
          <w:lang w:eastAsia="en-US"/>
        </w:rPr>
        <w:t>’</w:t>
      </w:r>
      <w:r w:rsidRPr="006A3064">
        <w:rPr>
          <w:lang w:eastAsia="en-US"/>
        </w:rPr>
        <w:t>s intellect</w:t>
      </w:r>
      <w:r w:rsidR="00D41A19" w:rsidRPr="006A3064">
        <w:rPr>
          <w:lang w:eastAsia="en-US"/>
        </w:rPr>
        <w:t xml:space="preserve">.  </w:t>
      </w:r>
      <w:r w:rsidRPr="006A3064">
        <w:rPr>
          <w:lang w:eastAsia="en-US"/>
        </w:rPr>
        <w:t>These two kinds of proofs are in</w:t>
      </w:r>
      <w:r w:rsidR="001219AE" w:rsidRPr="006A3064">
        <w:rPr>
          <w:lang w:eastAsia="en-US"/>
        </w:rPr>
        <w:t xml:space="preserve"> </w:t>
      </w:r>
      <w:r w:rsidRPr="006A3064">
        <w:rPr>
          <w:lang w:eastAsia="en-US"/>
        </w:rPr>
        <w:t>harmony and go together</w:t>
      </w:r>
      <w:r w:rsidR="00D41A19" w:rsidRPr="006A3064">
        <w:rPr>
          <w:lang w:eastAsia="en-US"/>
        </w:rPr>
        <w:t xml:space="preserve">.  </w:t>
      </w:r>
      <w:r w:rsidRPr="006A3064">
        <w:rPr>
          <w:lang w:eastAsia="en-US"/>
        </w:rPr>
        <w:t>Whatever a religion establishes,</w:t>
      </w:r>
      <w:r w:rsidR="001219AE" w:rsidRPr="006A3064">
        <w:rPr>
          <w:lang w:eastAsia="en-US"/>
        </w:rPr>
        <w:t xml:space="preserve"> </w:t>
      </w:r>
      <w:r w:rsidRPr="006A3064">
        <w:rPr>
          <w:lang w:eastAsia="en-US"/>
        </w:rPr>
        <w:t>the intellect accepts as true</w:t>
      </w:r>
      <w:r w:rsidR="00D41A19" w:rsidRPr="006A3064">
        <w:rPr>
          <w:lang w:eastAsia="en-US"/>
        </w:rPr>
        <w:t xml:space="preserve">.  </w:t>
      </w:r>
      <w:r w:rsidRPr="006A3064">
        <w:rPr>
          <w:lang w:eastAsia="en-US"/>
        </w:rPr>
        <w:t>Therefore, it is not permissible to attempt to prove what is established by the divine</w:t>
      </w:r>
      <w:r w:rsidR="001219AE" w:rsidRPr="006A3064">
        <w:rPr>
          <w:lang w:eastAsia="en-US"/>
        </w:rPr>
        <w:t xml:space="preserve"> </w:t>
      </w:r>
      <w:r w:rsidRPr="006A3064">
        <w:rPr>
          <w:lang w:eastAsia="en-US"/>
        </w:rPr>
        <w:t>decree, if the intellect does not testify to its righteousness.</w:t>
      </w:r>
      <w:r w:rsidR="00403F3B" w:rsidRPr="006A3064">
        <w:rPr>
          <w:rStyle w:val="EndnoteReference"/>
          <w:lang w:eastAsia="en-US"/>
        </w:rPr>
        <w:endnoteReference w:id="250"/>
      </w:r>
    </w:p>
    <w:p w:rsidR="00EE7027" w:rsidRPr="006A3064" w:rsidRDefault="00EE7027" w:rsidP="001219AE">
      <w:pPr>
        <w:pStyle w:val="Text"/>
        <w:rPr>
          <w:lang w:eastAsia="en-US"/>
        </w:rPr>
      </w:pPr>
      <w:r w:rsidRPr="006A3064">
        <w:rPr>
          <w:lang w:eastAsia="en-US"/>
        </w:rPr>
        <w:t>In answering the question of Káẓim b</w:t>
      </w:r>
      <w:r w:rsidR="00D41A19" w:rsidRPr="006A3064">
        <w:rPr>
          <w:lang w:eastAsia="en-US"/>
        </w:rPr>
        <w:t xml:space="preserve">. </w:t>
      </w:r>
      <w:r w:rsidR="00EA0C09" w:rsidRPr="006A3064">
        <w:rPr>
          <w:lang w:eastAsia="en-US"/>
        </w:rPr>
        <w:t>‘</w:t>
      </w:r>
      <w:r w:rsidRPr="006A3064">
        <w:rPr>
          <w:lang w:eastAsia="en-US"/>
        </w:rPr>
        <w:t>Alí Naqí al</w:t>
      </w:r>
      <w:r w:rsidR="001C1AE0" w:rsidRPr="006A3064">
        <w:rPr>
          <w:lang w:eastAsia="en-US"/>
        </w:rPr>
        <w:t>-</w:t>
      </w:r>
      <w:r w:rsidRPr="006A3064">
        <w:rPr>
          <w:lang w:eastAsia="en-US"/>
        </w:rPr>
        <w:t>Suh</w:t>
      </w:r>
      <w:r w:rsidR="00EA0C09" w:rsidRPr="006A3064">
        <w:rPr>
          <w:lang w:eastAsia="en-US"/>
        </w:rPr>
        <w:t>á’</w:t>
      </w:r>
      <w:r w:rsidRPr="006A3064">
        <w:rPr>
          <w:lang w:eastAsia="en-US"/>
        </w:rPr>
        <w:t>í on the nature of the relationship between letters,</w:t>
      </w:r>
      <w:r w:rsidR="001219AE" w:rsidRPr="006A3064">
        <w:rPr>
          <w:lang w:eastAsia="en-US"/>
        </w:rPr>
        <w:t xml:space="preserve"> </w:t>
      </w:r>
      <w:r w:rsidRPr="006A3064">
        <w:rPr>
          <w:lang w:eastAsia="en-US"/>
        </w:rPr>
        <w:t xml:space="preserve">attributes of God, and creation,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outlines</w:t>
      </w:r>
      <w:r w:rsidR="001219AE" w:rsidRPr="006A3064">
        <w:rPr>
          <w:lang w:eastAsia="en-US"/>
        </w:rPr>
        <w:t xml:space="preserve"> </w:t>
      </w:r>
      <w:r w:rsidRPr="006A3064">
        <w:rPr>
          <w:lang w:eastAsia="en-US"/>
        </w:rPr>
        <w:t xml:space="preserve">another aspect of the concept of the </w:t>
      </w:r>
      <w:r w:rsidR="00EA0C09" w:rsidRPr="006A3064">
        <w:rPr>
          <w:lang w:eastAsia="en-US"/>
        </w:rPr>
        <w:t>“</w:t>
      </w:r>
      <w:r w:rsidRPr="006A3064">
        <w:rPr>
          <w:lang w:eastAsia="en-US"/>
        </w:rPr>
        <w:t>realm of the subtle</w:t>
      </w:r>
      <w:r w:rsidR="00EA0C09" w:rsidRPr="006A3064">
        <w:rPr>
          <w:lang w:eastAsia="en-US"/>
        </w:rPr>
        <w:t>”</w:t>
      </w:r>
      <w:r w:rsidR="00403F3B" w:rsidRPr="006A3064">
        <w:rPr>
          <w:lang w:eastAsia="en-US"/>
        </w:rPr>
        <w:t>.</w:t>
      </w:r>
      <w:r w:rsidR="001219AE" w:rsidRPr="006A3064">
        <w:rPr>
          <w:lang w:eastAsia="en-US"/>
        </w:rPr>
        <w:t xml:space="preserve">  </w:t>
      </w:r>
      <w:r w:rsidRPr="006A3064">
        <w:rPr>
          <w:lang w:eastAsia="en-US"/>
        </w:rPr>
        <w:t xml:space="preserve">He states that the </w:t>
      </w:r>
      <w:r w:rsidR="00EA0C09" w:rsidRPr="006A3064">
        <w:rPr>
          <w:lang w:eastAsia="en-US"/>
        </w:rPr>
        <w:t>“</w:t>
      </w:r>
      <w:r w:rsidRPr="006A3064">
        <w:rPr>
          <w:lang w:eastAsia="en-US"/>
        </w:rPr>
        <w:t>limited being</w:t>
      </w:r>
      <w:r w:rsidR="00EA0C09" w:rsidRPr="006A3064">
        <w:rPr>
          <w:lang w:eastAsia="en-US"/>
        </w:rPr>
        <w:t>”</w:t>
      </w:r>
      <w:r w:rsidRPr="006A3064">
        <w:rPr>
          <w:lang w:eastAsia="en-US"/>
        </w:rPr>
        <w:t xml:space="preserve"> (</w:t>
      </w:r>
      <w:r w:rsidRPr="006A3064">
        <w:rPr>
          <w:i/>
          <w:iCs/>
          <w:lang w:eastAsia="en-US"/>
        </w:rPr>
        <w:t>wujúd al-muqayyad</w:t>
      </w:r>
      <w:r w:rsidRPr="006A3064">
        <w:rPr>
          <w:lang w:eastAsia="en-US"/>
        </w:rPr>
        <w:t>),</w:t>
      </w:r>
      <w:r w:rsidR="001219AE" w:rsidRPr="006A3064">
        <w:rPr>
          <w:lang w:eastAsia="en-US"/>
        </w:rPr>
        <w:t xml:space="preserve"> </w:t>
      </w:r>
      <w:r w:rsidRPr="006A3064">
        <w:rPr>
          <w:lang w:eastAsia="en-US"/>
        </w:rPr>
        <w:t>which begins with the First Intellect and ends up with</w:t>
      </w:r>
      <w:r w:rsidR="001219AE" w:rsidRPr="006A3064">
        <w:rPr>
          <w:lang w:eastAsia="en-US"/>
        </w:rPr>
        <w:t xml:space="preserve"> </w:t>
      </w:r>
      <w:r w:rsidRPr="006A3064">
        <w:rPr>
          <w:lang w:eastAsia="en-US"/>
        </w:rPr>
        <w:t>earth, consists of twenty-eight stages, each of which</w:t>
      </w:r>
      <w:r w:rsidR="001219AE" w:rsidRPr="006A3064">
        <w:rPr>
          <w:lang w:eastAsia="en-US"/>
        </w:rPr>
        <w:t xml:space="preserve"> </w:t>
      </w:r>
      <w:r w:rsidRPr="006A3064">
        <w:rPr>
          <w:lang w:eastAsia="en-US"/>
        </w:rPr>
        <w:t>corresponds to an attribute of God as well as a letter of</w:t>
      </w:r>
      <w:r w:rsidR="001219AE" w:rsidRPr="006A3064">
        <w:rPr>
          <w:lang w:eastAsia="en-US"/>
        </w:rPr>
        <w:t xml:space="preserve"> </w:t>
      </w:r>
      <w:r w:rsidRPr="006A3064">
        <w:rPr>
          <w:lang w:eastAsia="en-US"/>
        </w:rPr>
        <w:t>the Arabic alphabet as shown in Table 1.</w:t>
      </w:r>
      <w:r w:rsidR="008D6114" w:rsidRPr="006A3064">
        <w:rPr>
          <w:rStyle w:val="EndnoteReference"/>
          <w:lang w:eastAsia="en-US"/>
        </w:rPr>
        <w:endnoteReference w:id="251"/>
      </w:r>
    </w:p>
    <w:p w:rsidR="00967582" w:rsidRPr="006A3064" w:rsidRDefault="00967582" w:rsidP="00A06C1D">
      <w:pPr>
        <w:pStyle w:val="Myhead"/>
        <w:rPr>
          <w:lang w:eastAsia="en-US"/>
        </w:rPr>
      </w:pPr>
      <w:r w:rsidRPr="006A3064">
        <w:rPr>
          <w:lang w:eastAsia="en-US"/>
        </w:rPr>
        <w:t>Table 1</w:t>
      </w:r>
    </w:p>
    <w:tbl>
      <w:tblPr>
        <w:tblStyle w:val="TableGrid"/>
        <w:tblW w:w="0" w:type="auto"/>
        <w:tblLook w:val="04A0" w:firstRow="1" w:lastRow="0" w:firstColumn="1" w:lastColumn="0" w:noHBand="0" w:noVBand="1"/>
      </w:tblPr>
      <w:tblGrid>
        <w:gridCol w:w="454"/>
        <w:gridCol w:w="2438"/>
        <w:gridCol w:w="2211"/>
        <w:gridCol w:w="510"/>
      </w:tblGrid>
      <w:tr w:rsidR="00967582" w:rsidRPr="006A3064" w:rsidTr="00670AB4">
        <w:tc>
          <w:tcPr>
            <w:tcW w:w="454" w:type="dxa"/>
          </w:tcPr>
          <w:p w:rsidR="00967582" w:rsidRPr="006A3064" w:rsidRDefault="00967582" w:rsidP="00670AB4">
            <w:pPr>
              <w:tabs>
                <w:tab w:val="right" w:pos="284"/>
              </w:tabs>
              <w:rPr>
                <w:lang w:val="en-GB"/>
              </w:rPr>
            </w:pPr>
            <w:r w:rsidRPr="006A3064">
              <w:rPr>
                <w:lang w:val="en-GB"/>
              </w:rPr>
              <w:t>1</w:t>
            </w:r>
          </w:p>
        </w:tc>
        <w:tc>
          <w:tcPr>
            <w:tcW w:w="2438" w:type="dxa"/>
          </w:tcPr>
          <w:p w:rsidR="00967582" w:rsidRPr="006A3064" w:rsidRDefault="00967582" w:rsidP="00670AB4">
            <w:pPr>
              <w:tabs>
                <w:tab w:val="right" w:pos="284"/>
              </w:tabs>
              <w:rPr>
                <w:lang w:val="en-GB"/>
              </w:rPr>
            </w:pPr>
            <w:r w:rsidRPr="006A3064">
              <w:rPr>
                <w:lang w:val="en-GB"/>
              </w:rPr>
              <w:t>Intellect (</w:t>
            </w:r>
            <w:r w:rsidR="00B6789E" w:rsidRPr="006A3064">
              <w:rPr>
                <w:i/>
                <w:iCs/>
                <w:lang w:val="en-GB"/>
              </w:rPr>
              <w:t>‘</w:t>
            </w:r>
            <w:r w:rsidRPr="006A3064">
              <w:rPr>
                <w:i/>
                <w:iCs/>
                <w:lang w:val="en-GB"/>
              </w:rPr>
              <w:t>aql</w:t>
            </w:r>
            <w:r w:rsidRPr="006A3064">
              <w:rPr>
                <w:lang w:val="en-GB"/>
              </w:rPr>
              <w:t>)</w:t>
            </w:r>
          </w:p>
        </w:tc>
        <w:tc>
          <w:tcPr>
            <w:tcW w:w="2211" w:type="dxa"/>
          </w:tcPr>
          <w:p w:rsidR="00967582" w:rsidRPr="006A3064" w:rsidRDefault="00967582" w:rsidP="00670AB4">
            <w:pPr>
              <w:tabs>
                <w:tab w:val="right" w:pos="284"/>
              </w:tabs>
              <w:rPr>
                <w:lang w:val="en-GB"/>
              </w:rPr>
            </w:pPr>
            <w:r w:rsidRPr="006A3064">
              <w:rPr>
                <w:lang w:val="en-GB"/>
              </w:rPr>
              <w:t>The Incomparable</w:t>
            </w:r>
          </w:p>
          <w:p w:rsidR="00967582" w:rsidRPr="006A3064" w:rsidRDefault="00967582" w:rsidP="00670AB4">
            <w:pPr>
              <w:tabs>
                <w:tab w:val="right" w:pos="284"/>
              </w:tabs>
              <w:rPr>
                <w:lang w:val="en-GB"/>
              </w:rPr>
            </w:pPr>
            <w:r w:rsidRPr="006A3064">
              <w:rPr>
                <w:lang w:val="en-GB"/>
              </w:rPr>
              <w:t>(</w:t>
            </w:r>
            <w:r w:rsidRPr="006A3064">
              <w:rPr>
                <w:i/>
                <w:iCs/>
                <w:lang w:val="en-GB"/>
              </w:rPr>
              <w:t>al-badí</w:t>
            </w:r>
            <w:r w:rsidR="00B6789E" w:rsidRPr="006A3064">
              <w:rPr>
                <w:i/>
                <w:iCs/>
                <w:lang w:val="en-GB"/>
              </w:rPr>
              <w:t>‘</w:t>
            </w:r>
            <w:r w:rsidRPr="006A3064">
              <w:rPr>
                <w:lang w:val="en-GB"/>
              </w:rPr>
              <w:t>)</w:t>
            </w:r>
          </w:p>
        </w:tc>
        <w:tc>
          <w:tcPr>
            <w:tcW w:w="510" w:type="dxa"/>
          </w:tcPr>
          <w:p w:rsidR="00967582" w:rsidRPr="006A3064" w:rsidRDefault="00967582" w:rsidP="00670AB4">
            <w:pPr>
              <w:rPr>
                <w:lang w:val="en-GB"/>
              </w:rPr>
            </w:pPr>
            <w:r w:rsidRPr="006A3064">
              <w:rPr>
                <w:rtl/>
                <w:lang w:val="en-GB"/>
              </w:rPr>
              <w:t>ﺍ</w:t>
            </w:r>
          </w:p>
        </w:tc>
      </w:tr>
      <w:tr w:rsidR="00967582" w:rsidRPr="006A3064" w:rsidTr="00670AB4">
        <w:tc>
          <w:tcPr>
            <w:tcW w:w="454" w:type="dxa"/>
          </w:tcPr>
          <w:p w:rsidR="00967582" w:rsidRPr="006A3064" w:rsidRDefault="00967582" w:rsidP="00670AB4">
            <w:pPr>
              <w:tabs>
                <w:tab w:val="right" w:pos="284"/>
              </w:tabs>
              <w:rPr>
                <w:lang w:val="en-GB"/>
              </w:rPr>
            </w:pPr>
            <w:r w:rsidRPr="006A3064">
              <w:rPr>
                <w:lang w:val="en-GB"/>
              </w:rPr>
              <w:t>2</w:t>
            </w:r>
          </w:p>
        </w:tc>
        <w:tc>
          <w:tcPr>
            <w:tcW w:w="2438" w:type="dxa"/>
          </w:tcPr>
          <w:p w:rsidR="00967582" w:rsidRPr="006A3064" w:rsidRDefault="00967582" w:rsidP="00670AB4">
            <w:pPr>
              <w:tabs>
                <w:tab w:val="right" w:pos="284"/>
              </w:tabs>
              <w:rPr>
                <w:lang w:val="en-GB"/>
              </w:rPr>
            </w:pPr>
            <w:r w:rsidRPr="006A3064">
              <w:rPr>
                <w:lang w:val="en-GB"/>
              </w:rPr>
              <w:t>Soul (</w:t>
            </w:r>
            <w:r w:rsidRPr="006A3064">
              <w:rPr>
                <w:i/>
                <w:iCs/>
                <w:lang w:val="en-GB"/>
              </w:rPr>
              <w:t>nafs</w:t>
            </w:r>
            <w:r w:rsidRPr="006A3064">
              <w:rPr>
                <w:lang w:val="en-GB"/>
              </w:rPr>
              <w:t>)</w:t>
            </w:r>
          </w:p>
        </w:tc>
        <w:tc>
          <w:tcPr>
            <w:tcW w:w="2211" w:type="dxa"/>
          </w:tcPr>
          <w:p w:rsidR="00967582" w:rsidRPr="006A3064" w:rsidRDefault="00967582" w:rsidP="00670AB4">
            <w:pPr>
              <w:tabs>
                <w:tab w:val="right" w:pos="284"/>
              </w:tabs>
              <w:rPr>
                <w:lang w:val="en-GB"/>
              </w:rPr>
            </w:pPr>
            <w:r w:rsidRPr="006A3064">
              <w:rPr>
                <w:lang w:val="en-GB"/>
              </w:rPr>
              <w:t>The Resurrector</w:t>
            </w:r>
          </w:p>
          <w:p w:rsidR="00967582" w:rsidRPr="006A3064" w:rsidRDefault="00967582" w:rsidP="00670AB4">
            <w:pPr>
              <w:tabs>
                <w:tab w:val="right" w:pos="284"/>
              </w:tabs>
              <w:rPr>
                <w:lang w:val="en-GB"/>
              </w:rPr>
            </w:pPr>
            <w:r w:rsidRPr="006A3064">
              <w:rPr>
                <w:lang w:val="en-GB"/>
              </w:rPr>
              <w:t>(</w:t>
            </w:r>
            <w:r w:rsidRPr="006A3064">
              <w:rPr>
                <w:i/>
                <w:iCs/>
                <w:lang w:val="en-GB"/>
              </w:rPr>
              <w:t>al-bá</w:t>
            </w:r>
            <w:r w:rsidR="00B6789E" w:rsidRPr="006A3064">
              <w:rPr>
                <w:i/>
                <w:iCs/>
                <w:lang w:val="en-GB"/>
              </w:rPr>
              <w:t>‘</w:t>
            </w:r>
            <w:r w:rsidRPr="006A3064">
              <w:rPr>
                <w:i/>
                <w:iCs/>
                <w:lang w:val="en-GB"/>
              </w:rPr>
              <w:t>i</w:t>
            </w:r>
            <w:r w:rsidRPr="006A3064">
              <w:rPr>
                <w:i/>
                <w:iCs/>
                <w:u w:val="single"/>
                <w:lang w:val="en-GB"/>
              </w:rPr>
              <w:t>th</w:t>
            </w:r>
            <w:r w:rsidRPr="006A3064">
              <w:rPr>
                <w:lang w:val="en-GB"/>
              </w:rPr>
              <w:t>)</w:t>
            </w:r>
          </w:p>
        </w:tc>
        <w:tc>
          <w:tcPr>
            <w:tcW w:w="510" w:type="dxa"/>
          </w:tcPr>
          <w:p w:rsidR="00967582" w:rsidRPr="006A3064" w:rsidRDefault="00967582" w:rsidP="00670AB4">
            <w:pPr>
              <w:rPr>
                <w:lang w:val="en-GB"/>
              </w:rPr>
            </w:pPr>
            <w:r w:rsidRPr="006A3064">
              <w:rPr>
                <w:rtl/>
                <w:lang w:val="en-GB"/>
              </w:rPr>
              <w:t>ﺏ</w:t>
            </w:r>
          </w:p>
        </w:tc>
      </w:tr>
      <w:tr w:rsidR="00967582" w:rsidRPr="006A3064" w:rsidTr="00670AB4">
        <w:tc>
          <w:tcPr>
            <w:tcW w:w="454" w:type="dxa"/>
          </w:tcPr>
          <w:p w:rsidR="00967582" w:rsidRPr="006A3064" w:rsidRDefault="00967582" w:rsidP="00670AB4">
            <w:pPr>
              <w:tabs>
                <w:tab w:val="right" w:pos="284"/>
              </w:tabs>
              <w:rPr>
                <w:lang w:val="en-GB"/>
              </w:rPr>
            </w:pPr>
            <w:r w:rsidRPr="006A3064">
              <w:rPr>
                <w:lang w:val="en-GB"/>
              </w:rPr>
              <w:t>3</w:t>
            </w:r>
          </w:p>
        </w:tc>
        <w:tc>
          <w:tcPr>
            <w:tcW w:w="2438" w:type="dxa"/>
          </w:tcPr>
          <w:p w:rsidR="00967582" w:rsidRPr="006A3064" w:rsidRDefault="00967582" w:rsidP="00670AB4">
            <w:pPr>
              <w:tabs>
                <w:tab w:val="right" w:pos="284"/>
              </w:tabs>
              <w:rPr>
                <w:lang w:val="en-GB"/>
              </w:rPr>
            </w:pPr>
            <w:r w:rsidRPr="006A3064">
              <w:rPr>
                <w:lang w:val="en-GB"/>
              </w:rPr>
              <w:t>Nature (</w:t>
            </w:r>
            <w:r w:rsidRPr="006A3064">
              <w:rPr>
                <w:i/>
                <w:iCs/>
                <w:lang w:val="en-GB"/>
              </w:rPr>
              <w:t>ṭabi</w:t>
            </w:r>
            <w:r w:rsidR="00B6789E" w:rsidRPr="006A3064">
              <w:rPr>
                <w:i/>
                <w:iCs/>
                <w:lang w:val="en-GB"/>
              </w:rPr>
              <w:t>‘</w:t>
            </w:r>
            <w:r w:rsidRPr="006A3064">
              <w:rPr>
                <w:i/>
                <w:iCs/>
                <w:lang w:val="en-GB"/>
              </w:rPr>
              <w:t>at</w:t>
            </w:r>
            <w:r w:rsidRPr="006A3064">
              <w:rPr>
                <w:lang w:val="en-GB"/>
              </w:rPr>
              <w:t>)</w:t>
            </w:r>
          </w:p>
        </w:tc>
        <w:tc>
          <w:tcPr>
            <w:tcW w:w="2211" w:type="dxa"/>
          </w:tcPr>
          <w:p w:rsidR="00967582" w:rsidRPr="006A3064" w:rsidRDefault="00967582" w:rsidP="00670AB4">
            <w:pPr>
              <w:tabs>
                <w:tab w:val="right" w:pos="284"/>
              </w:tabs>
              <w:rPr>
                <w:lang w:val="en-GB"/>
              </w:rPr>
            </w:pPr>
            <w:r w:rsidRPr="006A3064">
              <w:rPr>
                <w:lang w:val="en-GB"/>
              </w:rPr>
              <w:t>The Hidden</w:t>
            </w:r>
          </w:p>
          <w:p w:rsidR="00967582" w:rsidRPr="006A3064" w:rsidRDefault="00967582" w:rsidP="00670AB4">
            <w:pPr>
              <w:tabs>
                <w:tab w:val="right" w:pos="284"/>
              </w:tabs>
              <w:rPr>
                <w:lang w:val="en-GB"/>
              </w:rPr>
            </w:pPr>
            <w:r w:rsidRPr="006A3064">
              <w:rPr>
                <w:lang w:val="en-GB"/>
              </w:rPr>
              <w:t>(</w:t>
            </w:r>
            <w:r w:rsidRPr="006A3064">
              <w:rPr>
                <w:i/>
                <w:iCs/>
                <w:lang w:val="en-GB"/>
              </w:rPr>
              <w:t>al-báṭin</w:t>
            </w:r>
            <w:r w:rsidRPr="006A3064">
              <w:rPr>
                <w:lang w:val="en-GB"/>
              </w:rPr>
              <w:t>)</w:t>
            </w:r>
          </w:p>
        </w:tc>
        <w:tc>
          <w:tcPr>
            <w:tcW w:w="510" w:type="dxa"/>
          </w:tcPr>
          <w:p w:rsidR="00967582" w:rsidRPr="006A3064" w:rsidRDefault="00967582" w:rsidP="00670AB4">
            <w:pPr>
              <w:rPr>
                <w:lang w:val="en-GB"/>
              </w:rPr>
            </w:pPr>
            <w:r w:rsidRPr="006A3064">
              <w:rPr>
                <w:rtl/>
                <w:lang w:val="en-GB"/>
              </w:rPr>
              <w:t>ج</w:t>
            </w:r>
          </w:p>
        </w:tc>
      </w:tr>
      <w:tr w:rsidR="00967582" w:rsidRPr="006A3064" w:rsidTr="00670AB4">
        <w:tc>
          <w:tcPr>
            <w:tcW w:w="454" w:type="dxa"/>
          </w:tcPr>
          <w:p w:rsidR="00967582" w:rsidRPr="006A3064" w:rsidRDefault="00967582" w:rsidP="00670AB4">
            <w:pPr>
              <w:tabs>
                <w:tab w:val="right" w:pos="284"/>
              </w:tabs>
              <w:rPr>
                <w:lang w:val="en-GB"/>
              </w:rPr>
            </w:pPr>
            <w:r w:rsidRPr="006A3064">
              <w:rPr>
                <w:lang w:val="en-GB"/>
              </w:rPr>
              <w:t>4</w:t>
            </w:r>
          </w:p>
        </w:tc>
        <w:tc>
          <w:tcPr>
            <w:tcW w:w="2438" w:type="dxa"/>
          </w:tcPr>
          <w:p w:rsidR="00967582" w:rsidRPr="006A3064" w:rsidRDefault="00967582" w:rsidP="00670AB4">
            <w:pPr>
              <w:tabs>
                <w:tab w:val="right" w:pos="284"/>
              </w:tabs>
              <w:rPr>
                <w:lang w:val="en-GB"/>
              </w:rPr>
            </w:pPr>
            <w:r w:rsidRPr="006A3064">
              <w:rPr>
                <w:lang w:val="en-GB"/>
              </w:rPr>
              <w:t>Matter (</w:t>
            </w:r>
            <w:r w:rsidRPr="006A3064">
              <w:rPr>
                <w:i/>
                <w:iCs/>
                <w:lang w:val="en-GB"/>
              </w:rPr>
              <w:t>m</w:t>
            </w:r>
            <w:r w:rsidR="00EA0C09" w:rsidRPr="006A3064">
              <w:rPr>
                <w:i/>
                <w:iCs/>
                <w:lang w:val="en-GB"/>
              </w:rPr>
              <w:t>á</w:t>
            </w:r>
            <w:r w:rsidRPr="006A3064">
              <w:rPr>
                <w:i/>
                <w:iCs/>
                <w:lang w:val="en-GB"/>
              </w:rPr>
              <w:t>dda</w:t>
            </w:r>
            <w:r w:rsidRPr="006A3064">
              <w:rPr>
                <w:lang w:val="en-GB"/>
              </w:rPr>
              <w:t>)</w:t>
            </w:r>
          </w:p>
        </w:tc>
        <w:tc>
          <w:tcPr>
            <w:tcW w:w="2211" w:type="dxa"/>
          </w:tcPr>
          <w:p w:rsidR="00967582" w:rsidRPr="006A3064" w:rsidRDefault="00967582" w:rsidP="00670AB4">
            <w:pPr>
              <w:tabs>
                <w:tab w:val="right" w:pos="284"/>
              </w:tabs>
              <w:rPr>
                <w:lang w:val="en-GB"/>
              </w:rPr>
            </w:pPr>
            <w:r w:rsidRPr="006A3064">
              <w:rPr>
                <w:lang w:val="en-GB"/>
              </w:rPr>
              <w:t>The Last</w:t>
            </w:r>
          </w:p>
          <w:p w:rsidR="00967582" w:rsidRPr="006A3064" w:rsidRDefault="00967582" w:rsidP="00670AB4">
            <w:pPr>
              <w:tabs>
                <w:tab w:val="right" w:pos="284"/>
              </w:tabs>
              <w:rPr>
                <w:lang w:val="en-GB"/>
              </w:rPr>
            </w:pPr>
            <w:r w:rsidRPr="006A3064">
              <w:rPr>
                <w:lang w:val="en-GB"/>
              </w:rPr>
              <w:t>(</w:t>
            </w:r>
            <w:r w:rsidRPr="006A3064">
              <w:rPr>
                <w:i/>
                <w:iCs/>
                <w:lang w:val="en-GB"/>
              </w:rPr>
              <w:t>al-</w:t>
            </w:r>
            <w:r w:rsidR="00EA0C09" w:rsidRPr="006A3064">
              <w:rPr>
                <w:i/>
                <w:iCs/>
                <w:lang w:val="en-GB"/>
              </w:rPr>
              <w:t>á</w:t>
            </w:r>
            <w:r w:rsidRPr="006A3064">
              <w:rPr>
                <w:i/>
                <w:iCs/>
                <w:u w:val="single"/>
                <w:lang w:val="en-GB"/>
              </w:rPr>
              <w:t>kh</w:t>
            </w:r>
            <w:r w:rsidRPr="006A3064">
              <w:rPr>
                <w:i/>
                <w:iCs/>
                <w:lang w:val="en-GB"/>
              </w:rPr>
              <w:t>ir</w:t>
            </w:r>
            <w:r w:rsidRPr="006A3064">
              <w:rPr>
                <w:lang w:val="en-GB"/>
              </w:rPr>
              <w:t>)</w:t>
            </w:r>
          </w:p>
        </w:tc>
        <w:tc>
          <w:tcPr>
            <w:tcW w:w="510" w:type="dxa"/>
          </w:tcPr>
          <w:p w:rsidR="00967582" w:rsidRPr="006A3064" w:rsidRDefault="00967582" w:rsidP="00670AB4">
            <w:pPr>
              <w:rPr>
                <w:lang w:val="en-GB"/>
              </w:rPr>
            </w:pPr>
            <w:r w:rsidRPr="006A3064">
              <w:rPr>
                <w:rtl/>
                <w:lang w:val="en-GB"/>
              </w:rPr>
              <w:t>د</w:t>
            </w:r>
          </w:p>
        </w:tc>
      </w:tr>
      <w:tr w:rsidR="00967582" w:rsidRPr="006A3064" w:rsidTr="00670AB4">
        <w:tc>
          <w:tcPr>
            <w:tcW w:w="454" w:type="dxa"/>
          </w:tcPr>
          <w:p w:rsidR="00967582" w:rsidRPr="006A3064" w:rsidRDefault="00967582" w:rsidP="00670AB4">
            <w:pPr>
              <w:tabs>
                <w:tab w:val="right" w:pos="284"/>
              </w:tabs>
              <w:rPr>
                <w:lang w:val="en-GB"/>
              </w:rPr>
            </w:pPr>
            <w:r w:rsidRPr="006A3064">
              <w:rPr>
                <w:lang w:val="en-GB"/>
              </w:rPr>
              <w:t>5</w:t>
            </w:r>
          </w:p>
        </w:tc>
        <w:tc>
          <w:tcPr>
            <w:tcW w:w="2438" w:type="dxa"/>
          </w:tcPr>
          <w:p w:rsidR="00967582" w:rsidRPr="006A3064" w:rsidRDefault="00967582" w:rsidP="00670AB4">
            <w:pPr>
              <w:tabs>
                <w:tab w:val="right" w:pos="284"/>
              </w:tabs>
              <w:rPr>
                <w:lang w:val="en-GB"/>
              </w:rPr>
            </w:pPr>
            <w:r w:rsidRPr="006A3064">
              <w:rPr>
                <w:lang w:val="en-GB"/>
              </w:rPr>
              <w:t>Subtle (</w:t>
            </w:r>
            <w:r w:rsidRPr="006A3064">
              <w:rPr>
                <w:i/>
                <w:iCs/>
                <w:lang w:val="en-GB"/>
              </w:rPr>
              <w:t>mi</w:t>
            </w:r>
            <w:r w:rsidRPr="006A3064">
              <w:rPr>
                <w:i/>
                <w:iCs/>
                <w:u w:val="single"/>
                <w:lang w:val="en-GB"/>
              </w:rPr>
              <w:t>th</w:t>
            </w:r>
            <w:r w:rsidRPr="006A3064">
              <w:rPr>
                <w:i/>
                <w:iCs/>
                <w:lang w:val="en-GB"/>
              </w:rPr>
              <w:t>ál</w:t>
            </w:r>
            <w:r w:rsidRPr="006A3064">
              <w:rPr>
                <w:lang w:val="en-GB"/>
              </w:rPr>
              <w:t>)</w:t>
            </w:r>
          </w:p>
        </w:tc>
        <w:tc>
          <w:tcPr>
            <w:tcW w:w="2211" w:type="dxa"/>
          </w:tcPr>
          <w:p w:rsidR="00967582" w:rsidRPr="006A3064" w:rsidRDefault="00967582" w:rsidP="00670AB4">
            <w:pPr>
              <w:tabs>
                <w:tab w:val="right" w:pos="284"/>
              </w:tabs>
              <w:rPr>
                <w:lang w:val="en-GB"/>
              </w:rPr>
            </w:pPr>
            <w:r w:rsidRPr="006A3064">
              <w:rPr>
                <w:lang w:val="en-GB"/>
              </w:rPr>
              <w:t>The Manifest</w:t>
            </w:r>
          </w:p>
          <w:p w:rsidR="00967582" w:rsidRPr="006A3064" w:rsidRDefault="00967582" w:rsidP="00670AB4">
            <w:pPr>
              <w:tabs>
                <w:tab w:val="right" w:pos="284"/>
              </w:tabs>
              <w:rPr>
                <w:lang w:val="en-GB"/>
              </w:rPr>
            </w:pPr>
            <w:r w:rsidRPr="006A3064">
              <w:rPr>
                <w:lang w:val="en-GB"/>
              </w:rPr>
              <w:t>(</w:t>
            </w:r>
            <w:r w:rsidRPr="006A3064">
              <w:rPr>
                <w:i/>
                <w:iCs/>
                <w:lang w:val="en-GB"/>
              </w:rPr>
              <w:t>al-</w:t>
            </w:r>
            <w:r w:rsidRPr="006A3064">
              <w:rPr>
                <w:i/>
                <w:iCs/>
                <w:lang w:val="en-GB" w:eastAsia="en-GB"/>
              </w:rPr>
              <w:t>ẓ</w:t>
            </w:r>
            <w:r w:rsidR="00EA0C09" w:rsidRPr="006A3064">
              <w:rPr>
                <w:i/>
                <w:iCs/>
                <w:lang w:val="en-GB"/>
              </w:rPr>
              <w:t>á</w:t>
            </w:r>
            <w:r w:rsidRPr="006A3064">
              <w:rPr>
                <w:i/>
                <w:iCs/>
                <w:lang w:val="en-GB"/>
              </w:rPr>
              <w:t>hir</w:t>
            </w:r>
            <w:r w:rsidRPr="006A3064">
              <w:rPr>
                <w:lang w:val="en-GB"/>
              </w:rPr>
              <w:t>)</w:t>
            </w:r>
          </w:p>
        </w:tc>
        <w:tc>
          <w:tcPr>
            <w:tcW w:w="510" w:type="dxa"/>
          </w:tcPr>
          <w:p w:rsidR="00967582" w:rsidRPr="006A3064" w:rsidRDefault="00967582" w:rsidP="00670AB4">
            <w:pPr>
              <w:rPr>
                <w:lang w:val="en-GB"/>
              </w:rPr>
            </w:pPr>
            <w:r w:rsidRPr="006A3064">
              <w:rPr>
                <w:rtl/>
                <w:lang w:val="en-GB"/>
              </w:rPr>
              <w:t>هـ</w:t>
            </w:r>
          </w:p>
        </w:tc>
      </w:tr>
      <w:tr w:rsidR="00967582" w:rsidRPr="006A3064" w:rsidTr="00670AB4">
        <w:tc>
          <w:tcPr>
            <w:tcW w:w="454" w:type="dxa"/>
          </w:tcPr>
          <w:p w:rsidR="00967582" w:rsidRPr="006A3064" w:rsidRDefault="00967582" w:rsidP="00670AB4">
            <w:pPr>
              <w:tabs>
                <w:tab w:val="right" w:pos="284"/>
              </w:tabs>
              <w:rPr>
                <w:lang w:val="en-GB"/>
              </w:rPr>
            </w:pPr>
            <w:r w:rsidRPr="006A3064">
              <w:rPr>
                <w:lang w:val="en-GB"/>
              </w:rPr>
              <w:t>6</w:t>
            </w:r>
          </w:p>
        </w:tc>
        <w:tc>
          <w:tcPr>
            <w:tcW w:w="2438" w:type="dxa"/>
          </w:tcPr>
          <w:p w:rsidR="00967582" w:rsidRPr="006A3064" w:rsidRDefault="00967582" w:rsidP="00670AB4">
            <w:pPr>
              <w:tabs>
                <w:tab w:val="right" w:pos="284"/>
              </w:tabs>
              <w:rPr>
                <w:lang w:val="en-GB"/>
              </w:rPr>
            </w:pPr>
            <w:r w:rsidRPr="006A3064">
              <w:rPr>
                <w:lang w:val="en-GB"/>
              </w:rPr>
              <w:t>The Universal Substance</w:t>
            </w:r>
          </w:p>
          <w:p w:rsidR="00967582" w:rsidRPr="006A3064" w:rsidRDefault="00967582" w:rsidP="00670AB4">
            <w:pPr>
              <w:tabs>
                <w:tab w:val="right" w:pos="284"/>
              </w:tabs>
              <w:rPr>
                <w:lang w:val="en-GB"/>
              </w:rPr>
            </w:pPr>
            <w:r w:rsidRPr="006A3064">
              <w:rPr>
                <w:lang w:val="en-GB"/>
              </w:rPr>
              <w:t>(</w:t>
            </w:r>
            <w:r w:rsidRPr="006A3064">
              <w:rPr>
                <w:i/>
                <w:iCs/>
                <w:lang w:val="en-GB"/>
              </w:rPr>
              <w:t>jism al-kull</w:t>
            </w:r>
            <w:r w:rsidRPr="006A3064">
              <w:rPr>
                <w:lang w:val="en-GB"/>
              </w:rPr>
              <w:t>)</w:t>
            </w:r>
          </w:p>
        </w:tc>
        <w:tc>
          <w:tcPr>
            <w:tcW w:w="2211" w:type="dxa"/>
          </w:tcPr>
          <w:p w:rsidR="00967582" w:rsidRPr="006A3064" w:rsidRDefault="00967582" w:rsidP="00670AB4">
            <w:pPr>
              <w:tabs>
                <w:tab w:val="right" w:pos="284"/>
              </w:tabs>
              <w:rPr>
                <w:lang w:val="en-GB"/>
              </w:rPr>
            </w:pPr>
            <w:r w:rsidRPr="006A3064">
              <w:rPr>
                <w:lang w:val="en-GB"/>
              </w:rPr>
              <w:t>The wise</w:t>
            </w:r>
          </w:p>
          <w:p w:rsidR="00967582" w:rsidRPr="006A3064" w:rsidRDefault="00967582" w:rsidP="00670AB4">
            <w:pPr>
              <w:tabs>
                <w:tab w:val="right" w:pos="284"/>
              </w:tabs>
              <w:rPr>
                <w:lang w:val="en-GB"/>
              </w:rPr>
            </w:pPr>
            <w:r w:rsidRPr="006A3064">
              <w:rPr>
                <w:lang w:val="en-GB"/>
              </w:rPr>
              <w:t>(</w:t>
            </w:r>
            <w:r w:rsidRPr="006A3064">
              <w:rPr>
                <w:i/>
                <w:iCs/>
                <w:lang w:val="en-GB"/>
              </w:rPr>
              <w:t>al-ḥakím</w:t>
            </w:r>
            <w:r w:rsidRPr="006A3064">
              <w:rPr>
                <w:lang w:val="en-GB"/>
              </w:rPr>
              <w:t>)</w:t>
            </w:r>
          </w:p>
        </w:tc>
        <w:tc>
          <w:tcPr>
            <w:tcW w:w="510" w:type="dxa"/>
          </w:tcPr>
          <w:p w:rsidR="00967582" w:rsidRPr="006A3064" w:rsidRDefault="00967582" w:rsidP="00670AB4">
            <w:pPr>
              <w:rPr>
                <w:lang w:val="en-GB"/>
              </w:rPr>
            </w:pPr>
            <w:r w:rsidRPr="006A3064">
              <w:rPr>
                <w:rtl/>
                <w:lang w:val="en-GB"/>
              </w:rPr>
              <w:t>و</w:t>
            </w:r>
          </w:p>
        </w:tc>
      </w:tr>
    </w:tbl>
    <w:p w:rsidR="00967582" w:rsidRPr="006A3064" w:rsidRDefault="0006456B" w:rsidP="00967582">
      <w:pPr>
        <w:tabs>
          <w:tab w:val="right" w:pos="284"/>
          <w:tab w:val="left" w:pos="567"/>
          <w:tab w:val="left" w:pos="3544"/>
          <w:tab w:val="left" w:pos="7513"/>
        </w:tabs>
        <w:rPr>
          <w:lang w:eastAsia="en-US"/>
        </w:rPr>
      </w:pPr>
      <w:r w:rsidRPr="006A3064">
        <w:rPr>
          <w:lang w:eastAsia="en-US"/>
        </w:rPr>
        <w:br w:type="page"/>
      </w:r>
    </w:p>
    <w:tbl>
      <w:tblPr>
        <w:tblStyle w:val="TableGrid"/>
        <w:tblW w:w="0" w:type="auto"/>
        <w:tblLook w:val="04A0" w:firstRow="1" w:lastRow="0" w:firstColumn="1" w:lastColumn="0" w:noHBand="0" w:noVBand="1"/>
      </w:tblPr>
      <w:tblGrid>
        <w:gridCol w:w="454"/>
        <w:gridCol w:w="2438"/>
        <w:gridCol w:w="2211"/>
        <w:gridCol w:w="510"/>
      </w:tblGrid>
      <w:tr w:rsidR="00967582" w:rsidRPr="006A3064" w:rsidTr="003618F2">
        <w:tc>
          <w:tcPr>
            <w:tcW w:w="454" w:type="dxa"/>
          </w:tcPr>
          <w:p w:rsidR="00967582" w:rsidRPr="006A3064" w:rsidRDefault="00967582" w:rsidP="00670AB4">
            <w:pPr>
              <w:tabs>
                <w:tab w:val="right" w:pos="284"/>
              </w:tabs>
              <w:rPr>
                <w:lang w:val="en-GB"/>
              </w:rPr>
            </w:pPr>
            <w:r w:rsidRPr="006A3064">
              <w:rPr>
                <w:lang w:val="en-GB"/>
              </w:rPr>
              <w:lastRenderedPageBreak/>
              <w:t>7</w:t>
            </w:r>
          </w:p>
        </w:tc>
        <w:tc>
          <w:tcPr>
            <w:tcW w:w="2438" w:type="dxa"/>
          </w:tcPr>
          <w:p w:rsidR="00967582" w:rsidRPr="006A3064" w:rsidRDefault="00967582" w:rsidP="00670AB4">
            <w:pPr>
              <w:tabs>
                <w:tab w:val="right" w:pos="284"/>
              </w:tabs>
              <w:rPr>
                <w:lang w:val="en-GB"/>
              </w:rPr>
            </w:pPr>
            <w:r w:rsidRPr="006A3064">
              <w:rPr>
                <w:lang w:val="en-GB"/>
              </w:rPr>
              <w:t>The Heaven</w:t>
            </w:r>
          </w:p>
          <w:p w:rsidR="00967582" w:rsidRPr="006A3064" w:rsidRDefault="00967582" w:rsidP="00BC326A">
            <w:pPr>
              <w:tabs>
                <w:tab w:val="right" w:pos="284"/>
              </w:tabs>
              <w:rPr>
                <w:lang w:val="en-GB"/>
              </w:rPr>
            </w:pPr>
            <w:r w:rsidRPr="006A3064">
              <w:rPr>
                <w:lang w:val="en-GB"/>
              </w:rPr>
              <w:t>(</w:t>
            </w:r>
            <w:r w:rsidRPr="006A3064">
              <w:rPr>
                <w:i/>
                <w:iCs/>
                <w:lang w:val="en-GB"/>
              </w:rPr>
              <w:t>al-</w:t>
            </w:r>
            <w:r w:rsidR="00BC326A" w:rsidRPr="006A3064">
              <w:rPr>
                <w:i/>
                <w:iCs/>
                <w:lang w:val="en-GB"/>
              </w:rPr>
              <w:t>‘</w:t>
            </w:r>
            <w:r w:rsidRPr="006A3064">
              <w:rPr>
                <w:i/>
                <w:iCs/>
                <w:lang w:val="en-GB"/>
              </w:rPr>
              <w:t>ar</w:t>
            </w:r>
            <w:r w:rsidRPr="006A3064">
              <w:rPr>
                <w:i/>
                <w:iCs/>
                <w:u w:val="single"/>
                <w:lang w:val="en-GB"/>
              </w:rPr>
              <w:t>sh</w:t>
            </w:r>
            <w:r w:rsidRPr="006A3064">
              <w:rPr>
                <w:lang w:val="en-GB"/>
              </w:rPr>
              <w:t>)</w:t>
            </w:r>
          </w:p>
        </w:tc>
        <w:tc>
          <w:tcPr>
            <w:tcW w:w="2211" w:type="dxa"/>
          </w:tcPr>
          <w:p w:rsidR="00967582" w:rsidRPr="006A3064" w:rsidRDefault="00967582" w:rsidP="00670AB4">
            <w:pPr>
              <w:tabs>
                <w:tab w:val="right" w:pos="284"/>
              </w:tabs>
              <w:rPr>
                <w:lang w:val="en-GB"/>
              </w:rPr>
            </w:pPr>
            <w:r w:rsidRPr="006A3064">
              <w:rPr>
                <w:lang w:val="en-GB"/>
              </w:rPr>
              <w:t>The All-Encompassing</w:t>
            </w:r>
          </w:p>
          <w:p w:rsidR="00967582" w:rsidRPr="006A3064" w:rsidRDefault="00967582" w:rsidP="00670AB4">
            <w:pPr>
              <w:tabs>
                <w:tab w:val="right" w:pos="284"/>
              </w:tabs>
              <w:rPr>
                <w:lang w:val="en-GB"/>
              </w:rPr>
            </w:pPr>
            <w:r w:rsidRPr="006A3064">
              <w:rPr>
                <w:lang w:val="en-GB"/>
              </w:rPr>
              <w:t>(</w:t>
            </w:r>
            <w:r w:rsidRPr="006A3064">
              <w:rPr>
                <w:i/>
                <w:iCs/>
                <w:lang w:val="en-GB"/>
              </w:rPr>
              <w:t>al-muḥiṭ</w:t>
            </w:r>
            <w:r w:rsidRPr="006A3064">
              <w:rPr>
                <w:lang w:val="en-GB"/>
              </w:rPr>
              <w:t>)</w:t>
            </w:r>
          </w:p>
        </w:tc>
        <w:tc>
          <w:tcPr>
            <w:tcW w:w="510" w:type="dxa"/>
          </w:tcPr>
          <w:p w:rsidR="00967582" w:rsidRPr="006A3064" w:rsidRDefault="00967582" w:rsidP="00670AB4">
            <w:pPr>
              <w:tabs>
                <w:tab w:val="right" w:pos="284"/>
              </w:tabs>
              <w:rPr>
                <w:lang w:val="en-GB"/>
              </w:rPr>
            </w:pPr>
            <w:r w:rsidRPr="006A3064">
              <w:rPr>
                <w:rtl/>
                <w:lang w:val="en-GB"/>
              </w:rPr>
              <w:t>ز</w:t>
            </w:r>
          </w:p>
        </w:tc>
      </w:tr>
      <w:tr w:rsidR="00967582" w:rsidRPr="006A3064" w:rsidTr="003618F2">
        <w:tc>
          <w:tcPr>
            <w:tcW w:w="454" w:type="dxa"/>
          </w:tcPr>
          <w:p w:rsidR="00967582" w:rsidRPr="006A3064" w:rsidRDefault="00967582" w:rsidP="00670AB4">
            <w:pPr>
              <w:tabs>
                <w:tab w:val="right" w:pos="284"/>
              </w:tabs>
              <w:rPr>
                <w:lang w:val="en-GB"/>
              </w:rPr>
            </w:pPr>
            <w:r w:rsidRPr="006A3064">
              <w:rPr>
                <w:lang w:val="en-GB"/>
              </w:rPr>
              <w:t>8</w:t>
            </w:r>
          </w:p>
        </w:tc>
        <w:tc>
          <w:tcPr>
            <w:tcW w:w="2438" w:type="dxa"/>
          </w:tcPr>
          <w:p w:rsidR="00967582" w:rsidRPr="006A3064" w:rsidRDefault="00967582" w:rsidP="00670AB4">
            <w:pPr>
              <w:tabs>
                <w:tab w:val="right" w:pos="284"/>
              </w:tabs>
              <w:rPr>
                <w:lang w:val="en-GB"/>
              </w:rPr>
            </w:pPr>
            <w:r w:rsidRPr="006A3064">
              <w:rPr>
                <w:lang w:val="en-GB"/>
              </w:rPr>
              <w:t>The Throne</w:t>
            </w:r>
          </w:p>
          <w:p w:rsidR="00967582" w:rsidRPr="006A3064" w:rsidRDefault="00967582" w:rsidP="00670AB4">
            <w:pPr>
              <w:tabs>
                <w:tab w:val="right" w:pos="284"/>
              </w:tabs>
              <w:rPr>
                <w:lang w:val="en-GB"/>
              </w:rPr>
            </w:pPr>
            <w:r w:rsidRPr="006A3064">
              <w:rPr>
                <w:lang w:val="en-GB"/>
              </w:rPr>
              <w:t>(</w:t>
            </w:r>
            <w:r w:rsidRPr="006A3064">
              <w:rPr>
                <w:i/>
                <w:iCs/>
                <w:lang w:val="en-GB"/>
              </w:rPr>
              <w:t>al-kurs</w:t>
            </w:r>
            <w:r w:rsidRPr="006A3064">
              <w:rPr>
                <w:rFonts w:ascii="Times New Roman" w:hAnsi="Times New Roman"/>
                <w:i/>
                <w:iCs/>
                <w:szCs w:val="24"/>
                <w:lang w:val="en-GB"/>
              </w:rPr>
              <w:t>í</w:t>
            </w:r>
            <w:r w:rsidRPr="006A3064">
              <w:rPr>
                <w:lang w:val="en-GB"/>
              </w:rPr>
              <w:t>)</w:t>
            </w:r>
          </w:p>
        </w:tc>
        <w:tc>
          <w:tcPr>
            <w:tcW w:w="2211" w:type="dxa"/>
          </w:tcPr>
          <w:p w:rsidR="00967582" w:rsidRPr="006A3064" w:rsidRDefault="00967582" w:rsidP="00670AB4">
            <w:pPr>
              <w:tabs>
                <w:tab w:val="right" w:pos="284"/>
              </w:tabs>
              <w:rPr>
                <w:lang w:val="en-GB"/>
              </w:rPr>
            </w:pPr>
            <w:r w:rsidRPr="006A3064">
              <w:rPr>
                <w:lang w:val="en-GB"/>
              </w:rPr>
              <w:t>The Appreciative</w:t>
            </w:r>
          </w:p>
          <w:p w:rsidR="00967582" w:rsidRPr="006A3064" w:rsidRDefault="00967582" w:rsidP="00670AB4">
            <w:pPr>
              <w:tabs>
                <w:tab w:val="right" w:pos="284"/>
              </w:tabs>
              <w:rPr>
                <w:lang w:val="en-GB"/>
              </w:rPr>
            </w:pPr>
            <w:r w:rsidRPr="006A3064">
              <w:rPr>
                <w:lang w:val="en-GB"/>
              </w:rPr>
              <w:t>(</w:t>
            </w:r>
            <w:r w:rsidRPr="006A3064">
              <w:rPr>
                <w:i/>
                <w:iCs/>
                <w:lang w:val="en-GB"/>
              </w:rPr>
              <w:t>al-</w:t>
            </w:r>
            <w:r w:rsidRPr="006A3064">
              <w:rPr>
                <w:i/>
                <w:iCs/>
                <w:u w:val="single"/>
                <w:lang w:val="en-GB"/>
              </w:rPr>
              <w:t>sh</w:t>
            </w:r>
            <w:r w:rsidRPr="006A3064">
              <w:rPr>
                <w:i/>
                <w:iCs/>
                <w:lang w:val="en-GB"/>
              </w:rPr>
              <w:t>akúr</w:t>
            </w:r>
            <w:r w:rsidRPr="006A3064">
              <w:rPr>
                <w:lang w:val="en-GB"/>
              </w:rPr>
              <w:t>)</w:t>
            </w:r>
          </w:p>
        </w:tc>
        <w:tc>
          <w:tcPr>
            <w:tcW w:w="510" w:type="dxa"/>
          </w:tcPr>
          <w:p w:rsidR="00967582" w:rsidRPr="006A3064" w:rsidRDefault="00967582" w:rsidP="00670AB4">
            <w:pPr>
              <w:tabs>
                <w:tab w:val="right" w:pos="284"/>
              </w:tabs>
              <w:rPr>
                <w:lang w:val="en-GB"/>
              </w:rPr>
            </w:pPr>
            <w:r w:rsidRPr="006A3064">
              <w:rPr>
                <w:sz w:val="24"/>
                <w:szCs w:val="24"/>
                <w:rtl/>
                <w:lang w:val="en-GB"/>
              </w:rPr>
              <w:t>ح</w:t>
            </w:r>
          </w:p>
        </w:tc>
      </w:tr>
      <w:tr w:rsidR="00967582" w:rsidRPr="006A3064" w:rsidTr="003618F2">
        <w:tc>
          <w:tcPr>
            <w:tcW w:w="454" w:type="dxa"/>
          </w:tcPr>
          <w:p w:rsidR="00967582" w:rsidRPr="006A3064" w:rsidRDefault="00967582" w:rsidP="00670AB4">
            <w:pPr>
              <w:tabs>
                <w:tab w:val="right" w:pos="284"/>
              </w:tabs>
              <w:rPr>
                <w:lang w:val="en-GB"/>
              </w:rPr>
            </w:pPr>
            <w:r w:rsidRPr="006A3064">
              <w:rPr>
                <w:lang w:val="en-GB"/>
              </w:rPr>
              <w:t>9</w:t>
            </w:r>
          </w:p>
        </w:tc>
        <w:tc>
          <w:tcPr>
            <w:tcW w:w="2438" w:type="dxa"/>
          </w:tcPr>
          <w:p w:rsidR="00967582" w:rsidRPr="006A3064" w:rsidRDefault="00967582" w:rsidP="00670AB4">
            <w:pPr>
              <w:tabs>
                <w:tab w:val="right" w:pos="284"/>
              </w:tabs>
              <w:rPr>
                <w:lang w:val="en-GB"/>
              </w:rPr>
            </w:pPr>
            <w:r w:rsidRPr="006A3064">
              <w:rPr>
                <w:lang w:val="en-GB"/>
              </w:rPr>
              <w:t>The Celestial Spheres</w:t>
            </w:r>
          </w:p>
          <w:p w:rsidR="00967582" w:rsidRPr="006A3064" w:rsidRDefault="00967582" w:rsidP="00670AB4">
            <w:pPr>
              <w:tabs>
                <w:tab w:val="right" w:pos="284"/>
              </w:tabs>
              <w:rPr>
                <w:lang w:val="en-GB"/>
              </w:rPr>
            </w:pPr>
            <w:r w:rsidRPr="006A3064">
              <w:rPr>
                <w:lang w:val="en-GB"/>
              </w:rPr>
              <w:t>(</w:t>
            </w:r>
            <w:r w:rsidRPr="006A3064">
              <w:rPr>
                <w:i/>
                <w:iCs/>
                <w:lang w:val="en-GB"/>
              </w:rPr>
              <w:t>falak al-burúj</w:t>
            </w:r>
            <w:r w:rsidRPr="006A3064">
              <w:rPr>
                <w:lang w:val="en-GB"/>
              </w:rPr>
              <w:t>)</w:t>
            </w:r>
          </w:p>
        </w:tc>
        <w:tc>
          <w:tcPr>
            <w:tcW w:w="2211" w:type="dxa"/>
          </w:tcPr>
          <w:p w:rsidR="00967582" w:rsidRPr="006A3064" w:rsidRDefault="00967582" w:rsidP="00670AB4">
            <w:pPr>
              <w:tabs>
                <w:tab w:val="right" w:pos="284"/>
              </w:tabs>
              <w:rPr>
                <w:lang w:val="en-GB"/>
              </w:rPr>
            </w:pPr>
            <w:r w:rsidRPr="006A3064">
              <w:rPr>
                <w:lang w:val="en-GB"/>
              </w:rPr>
              <w:t>The Self-Sufficient</w:t>
            </w:r>
          </w:p>
          <w:p w:rsidR="00967582" w:rsidRPr="006A3064" w:rsidRDefault="00967582" w:rsidP="00670AB4">
            <w:pPr>
              <w:tabs>
                <w:tab w:val="right" w:pos="284"/>
              </w:tabs>
              <w:rPr>
                <w:lang w:val="en-GB"/>
              </w:rPr>
            </w:pPr>
            <w:r w:rsidRPr="006A3064">
              <w:rPr>
                <w:lang w:val="en-GB"/>
              </w:rPr>
              <w:t>(</w:t>
            </w:r>
            <w:r w:rsidRPr="006A3064">
              <w:rPr>
                <w:i/>
                <w:iCs/>
                <w:u w:val="single"/>
                <w:lang w:val="en-GB"/>
              </w:rPr>
              <w:t>gh</w:t>
            </w:r>
            <w:r w:rsidRPr="006A3064">
              <w:rPr>
                <w:i/>
                <w:iCs/>
                <w:lang w:val="en-GB"/>
              </w:rPr>
              <w:t>an</w:t>
            </w:r>
            <w:r w:rsidRPr="006A3064">
              <w:rPr>
                <w:rFonts w:ascii="Times New Roman" w:hAnsi="Times New Roman"/>
                <w:i/>
                <w:iCs/>
                <w:szCs w:val="24"/>
                <w:lang w:val="en-GB"/>
              </w:rPr>
              <w:t>í</w:t>
            </w:r>
            <w:r w:rsidRPr="006A3064">
              <w:rPr>
                <w:i/>
                <w:iCs/>
                <w:lang w:val="en-GB"/>
              </w:rPr>
              <w:t xml:space="preserve"> al-dahr</w:t>
            </w:r>
            <w:r w:rsidRPr="006A3064">
              <w:rPr>
                <w:lang w:val="en-GB"/>
              </w:rPr>
              <w:t>)</w:t>
            </w:r>
          </w:p>
        </w:tc>
        <w:tc>
          <w:tcPr>
            <w:tcW w:w="510" w:type="dxa"/>
          </w:tcPr>
          <w:p w:rsidR="00967582" w:rsidRPr="006A3064" w:rsidRDefault="00967582" w:rsidP="00670AB4">
            <w:pPr>
              <w:tabs>
                <w:tab w:val="right" w:pos="284"/>
              </w:tabs>
              <w:rPr>
                <w:lang w:val="en-GB"/>
              </w:rPr>
            </w:pPr>
            <w:r w:rsidRPr="006A3064">
              <w:rPr>
                <w:sz w:val="24"/>
                <w:szCs w:val="24"/>
                <w:rtl/>
                <w:lang w:val="en-GB"/>
              </w:rPr>
              <w:t>ظ</w:t>
            </w:r>
          </w:p>
        </w:tc>
      </w:tr>
      <w:tr w:rsidR="00967582" w:rsidRPr="006A3064" w:rsidTr="003618F2">
        <w:tc>
          <w:tcPr>
            <w:tcW w:w="454" w:type="dxa"/>
          </w:tcPr>
          <w:p w:rsidR="00967582" w:rsidRPr="006A3064" w:rsidRDefault="00967582" w:rsidP="00670AB4">
            <w:pPr>
              <w:rPr>
                <w:lang w:val="en-GB"/>
              </w:rPr>
            </w:pPr>
            <w:r w:rsidRPr="006A3064">
              <w:rPr>
                <w:lang w:val="en-GB"/>
              </w:rPr>
              <w:t>10</w:t>
            </w:r>
          </w:p>
        </w:tc>
        <w:tc>
          <w:tcPr>
            <w:tcW w:w="2438" w:type="dxa"/>
          </w:tcPr>
          <w:p w:rsidR="00967582" w:rsidRPr="006A3064" w:rsidRDefault="00967582" w:rsidP="00670AB4">
            <w:pPr>
              <w:rPr>
                <w:lang w:val="en-GB"/>
              </w:rPr>
            </w:pPr>
            <w:r w:rsidRPr="006A3064">
              <w:rPr>
                <w:lang w:val="en-GB"/>
              </w:rPr>
              <w:t>The Celestial Stations</w:t>
            </w:r>
          </w:p>
          <w:p w:rsidR="00967582" w:rsidRPr="006A3064" w:rsidRDefault="00967582" w:rsidP="00DF1E0A">
            <w:pPr>
              <w:rPr>
                <w:lang w:val="en-GB"/>
              </w:rPr>
            </w:pPr>
            <w:r w:rsidRPr="006A3064">
              <w:rPr>
                <w:lang w:val="en-GB"/>
              </w:rPr>
              <w:t>(</w:t>
            </w:r>
            <w:r w:rsidRPr="006A3064">
              <w:rPr>
                <w:i/>
                <w:iCs/>
                <w:lang w:val="en-GB"/>
              </w:rPr>
              <w:t>falak al-man</w:t>
            </w:r>
            <w:r w:rsidR="00EA0C09" w:rsidRPr="006A3064">
              <w:rPr>
                <w:i/>
                <w:iCs/>
                <w:lang w:val="en-GB"/>
              </w:rPr>
              <w:t>á</w:t>
            </w:r>
            <w:r w:rsidRPr="006A3064">
              <w:rPr>
                <w:i/>
                <w:iCs/>
                <w:lang w:val="en-GB"/>
              </w:rPr>
              <w:t>zil</w:t>
            </w:r>
            <w:r w:rsidRPr="006A3064">
              <w:rPr>
                <w:lang w:val="en-GB"/>
              </w:rPr>
              <w:t>)</w:t>
            </w:r>
          </w:p>
        </w:tc>
        <w:tc>
          <w:tcPr>
            <w:tcW w:w="2211" w:type="dxa"/>
          </w:tcPr>
          <w:p w:rsidR="00967582" w:rsidRPr="006A3064" w:rsidRDefault="00967582" w:rsidP="00670AB4">
            <w:pPr>
              <w:rPr>
                <w:lang w:val="en-GB"/>
              </w:rPr>
            </w:pPr>
            <w:r w:rsidRPr="006A3064">
              <w:rPr>
                <w:lang w:val="en-GB"/>
              </w:rPr>
              <w:t>The Powerful</w:t>
            </w:r>
          </w:p>
          <w:p w:rsidR="00967582" w:rsidRPr="006A3064" w:rsidRDefault="00967582" w:rsidP="00670AB4">
            <w:pPr>
              <w:rPr>
                <w:lang w:val="en-GB"/>
              </w:rPr>
            </w:pPr>
            <w:r w:rsidRPr="006A3064">
              <w:rPr>
                <w:lang w:val="en-GB"/>
              </w:rPr>
              <w:t>(</w:t>
            </w:r>
            <w:r w:rsidRPr="006A3064">
              <w:rPr>
                <w:i/>
                <w:iCs/>
                <w:lang w:val="en-GB"/>
              </w:rPr>
              <w:t>al-muqtadir</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ى</w:t>
            </w:r>
          </w:p>
        </w:tc>
      </w:tr>
      <w:tr w:rsidR="00967582" w:rsidRPr="006A3064" w:rsidTr="003618F2">
        <w:tc>
          <w:tcPr>
            <w:tcW w:w="454" w:type="dxa"/>
          </w:tcPr>
          <w:p w:rsidR="00967582" w:rsidRPr="006A3064" w:rsidRDefault="00967582" w:rsidP="00670AB4">
            <w:pPr>
              <w:rPr>
                <w:lang w:val="en-GB"/>
              </w:rPr>
            </w:pPr>
            <w:r w:rsidRPr="006A3064">
              <w:rPr>
                <w:lang w:val="en-GB"/>
              </w:rPr>
              <w:t>11</w:t>
            </w:r>
          </w:p>
        </w:tc>
        <w:tc>
          <w:tcPr>
            <w:tcW w:w="2438" w:type="dxa"/>
          </w:tcPr>
          <w:p w:rsidR="00967582" w:rsidRPr="006A3064" w:rsidRDefault="00967582" w:rsidP="00670AB4">
            <w:pPr>
              <w:rPr>
                <w:lang w:val="en-GB"/>
              </w:rPr>
            </w:pPr>
            <w:r w:rsidRPr="006A3064">
              <w:rPr>
                <w:lang w:val="en-GB"/>
              </w:rPr>
              <w:t>The Sphere of Saturn</w:t>
            </w:r>
          </w:p>
          <w:p w:rsidR="00967582" w:rsidRPr="006A3064" w:rsidRDefault="00967582" w:rsidP="00670AB4">
            <w:pPr>
              <w:rPr>
                <w:lang w:val="en-GB"/>
              </w:rPr>
            </w:pPr>
            <w:r w:rsidRPr="006A3064">
              <w:rPr>
                <w:lang w:val="en-GB"/>
              </w:rPr>
              <w:t>(</w:t>
            </w:r>
            <w:r w:rsidRPr="006A3064">
              <w:rPr>
                <w:i/>
                <w:iCs/>
                <w:lang w:val="en-GB"/>
              </w:rPr>
              <w:t>falak al-zu</w:t>
            </w:r>
            <w:r w:rsidRPr="006A3064">
              <w:rPr>
                <w:rFonts w:ascii="Times New Roman" w:hAnsi="Times New Roman"/>
                <w:i/>
                <w:iCs/>
                <w:szCs w:val="24"/>
                <w:lang w:val="en-GB"/>
              </w:rPr>
              <w:t>ḥ</w:t>
            </w:r>
            <w:r w:rsidRPr="006A3064">
              <w:rPr>
                <w:i/>
                <w:iCs/>
                <w:lang w:val="en-GB"/>
              </w:rPr>
              <w:t>al</w:t>
            </w:r>
            <w:r w:rsidRPr="006A3064">
              <w:rPr>
                <w:lang w:val="en-GB"/>
              </w:rPr>
              <w:t>)</w:t>
            </w:r>
          </w:p>
        </w:tc>
        <w:tc>
          <w:tcPr>
            <w:tcW w:w="2211" w:type="dxa"/>
          </w:tcPr>
          <w:p w:rsidR="00967582" w:rsidRPr="006A3064" w:rsidRDefault="00967582" w:rsidP="00670AB4">
            <w:pPr>
              <w:rPr>
                <w:lang w:val="en-GB"/>
              </w:rPr>
            </w:pPr>
            <w:r w:rsidRPr="006A3064">
              <w:rPr>
                <w:lang w:val="en-GB"/>
              </w:rPr>
              <w:t>The Lord</w:t>
            </w:r>
          </w:p>
          <w:p w:rsidR="00967582" w:rsidRPr="006A3064" w:rsidRDefault="00967582" w:rsidP="00670AB4">
            <w:pPr>
              <w:rPr>
                <w:lang w:val="en-GB"/>
              </w:rPr>
            </w:pPr>
            <w:r w:rsidRPr="006A3064">
              <w:rPr>
                <w:lang w:val="en-GB"/>
              </w:rPr>
              <w:t>(</w:t>
            </w:r>
            <w:r w:rsidRPr="006A3064">
              <w:rPr>
                <w:i/>
                <w:iCs/>
                <w:lang w:val="en-GB"/>
              </w:rPr>
              <w:t>al-rabb</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ن</w:t>
            </w:r>
          </w:p>
        </w:tc>
      </w:tr>
      <w:tr w:rsidR="00967582" w:rsidRPr="006A3064" w:rsidTr="003618F2">
        <w:tc>
          <w:tcPr>
            <w:tcW w:w="454" w:type="dxa"/>
          </w:tcPr>
          <w:p w:rsidR="00967582" w:rsidRPr="006A3064" w:rsidRDefault="00967582" w:rsidP="00670AB4">
            <w:pPr>
              <w:rPr>
                <w:lang w:val="en-GB"/>
              </w:rPr>
            </w:pPr>
            <w:r w:rsidRPr="006A3064">
              <w:rPr>
                <w:lang w:val="en-GB"/>
              </w:rPr>
              <w:t>12</w:t>
            </w:r>
          </w:p>
        </w:tc>
        <w:tc>
          <w:tcPr>
            <w:tcW w:w="2438" w:type="dxa"/>
          </w:tcPr>
          <w:p w:rsidR="00967582" w:rsidRPr="006A3064" w:rsidRDefault="00967582" w:rsidP="00670AB4">
            <w:pPr>
              <w:rPr>
                <w:lang w:val="en-GB"/>
              </w:rPr>
            </w:pPr>
            <w:r w:rsidRPr="006A3064">
              <w:rPr>
                <w:lang w:val="en-GB"/>
              </w:rPr>
              <w:t>The Sphere of Jupiter</w:t>
            </w:r>
          </w:p>
          <w:p w:rsidR="00967582" w:rsidRPr="006A3064" w:rsidRDefault="00967582" w:rsidP="003B299B">
            <w:pPr>
              <w:rPr>
                <w:lang w:val="en-GB"/>
              </w:rPr>
            </w:pPr>
            <w:r w:rsidRPr="006A3064">
              <w:rPr>
                <w:lang w:val="en-GB"/>
              </w:rPr>
              <w:t>(</w:t>
            </w:r>
            <w:r w:rsidRPr="006A3064">
              <w:rPr>
                <w:i/>
                <w:iCs/>
                <w:lang w:val="en-GB"/>
              </w:rPr>
              <w:t>falak al-mu</w:t>
            </w:r>
            <w:r w:rsidRPr="006A3064">
              <w:rPr>
                <w:i/>
                <w:iCs/>
                <w:u w:val="single"/>
                <w:lang w:val="en-GB"/>
              </w:rPr>
              <w:t>sh</w:t>
            </w:r>
            <w:r w:rsidRPr="006A3064">
              <w:rPr>
                <w:i/>
                <w:iCs/>
                <w:lang w:val="en-GB"/>
              </w:rPr>
              <w:t>tar</w:t>
            </w:r>
            <w:r w:rsidRPr="006A3064">
              <w:rPr>
                <w:rFonts w:ascii="Times New Roman" w:hAnsi="Times New Roman"/>
                <w:i/>
                <w:iCs/>
                <w:szCs w:val="24"/>
                <w:lang w:val="en-GB"/>
              </w:rPr>
              <w:t>í</w:t>
            </w:r>
            <w:r w:rsidRPr="006A3064">
              <w:rPr>
                <w:lang w:val="en-GB"/>
              </w:rPr>
              <w:t>)</w:t>
            </w:r>
          </w:p>
        </w:tc>
        <w:tc>
          <w:tcPr>
            <w:tcW w:w="2211" w:type="dxa"/>
          </w:tcPr>
          <w:p w:rsidR="00967582" w:rsidRPr="006A3064" w:rsidRDefault="00967582" w:rsidP="00670AB4">
            <w:pPr>
              <w:rPr>
                <w:lang w:val="en-GB"/>
              </w:rPr>
            </w:pPr>
            <w:r w:rsidRPr="006A3064">
              <w:rPr>
                <w:lang w:val="en-GB"/>
              </w:rPr>
              <w:t>The All-Knowing</w:t>
            </w:r>
          </w:p>
          <w:p w:rsidR="00967582" w:rsidRPr="006A3064" w:rsidRDefault="00967582" w:rsidP="00670AB4">
            <w:pPr>
              <w:rPr>
                <w:lang w:val="en-GB"/>
              </w:rPr>
            </w:pPr>
            <w:r w:rsidRPr="006A3064">
              <w:rPr>
                <w:lang w:val="en-GB"/>
              </w:rPr>
              <w:t>(</w:t>
            </w:r>
            <w:r w:rsidRPr="006A3064">
              <w:rPr>
                <w:i/>
                <w:iCs/>
                <w:lang w:val="en-GB"/>
              </w:rPr>
              <w:t>al-</w:t>
            </w:r>
            <w:r w:rsidR="00B6789E" w:rsidRPr="006A3064">
              <w:rPr>
                <w:i/>
                <w:iCs/>
                <w:lang w:val="en-GB"/>
              </w:rPr>
              <w:t>‘</w:t>
            </w:r>
            <w:r w:rsidR="00EA0C09" w:rsidRPr="006A3064">
              <w:rPr>
                <w:i/>
                <w:iCs/>
                <w:lang w:val="en-GB"/>
              </w:rPr>
              <w:t>á</w:t>
            </w:r>
            <w:r w:rsidRPr="006A3064">
              <w:rPr>
                <w:i/>
                <w:iCs/>
                <w:lang w:val="en-GB"/>
              </w:rPr>
              <w:t>lim</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ل</w:t>
            </w:r>
          </w:p>
        </w:tc>
      </w:tr>
      <w:tr w:rsidR="00967582" w:rsidRPr="006A3064" w:rsidTr="003618F2">
        <w:tc>
          <w:tcPr>
            <w:tcW w:w="454" w:type="dxa"/>
          </w:tcPr>
          <w:p w:rsidR="00967582" w:rsidRPr="006A3064" w:rsidRDefault="00967582" w:rsidP="00670AB4">
            <w:pPr>
              <w:rPr>
                <w:lang w:val="en-GB"/>
              </w:rPr>
            </w:pPr>
            <w:r w:rsidRPr="006A3064">
              <w:rPr>
                <w:lang w:val="en-GB"/>
              </w:rPr>
              <w:t>13</w:t>
            </w:r>
          </w:p>
        </w:tc>
        <w:tc>
          <w:tcPr>
            <w:tcW w:w="2438" w:type="dxa"/>
          </w:tcPr>
          <w:p w:rsidR="00967582" w:rsidRPr="006A3064" w:rsidRDefault="00967582" w:rsidP="00670AB4">
            <w:pPr>
              <w:rPr>
                <w:lang w:val="en-GB"/>
              </w:rPr>
            </w:pPr>
            <w:r w:rsidRPr="006A3064">
              <w:rPr>
                <w:lang w:val="en-GB"/>
              </w:rPr>
              <w:t>The Sphere of Mars</w:t>
            </w:r>
          </w:p>
          <w:p w:rsidR="00967582" w:rsidRPr="006A3064" w:rsidRDefault="00967582" w:rsidP="00670AB4">
            <w:pPr>
              <w:rPr>
                <w:lang w:val="en-GB"/>
              </w:rPr>
            </w:pPr>
            <w:r w:rsidRPr="006A3064">
              <w:rPr>
                <w:lang w:val="en-GB"/>
              </w:rPr>
              <w:t>(</w:t>
            </w:r>
            <w:r w:rsidRPr="006A3064">
              <w:rPr>
                <w:i/>
                <w:iCs/>
                <w:lang w:val="en-GB"/>
              </w:rPr>
              <w:t>falak al-mirri</w:t>
            </w:r>
            <w:r w:rsidRPr="006A3064">
              <w:rPr>
                <w:i/>
                <w:iCs/>
                <w:u w:val="single"/>
                <w:lang w:val="en-GB"/>
              </w:rPr>
              <w:t>kh</w:t>
            </w:r>
            <w:r w:rsidRPr="006A3064">
              <w:rPr>
                <w:lang w:val="en-GB"/>
              </w:rPr>
              <w:t>)</w:t>
            </w:r>
          </w:p>
        </w:tc>
        <w:tc>
          <w:tcPr>
            <w:tcW w:w="2211" w:type="dxa"/>
          </w:tcPr>
          <w:p w:rsidR="00967582" w:rsidRPr="006A3064" w:rsidRDefault="00967582" w:rsidP="00670AB4">
            <w:pPr>
              <w:rPr>
                <w:lang w:val="en-GB"/>
              </w:rPr>
            </w:pPr>
            <w:r w:rsidRPr="006A3064">
              <w:rPr>
                <w:lang w:val="en-GB"/>
              </w:rPr>
              <w:t>The Subduer</w:t>
            </w:r>
          </w:p>
          <w:p w:rsidR="00967582" w:rsidRPr="006A3064" w:rsidRDefault="00967582" w:rsidP="00670AB4">
            <w:pPr>
              <w:rPr>
                <w:lang w:val="en-GB"/>
              </w:rPr>
            </w:pPr>
            <w:r w:rsidRPr="006A3064">
              <w:rPr>
                <w:lang w:val="en-GB"/>
              </w:rPr>
              <w:t>(</w:t>
            </w:r>
            <w:r w:rsidRPr="006A3064">
              <w:rPr>
                <w:i/>
                <w:iCs/>
                <w:lang w:val="en-GB"/>
              </w:rPr>
              <w:t>al-q</w:t>
            </w:r>
            <w:r w:rsidR="00EA0C09" w:rsidRPr="006A3064">
              <w:rPr>
                <w:i/>
                <w:iCs/>
                <w:lang w:val="en-GB"/>
              </w:rPr>
              <w:t>á</w:t>
            </w:r>
            <w:r w:rsidRPr="006A3064">
              <w:rPr>
                <w:i/>
                <w:iCs/>
                <w:lang w:val="en-GB"/>
              </w:rPr>
              <w:t>hir</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م</w:t>
            </w:r>
          </w:p>
        </w:tc>
      </w:tr>
      <w:tr w:rsidR="00967582" w:rsidRPr="006A3064" w:rsidTr="003618F2">
        <w:tc>
          <w:tcPr>
            <w:tcW w:w="454" w:type="dxa"/>
          </w:tcPr>
          <w:p w:rsidR="00967582" w:rsidRPr="006A3064" w:rsidRDefault="00967582" w:rsidP="00670AB4">
            <w:pPr>
              <w:rPr>
                <w:lang w:val="en-GB"/>
              </w:rPr>
            </w:pPr>
            <w:r w:rsidRPr="006A3064">
              <w:rPr>
                <w:lang w:val="en-GB"/>
              </w:rPr>
              <w:t>14</w:t>
            </w:r>
          </w:p>
        </w:tc>
        <w:tc>
          <w:tcPr>
            <w:tcW w:w="2438" w:type="dxa"/>
          </w:tcPr>
          <w:p w:rsidR="00967582" w:rsidRPr="006A3064" w:rsidRDefault="00967582" w:rsidP="00670AB4">
            <w:pPr>
              <w:rPr>
                <w:lang w:val="en-GB"/>
              </w:rPr>
            </w:pPr>
            <w:r w:rsidRPr="006A3064">
              <w:rPr>
                <w:lang w:val="en-GB"/>
              </w:rPr>
              <w:t>The Sphere of the Sun</w:t>
            </w:r>
          </w:p>
          <w:p w:rsidR="00967582" w:rsidRPr="006A3064" w:rsidRDefault="00967582" w:rsidP="00670AB4">
            <w:pPr>
              <w:rPr>
                <w:lang w:val="en-GB"/>
              </w:rPr>
            </w:pPr>
            <w:r w:rsidRPr="006A3064">
              <w:rPr>
                <w:lang w:val="en-GB"/>
              </w:rPr>
              <w:t>(</w:t>
            </w:r>
            <w:r w:rsidRPr="006A3064">
              <w:rPr>
                <w:i/>
                <w:iCs/>
                <w:lang w:val="en-GB"/>
              </w:rPr>
              <w:t>falak al-</w:t>
            </w:r>
            <w:r w:rsidRPr="006A3064">
              <w:rPr>
                <w:i/>
                <w:iCs/>
                <w:u w:val="single"/>
                <w:lang w:val="en-GB"/>
              </w:rPr>
              <w:t>sh</w:t>
            </w:r>
            <w:r w:rsidRPr="006A3064">
              <w:rPr>
                <w:i/>
                <w:iCs/>
                <w:lang w:val="en-GB"/>
              </w:rPr>
              <w:t>ams</w:t>
            </w:r>
            <w:r w:rsidRPr="006A3064">
              <w:rPr>
                <w:lang w:val="en-GB"/>
              </w:rPr>
              <w:t>)</w:t>
            </w:r>
          </w:p>
        </w:tc>
        <w:tc>
          <w:tcPr>
            <w:tcW w:w="2211" w:type="dxa"/>
          </w:tcPr>
          <w:p w:rsidR="00967582" w:rsidRPr="006A3064" w:rsidRDefault="00967582" w:rsidP="00670AB4">
            <w:pPr>
              <w:rPr>
                <w:lang w:val="en-GB"/>
              </w:rPr>
            </w:pPr>
            <w:r w:rsidRPr="006A3064">
              <w:rPr>
                <w:lang w:val="en-GB"/>
              </w:rPr>
              <w:t>The Light</w:t>
            </w:r>
          </w:p>
          <w:p w:rsidR="00967582" w:rsidRPr="006A3064" w:rsidRDefault="00967582" w:rsidP="00670AB4">
            <w:pPr>
              <w:rPr>
                <w:lang w:val="en-GB"/>
              </w:rPr>
            </w:pPr>
            <w:r w:rsidRPr="006A3064">
              <w:rPr>
                <w:lang w:val="en-GB"/>
              </w:rPr>
              <w:t>(</w:t>
            </w:r>
            <w:r w:rsidRPr="006A3064">
              <w:rPr>
                <w:i/>
                <w:iCs/>
                <w:lang w:val="en-GB"/>
              </w:rPr>
              <w:t>al-núr</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ن</w:t>
            </w:r>
          </w:p>
        </w:tc>
      </w:tr>
      <w:tr w:rsidR="00967582" w:rsidRPr="006A3064" w:rsidTr="003618F2">
        <w:tc>
          <w:tcPr>
            <w:tcW w:w="454" w:type="dxa"/>
          </w:tcPr>
          <w:p w:rsidR="00967582" w:rsidRPr="006A3064" w:rsidRDefault="00967582" w:rsidP="00670AB4">
            <w:pPr>
              <w:rPr>
                <w:lang w:val="en-GB"/>
              </w:rPr>
            </w:pPr>
            <w:r w:rsidRPr="006A3064">
              <w:rPr>
                <w:lang w:val="en-GB"/>
              </w:rPr>
              <w:t>15</w:t>
            </w:r>
          </w:p>
        </w:tc>
        <w:tc>
          <w:tcPr>
            <w:tcW w:w="2438" w:type="dxa"/>
          </w:tcPr>
          <w:p w:rsidR="00967582" w:rsidRPr="006A3064" w:rsidRDefault="00967582" w:rsidP="00670AB4">
            <w:pPr>
              <w:rPr>
                <w:lang w:val="en-GB"/>
              </w:rPr>
            </w:pPr>
            <w:r w:rsidRPr="006A3064">
              <w:rPr>
                <w:lang w:val="en-GB"/>
              </w:rPr>
              <w:t>The Sphere of Venus</w:t>
            </w:r>
          </w:p>
          <w:p w:rsidR="00967582" w:rsidRPr="006A3064" w:rsidRDefault="00967582" w:rsidP="00670AB4">
            <w:pPr>
              <w:rPr>
                <w:lang w:val="en-GB"/>
              </w:rPr>
            </w:pPr>
            <w:r w:rsidRPr="006A3064">
              <w:rPr>
                <w:lang w:val="en-GB"/>
              </w:rPr>
              <w:t>(</w:t>
            </w:r>
            <w:r w:rsidRPr="006A3064">
              <w:rPr>
                <w:i/>
                <w:iCs/>
                <w:lang w:val="en-GB"/>
              </w:rPr>
              <w:t>falak al-zuhrah</w:t>
            </w:r>
            <w:r w:rsidRPr="006A3064">
              <w:rPr>
                <w:lang w:val="en-GB"/>
              </w:rPr>
              <w:t>)</w:t>
            </w:r>
          </w:p>
        </w:tc>
        <w:tc>
          <w:tcPr>
            <w:tcW w:w="2211" w:type="dxa"/>
          </w:tcPr>
          <w:p w:rsidR="00967582" w:rsidRPr="006A3064" w:rsidRDefault="00967582" w:rsidP="00670AB4">
            <w:pPr>
              <w:rPr>
                <w:lang w:val="en-GB"/>
              </w:rPr>
            </w:pPr>
            <w:r w:rsidRPr="006A3064">
              <w:rPr>
                <w:lang w:val="en-GB"/>
              </w:rPr>
              <w:t>The Fashioner</w:t>
            </w:r>
          </w:p>
          <w:p w:rsidR="00967582" w:rsidRPr="006A3064" w:rsidRDefault="00967582" w:rsidP="00670AB4">
            <w:pPr>
              <w:rPr>
                <w:lang w:val="en-GB"/>
              </w:rPr>
            </w:pPr>
            <w:r w:rsidRPr="006A3064">
              <w:rPr>
                <w:lang w:val="en-GB"/>
              </w:rPr>
              <w:t>(</w:t>
            </w:r>
            <w:r w:rsidRPr="006A3064">
              <w:rPr>
                <w:i/>
                <w:iCs/>
                <w:lang w:val="en-GB"/>
              </w:rPr>
              <w:t>al-mu</w:t>
            </w:r>
            <w:r w:rsidRPr="006A3064">
              <w:rPr>
                <w:rFonts w:ascii="Times New Roman" w:hAnsi="Times New Roman"/>
                <w:i/>
                <w:iCs/>
                <w:szCs w:val="24"/>
                <w:lang w:val="en-GB"/>
              </w:rPr>
              <w:t>ṣ</w:t>
            </w:r>
            <w:r w:rsidRPr="006A3064">
              <w:rPr>
                <w:i/>
                <w:iCs/>
                <w:lang w:val="en-GB"/>
              </w:rPr>
              <w:t>awwir</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س</w:t>
            </w:r>
          </w:p>
        </w:tc>
      </w:tr>
      <w:tr w:rsidR="00967582" w:rsidRPr="006A3064" w:rsidTr="003618F2">
        <w:tc>
          <w:tcPr>
            <w:tcW w:w="454" w:type="dxa"/>
          </w:tcPr>
          <w:p w:rsidR="00967582" w:rsidRPr="006A3064" w:rsidRDefault="00967582" w:rsidP="00670AB4">
            <w:pPr>
              <w:rPr>
                <w:lang w:val="en-GB"/>
              </w:rPr>
            </w:pPr>
            <w:r w:rsidRPr="006A3064">
              <w:rPr>
                <w:lang w:val="en-GB"/>
              </w:rPr>
              <w:t>16</w:t>
            </w:r>
          </w:p>
        </w:tc>
        <w:tc>
          <w:tcPr>
            <w:tcW w:w="2438" w:type="dxa"/>
          </w:tcPr>
          <w:p w:rsidR="00967582" w:rsidRPr="006A3064" w:rsidRDefault="00967582" w:rsidP="00670AB4">
            <w:pPr>
              <w:rPr>
                <w:lang w:val="en-GB"/>
              </w:rPr>
            </w:pPr>
            <w:r w:rsidRPr="006A3064">
              <w:rPr>
                <w:lang w:val="en-GB"/>
              </w:rPr>
              <w:t>The Sphere of Mercury</w:t>
            </w:r>
          </w:p>
          <w:p w:rsidR="00967582" w:rsidRPr="006A3064" w:rsidRDefault="00967582" w:rsidP="00670AB4">
            <w:pPr>
              <w:rPr>
                <w:lang w:val="en-GB"/>
              </w:rPr>
            </w:pPr>
            <w:r w:rsidRPr="006A3064">
              <w:rPr>
                <w:lang w:val="en-GB"/>
              </w:rPr>
              <w:t>(</w:t>
            </w:r>
            <w:r w:rsidRPr="006A3064">
              <w:rPr>
                <w:i/>
                <w:iCs/>
                <w:lang w:val="en-GB"/>
              </w:rPr>
              <w:t xml:space="preserve">falak </w:t>
            </w:r>
            <w:r w:rsidR="00B6789E" w:rsidRPr="006A3064">
              <w:rPr>
                <w:i/>
                <w:iCs/>
                <w:lang w:val="en-GB"/>
              </w:rPr>
              <w:t>‘</w:t>
            </w:r>
            <w:r w:rsidRPr="006A3064">
              <w:rPr>
                <w:i/>
                <w:iCs/>
                <w:lang w:val="en-GB"/>
              </w:rPr>
              <w:t>u</w:t>
            </w:r>
            <w:r w:rsidRPr="006A3064">
              <w:rPr>
                <w:rFonts w:ascii="Times New Roman" w:hAnsi="Times New Roman"/>
                <w:i/>
                <w:iCs/>
                <w:szCs w:val="24"/>
                <w:lang w:val="en-GB"/>
              </w:rPr>
              <w:t>ṭ</w:t>
            </w:r>
            <w:r w:rsidR="00EA0C09" w:rsidRPr="006A3064">
              <w:rPr>
                <w:i/>
                <w:iCs/>
                <w:lang w:val="en-GB"/>
              </w:rPr>
              <w:t>á</w:t>
            </w:r>
            <w:r w:rsidRPr="006A3064">
              <w:rPr>
                <w:i/>
                <w:iCs/>
                <w:lang w:val="en-GB"/>
              </w:rPr>
              <w:t>rid</w:t>
            </w:r>
            <w:r w:rsidRPr="006A3064">
              <w:rPr>
                <w:lang w:val="en-GB"/>
              </w:rPr>
              <w:t>)</w:t>
            </w:r>
          </w:p>
        </w:tc>
        <w:tc>
          <w:tcPr>
            <w:tcW w:w="2211" w:type="dxa"/>
          </w:tcPr>
          <w:p w:rsidR="00967582" w:rsidRPr="006A3064" w:rsidRDefault="00967582" w:rsidP="00670AB4">
            <w:pPr>
              <w:rPr>
                <w:lang w:val="en-GB"/>
              </w:rPr>
            </w:pPr>
            <w:r w:rsidRPr="006A3064">
              <w:rPr>
                <w:lang w:val="en-GB"/>
              </w:rPr>
              <w:t>The Counter</w:t>
            </w:r>
          </w:p>
          <w:p w:rsidR="00967582" w:rsidRPr="006A3064" w:rsidRDefault="00967582" w:rsidP="00FB3C33">
            <w:pPr>
              <w:rPr>
                <w:lang w:val="en-GB"/>
              </w:rPr>
            </w:pPr>
            <w:r w:rsidRPr="006A3064">
              <w:rPr>
                <w:lang w:val="en-GB"/>
              </w:rPr>
              <w:t>(</w:t>
            </w:r>
            <w:r w:rsidRPr="006A3064">
              <w:rPr>
                <w:i/>
                <w:iCs/>
                <w:lang w:val="en-GB"/>
              </w:rPr>
              <w:t>al-mu</w:t>
            </w:r>
            <w:r w:rsidR="00FB3C33" w:rsidRPr="006A3064">
              <w:rPr>
                <w:i/>
                <w:iCs/>
                <w:lang w:val="en-GB"/>
              </w:rPr>
              <w:t>ḥ</w:t>
            </w:r>
            <w:r w:rsidRPr="006A3064">
              <w:rPr>
                <w:rFonts w:ascii="Times New Roman" w:hAnsi="Times New Roman"/>
                <w:i/>
                <w:iCs/>
                <w:szCs w:val="24"/>
                <w:lang w:val="en-GB"/>
              </w:rPr>
              <w:t>ṣí</w:t>
            </w:r>
            <w:r w:rsidRPr="006A3064">
              <w:rPr>
                <w:i/>
                <w:iCs/>
                <w:lang w:val="en-GB"/>
              </w:rPr>
              <w:t>y</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ع</w:t>
            </w:r>
          </w:p>
        </w:tc>
      </w:tr>
      <w:tr w:rsidR="00967582" w:rsidRPr="006A3064" w:rsidTr="003618F2">
        <w:tc>
          <w:tcPr>
            <w:tcW w:w="454" w:type="dxa"/>
          </w:tcPr>
          <w:p w:rsidR="00967582" w:rsidRPr="006A3064" w:rsidRDefault="00967582" w:rsidP="00670AB4">
            <w:pPr>
              <w:rPr>
                <w:lang w:val="en-GB"/>
              </w:rPr>
            </w:pPr>
            <w:r w:rsidRPr="006A3064">
              <w:rPr>
                <w:lang w:val="en-GB"/>
              </w:rPr>
              <w:t>17</w:t>
            </w:r>
          </w:p>
        </w:tc>
        <w:tc>
          <w:tcPr>
            <w:tcW w:w="2438" w:type="dxa"/>
          </w:tcPr>
          <w:p w:rsidR="00967582" w:rsidRPr="006A3064" w:rsidRDefault="00967582" w:rsidP="00670AB4">
            <w:pPr>
              <w:rPr>
                <w:lang w:val="en-GB"/>
              </w:rPr>
            </w:pPr>
            <w:r w:rsidRPr="006A3064">
              <w:rPr>
                <w:lang w:val="en-GB"/>
              </w:rPr>
              <w:t>The Sphere of the Moon</w:t>
            </w:r>
          </w:p>
          <w:p w:rsidR="00967582" w:rsidRPr="006A3064" w:rsidRDefault="00967582" w:rsidP="00670AB4">
            <w:pPr>
              <w:rPr>
                <w:lang w:val="en-GB"/>
              </w:rPr>
            </w:pPr>
            <w:r w:rsidRPr="006A3064">
              <w:rPr>
                <w:lang w:val="en-GB"/>
              </w:rPr>
              <w:t>(</w:t>
            </w:r>
            <w:r w:rsidRPr="006A3064">
              <w:rPr>
                <w:i/>
                <w:iCs/>
                <w:lang w:val="en-GB"/>
              </w:rPr>
              <w:t>falak al-qamar</w:t>
            </w:r>
            <w:r w:rsidRPr="006A3064">
              <w:rPr>
                <w:lang w:val="en-GB"/>
              </w:rPr>
              <w:t>)</w:t>
            </w:r>
          </w:p>
        </w:tc>
        <w:tc>
          <w:tcPr>
            <w:tcW w:w="2211" w:type="dxa"/>
          </w:tcPr>
          <w:p w:rsidR="00967582" w:rsidRPr="006A3064" w:rsidRDefault="00967582" w:rsidP="00670AB4">
            <w:pPr>
              <w:rPr>
                <w:lang w:val="en-GB"/>
              </w:rPr>
            </w:pPr>
            <w:r w:rsidRPr="006A3064">
              <w:rPr>
                <w:lang w:val="en-GB"/>
              </w:rPr>
              <w:t>The Evident</w:t>
            </w:r>
          </w:p>
          <w:p w:rsidR="00967582" w:rsidRPr="006A3064" w:rsidRDefault="00967582" w:rsidP="00670AB4">
            <w:pPr>
              <w:rPr>
                <w:lang w:val="en-GB"/>
              </w:rPr>
            </w:pPr>
            <w:r w:rsidRPr="006A3064">
              <w:rPr>
                <w:lang w:val="en-GB"/>
              </w:rPr>
              <w:t>(</w:t>
            </w:r>
            <w:r w:rsidRPr="006A3064">
              <w:rPr>
                <w:i/>
                <w:iCs/>
                <w:lang w:val="en-GB"/>
              </w:rPr>
              <w:t>al-mub</w:t>
            </w:r>
            <w:r w:rsidRPr="006A3064">
              <w:rPr>
                <w:rFonts w:ascii="Times New Roman" w:hAnsi="Times New Roman"/>
                <w:i/>
                <w:iCs/>
                <w:szCs w:val="24"/>
                <w:lang w:val="en-GB"/>
              </w:rPr>
              <w:t>í</w:t>
            </w:r>
            <w:r w:rsidRPr="006A3064">
              <w:rPr>
                <w:i/>
                <w:iCs/>
                <w:lang w:val="en-GB"/>
              </w:rPr>
              <w:t>n</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ف</w:t>
            </w:r>
          </w:p>
        </w:tc>
      </w:tr>
      <w:tr w:rsidR="00967582" w:rsidRPr="006A3064" w:rsidTr="003618F2">
        <w:tc>
          <w:tcPr>
            <w:tcW w:w="454" w:type="dxa"/>
          </w:tcPr>
          <w:p w:rsidR="00967582" w:rsidRPr="006A3064" w:rsidRDefault="00967582" w:rsidP="00670AB4">
            <w:pPr>
              <w:rPr>
                <w:lang w:val="en-GB"/>
              </w:rPr>
            </w:pPr>
            <w:r w:rsidRPr="006A3064">
              <w:rPr>
                <w:lang w:val="en-GB"/>
              </w:rPr>
              <w:t>18</w:t>
            </w:r>
          </w:p>
        </w:tc>
        <w:tc>
          <w:tcPr>
            <w:tcW w:w="2438" w:type="dxa"/>
          </w:tcPr>
          <w:p w:rsidR="00967582" w:rsidRPr="006A3064" w:rsidRDefault="00967582" w:rsidP="00670AB4">
            <w:pPr>
              <w:rPr>
                <w:lang w:val="en-GB"/>
              </w:rPr>
            </w:pPr>
            <w:r w:rsidRPr="006A3064">
              <w:rPr>
                <w:lang w:val="en-GB"/>
              </w:rPr>
              <w:t>The Ethereal Globe</w:t>
            </w:r>
          </w:p>
          <w:p w:rsidR="00967582" w:rsidRPr="006A3064" w:rsidRDefault="00967582" w:rsidP="00670AB4">
            <w:pPr>
              <w:rPr>
                <w:lang w:val="en-GB"/>
              </w:rPr>
            </w:pPr>
            <w:r w:rsidRPr="006A3064">
              <w:rPr>
                <w:lang w:val="en-GB"/>
              </w:rPr>
              <w:t>(</w:t>
            </w:r>
            <w:r w:rsidRPr="006A3064">
              <w:rPr>
                <w:i/>
                <w:iCs/>
                <w:lang w:val="en-GB"/>
              </w:rPr>
              <w:t>kura al-a</w:t>
            </w:r>
            <w:r w:rsidRPr="006A3064">
              <w:rPr>
                <w:i/>
                <w:iCs/>
                <w:u w:val="single"/>
                <w:lang w:val="en-GB"/>
              </w:rPr>
              <w:t>th</w:t>
            </w:r>
            <w:r w:rsidRPr="006A3064">
              <w:rPr>
                <w:rFonts w:ascii="Times New Roman" w:hAnsi="Times New Roman"/>
                <w:i/>
                <w:iCs/>
                <w:szCs w:val="24"/>
                <w:lang w:val="en-GB"/>
              </w:rPr>
              <w:t>í</w:t>
            </w:r>
            <w:r w:rsidRPr="006A3064">
              <w:rPr>
                <w:i/>
                <w:iCs/>
                <w:lang w:val="en-GB"/>
              </w:rPr>
              <w:t>r</w:t>
            </w:r>
            <w:r w:rsidRPr="006A3064">
              <w:rPr>
                <w:rFonts w:ascii="Times New Roman" w:hAnsi="Times New Roman"/>
                <w:i/>
                <w:iCs/>
                <w:szCs w:val="24"/>
                <w:lang w:val="en-GB"/>
              </w:rPr>
              <w:t>í</w:t>
            </w:r>
            <w:r w:rsidRPr="006A3064">
              <w:rPr>
                <w:i/>
                <w:iCs/>
                <w:lang w:val="en-GB"/>
              </w:rPr>
              <w:t>y</w:t>
            </w:r>
            <w:r w:rsidRPr="006A3064">
              <w:rPr>
                <w:lang w:val="en-GB"/>
              </w:rPr>
              <w:t>)</w:t>
            </w:r>
          </w:p>
        </w:tc>
        <w:tc>
          <w:tcPr>
            <w:tcW w:w="2211" w:type="dxa"/>
          </w:tcPr>
          <w:p w:rsidR="00967582" w:rsidRPr="006A3064" w:rsidRDefault="00967582" w:rsidP="00670AB4">
            <w:pPr>
              <w:rPr>
                <w:lang w:val="en-GB"/>
              </w:rPr>
            </w:pPr>
            <w:r w:rsidRPr="006A3064">
              <w:rPr>
                <w:lang w:val="en-GB"/>
              </w:rPr>
              <w:t>The Restrainer</w:t>
            </w:r>
          </w:p>
          <w:p w:rsidR="00967582" w:rsidRPr="006A3064" w:rsidRDefault="00967582" w:rsidP="00670AB4">
            <w:pPr>
              <w:rPr>
                <w:lang w:val="en-GB"/>
              </w:rPr>
            </w:pPr>
            <w:r w:rsidRPr="006A3064">
              <w:rPr>
                <w:lang w:val="en-GB"/>
              </w:rPr>
              <w:t>(</w:t>
            </w:r>
            <w:r w:rsidRPr="006A3064">
              <w:rPr>
                <w:i/>
                <w:iCs/>
                <w:lang w:val="en-GB"/>
              </w:rPr>
              <w:t>al-q</w:t>
            </w:r>
            <w:r w:rsidR="00EA0C09" w:rsidRPr="006A3064">
              <w:rPr>
                <w:i/>
                <w:iCs/>
                <w:lang w:val="en-GB"/>
              </w:rPr>
              <w:t>á</w:t>
            </w:r>
            <w:r w:rsidRPr="006A3064">
              <w:rPr>
                <w:i/>
                <w:iCs/>
                <w:lang w:val="en-GB"/>
              </w:rPr>
              <w:t>bi</w:t>
            </w:r>
            <w:r w:rsidRPr="006A3064">
              <w:rPr>
                <w:rFonts w:ascii="Times New Roman" w:hAnsi="Times New Roman"/>
                <w:i/>
                <w:iCs/>
                <w:szCs w:val="24"/>
                <w:lang w:val="en-GB"/>
              </w:rPr>
              <w:t>ḍ</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ش</w:t>
            </w:r>
          </w:p>
        </w:tc>
      </w:tr>
      <w:tr w:rsidR="00967582" w:rsidRPr="006A3064" w:rsidTr="003618F2">
        <w:tc>
          <w:tcPr>
            <w:tcW w:w="454" w:type="dxa"/>
          </w:tcPr>
          <w:p w:rsidR="00967582" w:rsidRPr="006A3064" w:rsidRDefault="00967582" w:rsidP="00670AB4">
            <w:pPr>
              <w:rPr>
                <w:lang w:val="en-GB"/>
              </w:rPr>
            </w:pPr>
            <w:r w:rsidRPr="006A3064">
              <w:rPr>
                <w:lang w:val="en-GB"/>
              </w:rPr>
              <w:t>19</w:t>
            </w:r>
          </w:p>
        </w:tc>
        <w:tc>
          <w:tcPr>
            <w:tcW w:w="2438" w:type="dxa"/>
          </w:tcPr>
          <w:p w:rsidR="00967582" w:rsidRPr="006A3064" w:rsidRDefault="00967582" w:rsidP="00670AB4">
            <w:pPr>
              <w:rPr>
                <w:lang w:val="en-GB"/>
              </w:rPr>
            </w:pPr>
            <w:r w:rsidRPr="006A3064">
              <w:rPr>
                <w:lang w:val="en-GB"/>
              </w:rPr>
              <w:t>The Atmospheric Globe</w:t>
            </w:r>
          </w:p>
          <w:p w:rsidR="00967582" w:rsidRPr="006A3064" w:rsidRDefault="00967582" w:rsidP="00670AB4">
            <w:pPr>
              <w:rPr>
                <w:lang w:val="en-GB"/>
              </w:rPr>
            </w:pPr>
            <w:r w:rsidRPr="006A3064">
              <w:rPr>
                <w:lang w:val="en-GB"/>
              </w:rPr>
              <w:t>(</w:t>
            </w:r>
            <w:r w:rsidRPr="006A3064">
              <w:rPr>
                <w:i/>
                <w:iCs/>
                <w:lang w:val="en-GB"/>
              </w:rPr>
              <w:t>kura al-haw</w:t>
            </w:r>
            <w:r w:rsidR="00EA0C09" w:rsidRPr="006A3064">
              <w:rPr>
                <w:i/>
                <w:iCs/>
                <w:lang w:val="en-GB"/>
              </w:rPr>
              <w:t>á</w:t>
            </w:r>
            <w:r w:rsidRPr="006A3064">
              <w:rPr>
                <w:lang w:val="en-GB"/>
              </w:rPr>
              <w:t>)</w:t>
            </w:r>
          </w:p>
        </w:tc>
        <w:tc>
          <w:tcPr>
            <w:tcW w:w="2211" w:type="dxa"/>
          </w:tcPr>
          <w:p w:rsidR="00967582" w:rsidRPr="006A3064" w:rsidRDefault="00967582" w:rsidP="00670AB4">
            <w:pPr>
              <w:rPr>
                <w:lang w:val="en-GB"/>
              </w:rPr>
            </w:pPr>
            <w:r w:rsidRPr="006A3064">
              <w:rPr>
                <w:lang w:val="en-GB"/>
              </w:rPr>
              <w:t>The Alive</w:t>
            </w:r>
          </w:p>
          <w:p w:rsidR="00967582" w:rsidRPr="006A3064" w:rsidRDefault="00967582" w:rsidP="00670AB4">
            <w:pPr>
              <w:rPr>
                <w:lang w:val="en-GB"/>
              </w:rPr>
            </w:pPr>
            <w:r w:rsidRPr="006A3064">
              <w:rPr>
                <w:lang w:val="en-GB"/>
              </w:rPr>
              <w:t>(</w:t>
            </w:r>
            <w:r w:rsidRPr="006A3064">
              <w:rPr>
                <w:i/>
                <w:iCs/>
                <w:lang w:val="en-GB"/>
              </w:rPr>
              <w:t>al-</w:t>
            </w:r>
            <w:r w:rsidRPr="006A3064">
              <w:rPr>
                <w:rFonts w:ascii="Times New Roman" w:hAnsi="Times New Roman"/>
                <w:i/>
                <w:iCs/>
                <w:szCs w:val="24"/>
                <w:lang w:val="en-GB"/>
              </w:rPr>
              <w:t>ḥ</w:t>
            </w:r>
            <w:r w:rsidRPr="006A3064">
              <w:rPr>
                <w:i/>
                <w:iCs/>
                <w:lang w:val="en-GB"/>
              </w:rPr>
              <w:t>ayy</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ق</w:t>
            </w:r>
          </w:p>
        </w:tc>
      </w:tr>
      <w:tr w:rsidR="00967582" w:rsidRPr="006A3064" w:rsidTr="003618F2">
        <w:tc>
          <w:tcPr>
            <w:tcW w:w="454" w:type="dxa"/>
          </w:tcPr>
          <w:p w:rsidR="00967582" w:rsidRPr="006A3064" w:rsidRDefault="00967582" w:rsidP="00670AB4">
            <w:pPr>
              <w:rPr>
                <w:lang w:val="en-GB"/>
              </w:rPr>
            </w:pPr>
            <w:r w:rsidRPr="006A3064">
              <w:rPr>
                <w:lang w:val="en-GB"/>
              </w:rPr>
              <w:t>20</w:t>
            </w:r>
          </w:p>
        </w:tc>
        <w:tc>
          <w:tcPr>
            <w:tcW w:w="2438" w:type="dxa"/>
          </w:tcPr>
          <w:p w:rsidR="00967582" w:rsidRPr="006A3064" w:rsidRDefault="00967582" w:rsidP="00670AB4">
            <w:pPr>
              <w:rPr>
                <w:lang w:val="en-GB"/>
              </w:rPr>
            </w:pPr>
            <w:r w:rsidRPr="006A3064">
              <w:rPr>
                <w:lang w:val="en-GB"/>
              </w:rPr>
              <w:t>The Water Globe</w:t>
            </w:r>
          </w:p>
          <w:p w:rsidR="00967582" w:rsidRPr="006A3064" w:rsidRDefault="00967582" w:rsidP="00670AB4">
            <w:pPr>
              <w:rPr>
                <w:lang w:val="en-GB"/>
              </w:rPr>
            </w:pPr>
            <w:r w:rsidRPr="006A3064">
              <w:rPr>
                <w:lang w:val="en-GB"/>
              </w:rPr>
              <w:t>(</w:t>
            </w:r>
            <w:r w:rsidRPr="006A3064">
              <w:rPr>
                <w:i/>
                <w:iCs/>
                <w:lang w:val="en-GB"/>
              </w:rPr>
              <w:t>kura al-má</w:t>
            </w:r>
            <w:r w:rsidR="00EA0C09" w:rsidRPr="006A3064">
              <w:rPr>
                <w:i/>
                <w:iCs/>
                <w:lang w:val="en-GB"/>
              </w:rPr>
              <w:t>’</w:t>
            </w:r>
            <w:r w:rsidRPr="006A3064">
              <w:rPr>
                <w:lang w:val="en-GB"/>
              </w:rPr>
              <w:t>)</w:t>
            </w:r>
          </w:p>
        </w:tc>
        <w:tc>
          <w:tcPr>
            <w:tcW w:w="2211" w:type="dxa"/>
          </w:tcPr>
          <w:p w:rsidR="00967582" w:rsidRPr="006A3064" w:rsidRDefault="00967582" w:rsidP="00670AB4">
            <w:pPr>
              <w:rPr>
                <w:lang w:val="en-GB"/>
              </w:rPr>
            </w:pPr>
            <w:r w:rsidRPr="006A3064">
              <w:rPr>
                <w:lang w:val="en-GB"/>
              </w:rPr>
              <w:t>The Quickener</w:t>
            </w:r>
          </w:p>
          <w:p w:rsidR="00967582" w:rsidRPr="006A3064" w:rsidRDefault="00967582" w:rsidP="00670AB4">
            <w:pPr>
              <w:rPr>
                <w:lang w:val="en-GB"/>
              </w:rPr>
            </w:pPr>
            <w:r w:rsidRPr="006A3064">
              <w:rPr>
                <w:lang w:val="en-GB"/>
              </w:rPr>
              <w:t>(</w:t>
            </w:r>
            <w:r w:rsidRPr="006A3064">
              <w:rPr>
                <w:i/>
                <w:iCs/>
                <w:lang w:val="en-GB"/>
              </w:rPr>
              <w:t>al-mu</w:t>
            </w:r>
            <w:r w:rsidRPr="006A3064">
              <w:rPr>
                <w:rFonts w:ascii="Times New Roman" w:hAnsi="Times New Roman"/>
                <w:i/>
                <w:iCs/>
                <w:szCs w:val="24"/>
                <w:lang w:val="en-GB"/>
              </w:rPr>
              <w:t>ḥ</w:t>
            </w:r>
            <w:r w:rsidRPr="006A3064">
              <w:rPr>
                <w:i/>
                <w:iCs/>
                <w:lang w:val="en-GB"/>
              </w:rPr>
              <w:t>y</w:t>
            </w:r>
            <w:r w:rsidRPr="006A3064">
              <w:rPr>
                <w:rFonts w:ascii="Times New Roman" w:hAnsi="Times New Roman"/>
                <w:i/>
                <w:iCs/>
                <w:szCs w:val="24"/>
                <w:lang w:val="en-GB"/>
              </w:rPr>
              <w:t>í</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ر</w:t>
            </w:r>
          </w:p>
        </w:tc>
      </w:tr>
      <w:tr w:rsidR="00967582" w:rsidRPr="006A3064" w:rsidTr="003618F2">
        <w:tc>
          <w:tcPr>
            <w:tcW w:w="454" w:type="dxa"/>
          </w:tcPr>
          <w:p w:rsidR="00967582" w:rsidRPr="006A3064" w:rsidRDefault="00967582" w:rsidP="00670AB4">
            <w:pPr>
              <w:rPr>
                <w:lang w:val="en-GB"/>
              </w:rPr>
            </w:pPr>
            <w:r w:rsidRPr="006A3064">
              <w:rPr>
                <w:lang w:val="en-GB"/>
              </w:rPr>
              <w:t>21</w:t>
            </w:r>
          </w:p>
        </w:tc>
        <w:tc>
          <w:tcPr>
            <w:tcW w:w="2438" w:type="dxa"/>
          </w:tcPr>
          <w:p w:rsidR="00967582" w:rsidRPr="006A3064" w:rsidRDefault="00967582" w:rsidP="00670AB4">
            <w:pPr>
              <w:rPr>
                <w:lang w:val="en-GB"/>
              </w:rPr>
            </w:pPr>
            <w:r w:rsidRPr="006A3064">
              <w:rPr>
                <w:lang w:val="en-GB"/>
              </w:rPr>
              <w:t>The Earth Globe</w:t>
            </w:r>
          </w:p>
          <w:p w:rsidR="00967582" w:rsidRPr="006A3064" w:rsidRDefault="00967582" w:rsidP="00670AB4">
            <w:pPr>
              <w:rPr>
                <w:lang w:val="en-GB"/>
              </w:rPr>
            </w:pPr>
            <w:r w:rsidRPr="006A3064">
              <w:rPr>
                <w:lang w:val="en-GB"/>
              </w:rPr>
              <w:t>(</w:t>
            </w:r>
            <w:r w:rsidRPr="006A3064">
              <w:rPr>
                <w:i/>
                <w:iCs/>
                <w:lang w:val="en-GB"/>
              </w:rPr>
              <w:t>kura al-turáb</w:t>
            </w:r>
            <w:r w:rsidRPr="006A3064">
              <w:rPr>
                <w:lang w:val="en-GB"/>
              </w:rPr>
              <w:t>)</w:t>
            </w:r>
          </w:p>
        </w:tc>
        <w:tc>
          <w:tcPr>
            <w:tcW w:w="2211" w:type="dxa"/>
          </w:tcPr>
          <w:p w:rsidR="00967582" w:rsidRPr="006A3064" w:rsidRDefault="00967582" w:rsidP="00670AB4">
            <w:pPr>
              <w:rPr>
                <w:lang w:val="en-GB"/>
              </w:rPr>
            </w:pPr>
            <w:r w:rsidRPr="006A3064">
              <w:rPr>
                <w:lang w:val="en-GB"/>
              </w:rPr>
              <w:t>The Creator of Death</w:t>
            </w:r>
          </w:p>
          <w:p w:rsidR="00967582" w:rsidRPr="006A3064" w:rsidRDefault="00967582" w:rsidP="00670AB4">
            <w:pPr>
              <w:rPr>
                <w:lang w:val="en-GB"/>
              </w:rPr>
            </w:pPr>
            <w:r w:rsidRPr="006A3064">
              <w:rPr>
                <w:lang w:val="en-GB"/>
              </w:rPr>
              <w:t>(</w:t>
            </w:r>
            <w:r w:rsidRPr="006A3064">
              <w:rPr>
                <w:i/>
                <w:iCs/>
                <w:lang w:val="en-GB"/>
              </w:rPr>
              <w:t>al-mum</w:t>
            </w:r>
            <w:r w:rsidRPr="006A3064">
              <w:rPr>
                <w:rFonts w:ascii="Times New Roman" w:hAnsi="Times New Roman"/>
                <w:i/>
                <w:iCs/>
                <w:szCs w:val="24"/>
                <w:lang w:val="en-GB"/>
              </w:rPr>
              <w:t>í</w:t>
            </w:r>
            <w:r w:rsidRPr="006A3064">
              <w:rPr>
                <w:i/>
                <w:iCs/>
                <w:lang w:val="en-GB"/>
              </w:rPr>
              <w:t>t</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ش</w:t>
            </w:r>
          </w:p>
        </w:tc>
      </w:tr>
      <w:tr w:rsidR="00967582" w:rsidRPr="006A3064" w:rsidTr="003618F2">
        <w:tc>
          <w:tcPr>
            <w:tcW w:w="454" w:type="dxa"/>
          </w:tcPr>
          <w:p w:rsidR="00967582" w:rsidRPr="006A3064" w:rsidRDefault="00967582" w:rsidP="00670AB4">
            <w:pPr>
              <w:rPr>
                <w:lang w:val="en-GB"/>
              </w:rPr>
            </w:pPr>
            <w:r w:rsidRPr="006A3064">
              <w:rPr>
                <w:lang w:val="en-GB"/>
              </w:rPr>
              <w:t>22</w:t>
            </w:r>
          </w:p>
        </w:tc>
        <w:tc>
          <w:tcPr>
            <w:tcW w:w="2438" w:type="dxa"/>
          </w:tcPr>
          <w:p w:rsidR="00BC326A" w:rsidRPr="006A3064" w:rsidRDefault="00967582" w:rsidP="00BC326A">
            <w:pPr>
              <w:rPr>
                <w:lang w:val="en-GB"/>
              </w:rPr>
            </w:pPr>
            <w:r w:rsidRPr="006A3064">
              <w:rPr>
                <w:lang w:val="en-GB"/>
              </w:rPr>
              <w:t>Mineral</w:t>
            </w:r>
          </w:p>
          <w:p w:rsidR="00967582" w:rsidRPr="006A3064" w:rsidRDefault="00967582" w:rsidP="00BC326A">
            <w:pPr>
              <w:rPr>
                <w:lang w:val="en-GB"/>
              </w:rPr>
            </w:pPr>
            <w:r w:rsidRPr="006A3064">
              <w:rPr>
                <w:lang w:val="en-GB"/>
              </w:rPr>
              <w:t>(</w:t>
            </w:r>
            <w:r w:rsidRPr="006A3064">
              <w:rPr>
                <w:i/>
                <w:iCs/>
                <w:lang w:val="en-GB"/>
              </w:rPr>
              <w:t>al-jam</w:t>
            </w:r>
            <w:r w:rsidR="00EA0C09" w:rsidRPr="006A3064">
              <w:rPr>
                <w:i/>
                <w:iCs/>
                <w:lang w:val="en-GB"/>
              </w:rPr>
              <w:t>á</w:t>
            </w:r>
            <w:r w:rsidRPr="006A3064">
              <w:rPr>
                <w:i/>
                <w:iCs/>
                <w:lang w:val="en-GB"/>
              </w:rPr>
              <w:t>d</w:t>
            </w:r>
            <w:r w:rsidRPr="006A3064">
              <w:rPr>
                <w:lang w:val="en-GB"/>
              </w:rPr>
              <w:t>)</w:t>
            </w:r>
          </w:p>
        </w:tc>
        <w:tc>
          <w:tcPr>
            <w:tcW w:w="2211" w:type="dxa"/>
          </w:tcPr>
          <w:p w:rsidR="00967582" w:rsidRPr="006A3064" w:rsidRDefault="00967582" w:rsidP="00670AB4">
            <w:pPr>
              <w:rPr>
                <w:lang w:val="en-GB"/>
              </w:rPr>
            </w:pPr>
            <w:r w:rsidRPr="006A3064">
              <w:rPr>
                <w:lang w:val="en-GB"/>
              </w:rPr>
              <w:t>The Mighty</w:t>
            </w:r>
          </w:p>
          <w:p w:rsidR="00967582" w:rsidRPr="006A3064" w:rsidRDefault="00967582" w:rsidP="00670AB4">
            <w:pPr>
              <w:rPr>
                <w:lang w:val="en-GB"/>
              </w:rPr>
            </w:pPr>
            <w:r w:rsidRPr="006A3064">
              <w:rPr>
                <w:lang w:val="en-GB"/>
              </w:rPr>
              <w:t>(</w:t>
            </w:r>
            <w:r w:rsidRPr="006A3064">
              <w:rPr>
                <w:i/>
                <w:iCs/>
                <w:lang w:val="en-GB"/>
              </w:rPr>
              <w:t>al-</w:t>
            </w:r>
            <w:r w:rsidR="00B6789E" w:rsidRPr="006A3064">
              <w:rPr>
                <w:i/>
                <w:iCs/>
                <w:lang w:val="en-GB"/>
              </w:rPr>
              <w:t>‘</w:t>
            </w:r>
            <w:r w:rsidRPr="006A3064">
              <w:rPr>
                <w:i/>
                <w:iCs/>
                <w:lang w:val="en-GB"/>
              </w:rPr>
              <w:t>az</w:t>
            </w:r>
            <w:r w:rsidRPr="006A3064">
              <w:rPr>
                <w:rFonts w:ascii="Times New Roman" w:hAnsi="Times New Roman"/>
                <w:i/>
                <w:iCs/>
                <w:szCs w:val="24"/>
                <w:lang w:val="en-GB"/>
              </w:rPr>
              <w:t>í</w:t>
            </w:r>
            <w:r w:rsidRPr="006A3064">
              <w:rPr>
                <w:i/>
                <w:iCs/>
                <w:lang w:val="en-GB"/>
              </w:rPr>
              <w:t>z</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ت</w:t>
            </w:r>
          </w:p>
        </w:tc>
      </w:tr>
      <w:tr w:rsidR="00967582" w:rsidRPr="006A3064" w:rsidTr="003618F2">
        <w:tc>
          <w:tcPr>
            <w:tcW w:w="454" w:type="dxa"/>
          </w:tcPr>
          <w:p w:rsidR="00967582" w:rsidRPr="006A3064" w:rsidRDefault="00967582" w:rsidP="00670AB4">
            <w:pPr>
              <w:rPr>
                <w:lang w:val="en-GB"/>
              </w:rPr>
            </w:pPr>
            <w:r w:rsidRPr="006A3064">
              <w:rPr>
                <w:lang w:val="en-GB"/>
              </w:rPr>
              <w:t>23</w:t>
            </w:r>
          </w:p>
        </w:tc>
        <w:tc>
          <w:tcPr>
            <w:tcW w:w="2438" w:type="dxa"/>
          </w:tcPr>
          <w:p w:rsidR="00BC326A" w:rsidRPr="006A3064" w:rsidRDefault="00967582" w:rsidP="00BC326A">
            <w:pPr>
              <w:rPr>
                <w:lang w:val="en-GB"/>
              </w:rPr>
            </w:pPr>
            <w:r w:rsidRPr="006A3064">
              <w:rPr>
                <w:lang w:val="en-GB"/>
              </w:rPr>
              <w:t>Vegetation</w:t>
            </w:r>
          </w:p>
          <w:p w:rsidR="00967582" w:rsidRPr="006A3064" w:rsidRDefault="00967582" w:rsidP="00BC326A">
            <w:pPr>
              <w:rPr>
                <w:lang w:val="en-GB"/>
              </w:rPr>
            </w:pPr>
            <w:r w:rsidRPr="006A3064">
              <w:rPr>
                <w:lang w:val="en-GB"/>
              </w:rPr>
              <w:t>(</w:t>
            </w:r>
            <w:r w:rsidRPr="006A3064">
              <w:rPr>
                <w:i/>
                <w:iCs/>
                <w:lang w:val="en-GB"/>
              </w:rPr>
              <w:t>nab</w:t>
            </w:r>
            <w:r w:rsidR="00EA0C09" w:rsidRPr="006A3064">
              <w:rPr>
                <w:i/>
                <w:iCs/>
                <w:lang w:val="en-GB"/>
              </w:rPr>
              <w:t>á</w:t>
            </w:r>
            <w:r w:rsidRPr="006A3064">
              <w:rPr>
                <w:i/>
                <w:iCs/>
                <w:lang w:val="en-GB"/>
              </w:rPr>
              <w:t>t</w:t>
            </w:r>
            <w:r w:rsidRPr="006A3064">
              <w:rPr>
                <w:lang w:val="en-GB"/>
              </w:rPr>
              <w:t>)</w:t>
            </w:r>
          </w:p>
        </w:tc>
        <w:tc>
          <w:tcPr>
            <w:tcW w:w="2211" w:type="dxa"/>
          </w:tcPr>
          <w:p w:rsidR="00967582" w:rsidRPr="006A3064" w:rsidRDefault="00967582" w:rsidP="00670AB4">
            <w:pPr>
              <w:rPr>
                <w:lang w:val="en-GB"/>
              </w:rPr>
            </w:pPr>
            <w:r w:rsidRPr="006A3064">
              <w:rPr>
                <w:lang w:val="en-GB"/>
              </w:rPr>
              <w:t>The Provider</w:t>
            </w:r>
          </w:p>
          <w:p w:rsidR="00967582" w:rsidRPr="006A3064" w:rsidRDefault="00967582" w:rsidP="003618F2">
            <w:pPr>
              <w:rPr>
                <w:lang w:val="en-GB"/>
              </w:rPr>
            </w:pPr>
            <w:r w:rsidRPr="006A3064">
              <w:rPr>
                <w:lang w:val="en-GB"/>
              </w:rPr>
              <w:t>(</w:t>
            </w:r>
            <w:r w:rsidRPr="006A3064">
              <w:rPr>
                <w:i/>
                <w:iCs/>
                <w:lang w:val="en-GB"/>
              </w:rPr>
              <w:t>al-ráziq</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ث</w:t>
            </w:r>
          </w:p>
        </w:tc>
      </w:tr>
      <w:tr w:rsidR="00967582" w:rsidRPr="006A3064" w:rsidTr="003618F2">
        <w:tc>
          <w:tcPr>
            <w:tcW w:w="454" w:type="dxa"/>
          </w:tcPr>
          <w:p w:rsidR="00967582" w:rsidRPr="006A3064" w:rsidRDefault="00967582" w:rsidP="00670AB4">
            <w:pPr>
              <w:rPr>
                <w:lang w:val="en-GB"/>
              </w:rPr>
            </w:pPr>
            <w:r w:rsidRPr="006A3064">
              <w:rPr>
                <w:lang w:val="en-GB"/>
              </w:rPr>
              <w:t>24</w:t>
            </w:r>
          </w:p>
        </w:tc>
        <w:tc>
          <w:tcPr>
            <w:tcW w:w="2438" w:type="dxa"/>
          </w:tcPr>
          <w:p w:rsidR="00967582" w:rsidRPr="006A3064" w:rsidRDefault="00967582" w:rsidP="00670AB4">
            <w:pPr>
              <w:rPr>
                <w:lang w:val="en-GB"/>
              </w:rPr>
            </w:pPr>
            <w:r w:rsidRPr="006A3064">
              <w:rPr>
                <w:lang w:val="en-GB"/>
              </w:rPr>
              <w:t>Animal</w:t>
            </w:r>
          </w:p>
          <w:p w:rsidR="00967582" w:rsidRPr="006A3064" w:rsidRDefault="00967582" w:rsidP="00AC48EB">
            <w:pPr>
              <w:rPr>
                <w:lang w:val="en-GB"/>
              </w:rPr>
            </w:pPr>
            <w:r w:rsidRPr="006A3064">
              <w:rPr>
                <w:lang w:val="en-GB"/>
              </w:rPr>
              <w:t>(</w:t>
            </w:r>
            <w:r w:rsidRPr="006A3064">
              <w:rPr>
                <w:i/>
                <w:iCs/>
                <w:lang w:val="en-GB"/>
              </w:rPr>
              <w:t>al-</w:t>
            </w:r>
            <w:r w:rsidRPr="006A3064">
              <w:rPr>
                <w:rFonts w:ascii="Times New Roman" w:hAnsi="Times New Roman"/>
                <w:i/>
                <w:iCs/>
                <w:szCs w:val="24"/>
                <w:lang w:val="en-GB"/>
              </w:rPr>
              <w:t>ḥ</w:t>
            </w:r>
            <w:r w:rsidRPr="006A3064">
              <w:rPr>
                <w:i/>
                <w:iCs/>
                <w:lang w:val="en-GB"/>
              </w:rPr>
              <w:t>ayawán</w:t>
            </w:r>
            <w:r w:rsidRPr="006A3064">
              <w:rPr>
                <w:lang w:val="en-GB"/>
              </w:rPr>
              <w:t>)</w:t>
            </w:r>
          </w:p>
        </w:tc>
        <w:tc>
          <w:tcPr>
            <w:tcW w:w="2211" w:type="dxa"/>
          </w:tcPr>
          <w:p w:rsidR="00967582" w:rsidRPr="006A3064" w:rsidRDefault="00967582" w:rsidP="00670AB4">
            <w:pPr>
              <w:rPr>
                <w:lang w:val="en-GB"/>
              </w:rPr>
            </w:pPr>
            <w:r w:rsidRPr="006A3064">
              <w:rPr>
                <w:lang w:val="en-GB"/>
              </w:rPr>
              <w:t>The Dishonorer</w:t>
            </w:r>
          </w:p>
          <w:p w:rsidR="00967582" w:rsidRPr="006A3064" w:rsidRDefault="00967582" w:rsidP="00670AB4">
            <w:pPr>
              <w:rPr>
                <w:lang w:val="en-GB"/>
              </w:rPr>
            </w:pPr>
            <w:r w:rsidRPr="006A3064">
              <w:rPr>
                <w:lang w:val="en-GB"/>
              </w:rPr>
              <w:t>(</w:t>
            </w:r>
            <w:r w:rsidRPr="006A3064">
              <w:rPr>
                <w:i/>
                <w:iCs/>
                <w:lang w:val="en-GB"/>
              </w:rPr>
              <w:t>al-mu</w:t>
            </w:r>
            <w:r w:rsidRPr="006A3064">
              <w:rPr>
                <w:i/>
                <w:iCs/>
                <w:u w:val="single"/>
                <w:lang w:val="en-GB"/>
              </w:rPr>
              <w:t>dh</w:t>
            </w:r>
            <w:r w:rsidRPr="006A3064">
              <w:rPr>
                <w:i/>
                <w:iCs/>
                <w:lang w:val="en-GB"/>
              </w:rPr>
              <w:t>ill</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خ</w:t>
            </w:r>
          </w:p>
        </w:tc>
      </w:tr>
    </w:tbl>
    <w:p w:rsidR="00967582" w:rsidRPr="006A3064" w:rsidRDefault="0006456B" w:rsidP="00967582">
      <w:pPr>
        <w:tabs>
          <w:tab w:val="left" w:pos="567"/>
          <w:tab w:val="left" w:pos="3544"/>
          <w:tab w:val="left" w:pos="7513"/>
        </w:tabs>
      </w:pPr>
      <w:r w:rsidRPr="006A3064">
        <w:br w:type="page"/>
      </w:r>
    </w:p>
    <w:tbl>
      <w:tblPr>
        <w:tblStyle w:val="TableGrid"/>
        <w:tblW w:w="0" w:type="auto"/>
        <w:tblLook w:val="04A0" w:firstRow="1" w:lastRow="0" w:firstColumn="1" w:lastColumn="0" w:noHBand="0" w:noVBand="1"/>
      </w:tblPr>
      <w:tblGrid>
        <w:gridCol w:w="454"/>
        <w:gridCol w:w="2438"/>
        <w:gridCol w:w="2211"/>
        <w:gridCol w:w="510"/>
      </w:tblGrid>
      <w:tr w:rsidR="00967582" w:rsidRPr="006A3064" w:rsidTr="00E169C3">
        <w:tc>
          <w:tcPr>
            <w:tcW w:w="454" w:type="dxa"/>
          </w:tcPr>
          <w:p w:rsidR="00967582" w:rsidRPr="006A3064" w:rsidRDefault="00967582" w:rsidP="00670AB4">
            <w:pPr>
              <w:rPr>
                <w:lang w:val="en-GB"/>
              </w:rPr>
            </w:pPr>
            <w:r w:rsidRPr="006A3064">
              <w:rPr>
                <w:lang w:val="en-GB"/>
              </w:rPr>
              <w:lastRenderedPageBreak/>
              <w:t>25</w:t>
            </w:r>
          </w:p>
        </w:tc>
        <w:tc>
          <w:tcPr>
            <w:tcW w:w="2438" w:type="dxa"/>
          </w:tcPr>
          <w:p w:rsidR="00967582" w:rsidRPr="006A3064" w:rsidRDefault="00967582" w:rsidP="00670AB4">
            <w:pPr>
              <w:rPr>
                <w:lang w:val="en-GB"/>
              </w:rPr>
            </w:pPr>
            <w:r w:rsidRPr="006A3064">
              <w:rPr>
                <w:lang w:val="en-GB"/>
              </w:rPr>
              <w:t>Angel</w:t>
            </w:r>
          </w:p>
          <w:p w:rsidR="00967582" w:rsidRPr="006A3064" w:rsidRDefault="00967582" w:rsidP="00670AB4">
            <w:pPr>
              <w:rPr>
                <w:lang w:val="en-GB"/>
              </w:rPr>
            </w:pPr>
            <w:r w:rsidRPr="006A3064">
              <w:rPr>
                <w:lang w:val="en-GB"/>
              </w:rPr>
              <w:t>(</w:t>
            </w:r>
            <w:r w:rsidRPr="006A3064">
              <w:rPr>
                <w:i/>
                <w:iCs/>
                <w:lang w:val="en-GB"/>
              </w:rPr>
              <w:t>al-malak</w:t>
            </w:r>
            <w:r w:rsidRPr="006A3064">
              <w:rPr>
                <w:lang w:val="en-GB"/>
              </w:rPr>
              <w:t>)</w:t>
            </w:r>
          </w:p>
        </w:tc>
        <w:tc>
          <w:tcPr>
            <w:tcW w:w="2211" w:type="dxa"/>
          </w:tcPr>
          <w:p w:rsidR="00967582" w:rsidRPr="006A3064" w:rsidRDefault="00967582" w:rsidP="00670AB4">
            <w:pPr>
              <w:rPr>
                <w:lang w:val="en-GB"/>
              </w:rPr>
            </w:pPr>
            <w:r w:rsidRPr="006A3064">
              <w:rPr>
                <w:lang w:val="en-GB"/>
              </w:rPr>
              <w:t>The Strong</w:t>
            </w:r>
          </w:p>
          <w:p w:rsidR="00967582" w:rsidRPr="006A3064" w:rsidRDefault="00967582" w:rsidP="00E169C3">
            <w:pPr>
              <w:rPr>
                <w:lang w:val="en-GB"/>
              </w:rPr>
            </w:pPr>
            <w:r w:rsidRPr="006A3064">
              <w:rPr>
                <w:lang w:val="en-GB"/>
              </w:rPr>
              <w:t>(</w:t>
            </w:r>
            <w:r w:rsidRPr="006A3064">
              <w:rPr>
                <w:i/>
                <w:iCs/>
                <w:lang w:val="en-GB"/>
              </w:rPr>
              <w:t>al-qawíyy</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ذ</w:t>
            </w:r>
          </w:p>
        </w:tc>
      </w:tr>
      <w:tr w:rsidR="00967582" w:rsidRPr="006A3064" w:rsidTr="00E169C3">
        <w:tc>
          <w:tcPr>
            <w:tcW w:w="454" w:type="dxa"/>
          </w:tcPr>
          <w:p w:rsidR="00967582" w:rsidRPr="006A3064" w:rsidRDefault="00967582" w:rsidP="00670AB4">
            <w:pPr>
              <w:rPr>
                <w:lang w:val="en-GB"/>
              </w:rPr>
            </w:pPr>
            <w:r w:rsidRPr="006A3064">
              <w:rPr>
                <w:lang w:val="en-GB"/>
              </w:rPr>
              <w:t>26</w:t>
            </w:r>
          </w:p>
        </w:tc>
        <w:tc>
          <w:tcPr>
            <w:tcW w:w="2438" w:type="dxa"/>
          </w:tcPr>
          <w:p w:rsidR="00967582" w:rsidRPr="006A3064" w:rsidRDefault="00967582" w:rsidP="00670AB4">
            <w:pPr>
              <w:rPr>
                <w:lang w:val="en-GB"/>
              </w:rPr>
            </w:pPr>
            <w:r w:rsidRPr="006A3064">
              <w:rPr>
                <w:lang w:val="en-GB"/>
              </w:rPr>
              <w:t>Jinn</w:t>
            </w:r>
          </w:p>
          <w:p w:rsidR="00967582" w:rsidRPr="006A3064" w:rsidRDefault="00967582" w:rsidP="00670AB4">
            <w:pPr>
              <w:rPr>
                <w:lang w:val="en-GB"/>
              </w:rPr>
            </w:pPr>
            <w:r w:rsidRPr="006A3064">
              <w:rPr>
                <w:lang w:val="en-GB"/>
              </w:rPr>
              <w:t>(</w:t>
            </w:r>
            <w:r w:rsidRPr="006A3064">
              <w:rPr>
                <w:i/>
                <w:iCs/>
                <w:lang w:val="en-GB"/>
              </w:rPr>
              <w:t>al-jinn</w:t>
            </w:r>
            <w:r w:rsidRPr="006A3064">
              <w:rPr>
                <w:lang w:val="en-GB"/>
              </w:rPr>
              <w:t>)</w:t>
            </w:r>
          </w:p>
        </w:tc>
        <w:tc>
          <w:tcPr>
            <w:tcW w:w="2211" w:type="dxa"/>
          </w:tcPr>
          <w:p w:rsidR="00967582" w:rsidRPr="006A3064" w:rsidRDefault="00967582" w:rsidP="00670AB4">
            <w:pPr>
              <w:rPr>
                <w:lang w:val="en-GB"/>
              </w:rPr>
            </w:pPr>
            <w:r w:rsidRPr="006A3064">
              <w:rPr>
                <w:lang w:val="en-GB"/>
              </w:rPr>
              <w:t>The Gracious</w:t>
            </w:r>
          </w:p>
          <w:p w:rsidR="00967582" w:rsidRPr="006A3064" w:rsidRDefault="00967582" w:rsidP="00670AB4">
            <w:pPr>
              <w:rPr>
                <w:lang w:val="en-GB"/>
              </w:rPr>
            </w:pPr>
            <w:r w:rsidRPr="006A3064">
              <w:rPr>
                <w:lang w:val="en-GB"/>
              </w:rPr>
              <w:t>(</w:t>
            </w:r>
            <w:r w:rsidRPr="006A3064">
              <w:rPr>
                <w:i/>
                <w:iCs/>
                <w:lang w:val="en-GB"/>
              </w:rPr>
              <w:t>al-laṭíf</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ض</w:t>
            </w:r>
          </w:p>
        </w:tc>
      </w:tr>
      <w:tr w:rsidR="00967582" w:rsidRPr="006A3064" w:rsidTr="00E169C3">
        <w:tc>
          <w:tcPr>
            <w:tcW w:w="454" w:type="dxa"/>
          </w:tcPr>
          <w:p w:rsidR="00967582" w:rsidRPr="006A3064" w:rsidRDefault="00967582" w:rsidP="00670AB4">
            <w:pPr>
              <w:rPr>
                <w:lang w:val="en-GB"/>
              </w:rPr>
            </w:pPr>
            <w:r w:rsidRPr="006A3064">
              <w:rPr>
                <w:lang w:val="en-GB"/>
              </w:rPr>
              <w:t>27</w:t>
            </w:r>
          </w:p>
        </w:tc>
        <w:tc>
          <w:tcPr>
            <w:tcW w:w="2438" w:type="dxa"/>
          </w:tcPr>
          <w:p w:rsidR="00967582" w:rsidRPr="006A3064" w:rsidRDefault="00967582" w:rsidP="00670AB4">
            <w:pPr>
              <w:rPr>
                <w:lang w:val="en-GB"/>
              </w:rPr>
            </w:pPr>
            <w:r w:rsidRPr="006A3064">
              <w:rPr>
                <w:lang w:val="en-GB"/>
              </w:rPr>
              <w:t>Man</w:t>
            </w:r>
          </w:p>
          <w:p w:rsidR="00967582" w:rsidRPr="006A3064" w:rsidRDefault="00967582" w:rsidP="00670AB4">
            <w:pPr>
              <w:rPr>
                <w:lang w:val="en-GB"/>
              </w:rPr>
            </w:pPr>
            <w:r w:rsidRPr="006A3064">
              <w:rPr>
                <w:lang w:val="en-GB"/>
              </w:rPr>
              <w:t>(</w:t>
            </w:r>
            <w:r w:rsidRPr="006A3064">
              <w:rPr>
                <w:i/>
                <w:iCs/>
                <w:lang w:val="en-GB"/>
              </w:rPr>
              <w:t>al-insán</w:t>
            </w:r>
            <w:r w:rsidRPr="006A3064">
              <w:rPr>
                <w:lang w:val="en-GB"/>
              </w:rPr>
              <w:t>)</w:t>
            </w:r>
          </w:p>
        </w:tc>
        <w:tc>
          <w:tcPr>
            <w:tcW w:w="2211" w:type="dxa"/>
          </w:tcPr>
          <w:p w:rsidR="00967582" w:rsidRPr="006A3064" w:rsidRDefault="00967582" w:rsidP="00670AB4">
            <w:pPr>
              <w:rPr>
                <w:lang w:val="en-GB"/>
              </w:rPr>
            </w:pPr>
            <w:r w:rsidRPr="006A3064">
              <w:rPr>
                <w:lang w:val="en-GB"/>
              </w:rPr>
              <w:t>The Gatherer</w:t>
            </w:r>
          </w:p>
          <w:p w:rsidR="00967582" w:rsidRPr="006A3064" w:rsidRDefault="00967582" w:rsidP="00E169C3">
            <w:pPr>
              <w:rPr>
                <w:lang w:val="en-GB"/>
              </w:rPr>
            </w:pPr>
            <w:r w:rsidRPr="006A3064">
              <w:rPr>
                <w:lang w:val="en-GB"/>
              </w:rPr>
              <w:t>(</w:t>
            </w:r>
            <w:r w:rsidRPr="006A3064">
              <w:rPr>
                <w:i/>
                <w:iCs/>
                <w:lang w:val="en-GB"/>
              </w:rPr>
              <w:t>al-jámi</w:t>
            </w:r>
            <w:r w:rsidR="00B6789E" w:rsidRPr="006A3064">
              <w:rPr>
                <w:i/>
                <w:iCs/>
                <w:lang w:val="en-GB"/>
              </w:rPr>
              <w:t>‘</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ظ</w:t>
            </w:r>
          </w:p>
        </w:tc>
      </w:tr>
      <w:tr w:rsidR="00967582" w:rsidRPr="006A3064" w:rsidTr="00E169C3">
        <w:tc>
          <w:tcPr>
            <w:tcW w:w="454" w:type="dxa"/>
          </w:tcPr>
          <w:p w:rsidR="00967582" w:rsidRPr="006A3064" w:rsidRDefault="00967582" w:rsidP="00670AB4">
            <w:pPr>
              <w:rPr>
                <w:lang w:val="en-GB"/>
              </w:rPr>
            </w:pPr>
            <w:r w:rsidRPr="006A3064">
              <w:rPr>
                <w:lang w:val="en-GB"/>
              </w:rPr>
              <w:t>28</w:t>
            </w:r>
          </w:p>
        </w:tc>
        <w:tc>
          <w:tcPr>
            <w:tcW w:w="2438" w:type="dxa"/>
          </w:tcPr>
          <w:p w:rsidR="00967582" w:rsidRPr="006A3064" w:rsidRDefault="00967582" w:rsidP="00670AB4">
            <w:pPr>
              <w:rPr>
                <w:lang w:val="en-GB"/>
              </w:rPr>
            </w:pPr>
            <w:r w:rsidRPr="006A3064">
              <w:rPr>
                <w:lang w:val="en-GB"/>
              </w:rPr>
              <w:t>The Comprehensive Stage</w:t>
            </w:r>
          </w:p>
          <w:p w:rsidR="00967582" w:rsidRPr="006A3064" w:rsidRDefault="00967582" w:rsidP="00670AB4">
            <w:pPr>
              <w:rPr>
                <w:lang w:val="en-GB"/>
              </w:rPr>
            </w:pPr>
            <w:r w:rsidRPr="006A3064">
              <w:rPr>
                <w:lang w:val="en-GB"/>
              </w:rPr>
              <w:t>(</w:t>
            </w:r>
            <w:r w:rsidRPr="006A3064">
              <w:rPr>
                <w:i/>
                <w:iCs/>
                <w:lang w:val="en-GB"/>
              </w:rPr>
              <w:t>martabat al-jámi</w:t>
            </w:r>
            <w:r w:rsidR="00B6789E" w:rsidRPr="006A3064">
              <w:rPr>
                <w:i/>
                <w:iCs/>
                <w:lang w:val="en-GB"/>
              </w:rPr>
              <w:t>‘</w:t>
            </w:r>
            <w:r w:rsidRPr="006A3064">
              <w:rPr>
                <w:lang w:val="en-GB"/>
              </w:rPr>
              <w:t>)</w:t>
            </w:r>
          </w:p>
        </w:tc>
        <w:tc>
          <w:tcPr>
            <w:tcW w:w="2211" w:type="dxa"/>
          </w:tcPr>
          <w:p w:rsidR="00967582" w:rsidRPr="006A3064" w:rsidRDefault="00967582" w:rsidP="00670AB4">
            <w:pPr>
              <w:rPr>
                <w:lang w:val="en-GB"/>
              </w:rPr>
            </w:pPr>
            <w:r w:rsidRPr="006A3064">
              <w:rPr>
                <w:lang w:val="en-GB"/>
              </w:rPr>
              <w:t>The One Who is Ex-</w:t>
            </w:r>
          </w:p>
          <w:p w:rsidR="00967582" w:rsidRPr="006A3064" w:rsidRDefault="00967582" w:rsidP="00670AB4">
            <w:pPr>
              <w:rPr>
                <w:lang w:val="en-GB"/>
              </w:rPr>
            </w:pPr>
            <w:r w:rsidRPr="006A3064">
              <w:rPr>
                <w:lang w:val="en-GB"/>
              </w:rPr>
              <w:t>alted in Rank</w:t>
            </w:r>
          </w:p>
          <w:p w:rsidR="00967582" w:rsidRPr="006A3064" w:rsidRDefault="00967582" w:rsidP="00670AB4">
            <w:pPr>
              <w:rPr>
                <w:lang w:val="en-GB"/>
              </w:rPr>
            </w:pPr>
            <w:r w:rsidRPr="006A3064">
              <w:rPr>
                <w:lang w:val="en-GB"/>
              </w:rPr>
              <w:t>(</w:t>
            </w:r>
            <w:r w:rsidRPr="006A3064">
              <w:rPr>
                <w:i/>
                <w:iCs/>
                <w:lang w:val="en-GB"/>
              </w:rPr>
              <w:t>rafí</w:t>
            </w:r>
            <w:r w:rsidR="00B6789E" w:rsidRPr="006A3064">
              <w:rPr>
                <w:i/>
                <w:iCs/>
                <w:lang w:val="en-GB"/>
              </w:rPr>
              <w:t>‘</w:t>
            </w:r>
            <w:r w:rsidRPr="006A3064">
              <w:rPr>
                <w:i/>
                <w:iCs/>
                <w:lang w:val="en-GB"/>
              </w:rPr>
              <w:t xml:space="preserve"> al-daraját</w:t>
            </w:r>
            <w:r w:rsidRPr="006A3064">
              <w:rPr>
                <w:lang w:val="en-GB"/>
              </w:rPr>
              <w:t>)</w:t>
            </w:r>
          </w:p>
        </w:tc>
        <w:tc>
          <w:tcPr>
            <w:tcW w:w="510" w:type="dxa"/>
          </w:tcPr>
          <w:p w:rsidR="00967582" w:rsidRPr="006A3064" w:rsidRDefault="00967582" w:rsidP="00670AB4">
            <w:pPr>
              <w:rPr>
                <w:lang w:val="en-GB"/>
              </w:rPr>
            </w:pPr>
            <w:r w:rsidRPr="006A3064">
              <w:rPr>
                <w:sz w:val="24"/>
                <w:szCs w:val="24"/>
                <w:rtl/>
                <w:lang w:val="en-GB"/>
              </w:rPr>
              <w:t>غ</w:t>
            </w:r>
          </w:p>
        </w:tc>
      </w:tr>
    </w:tbl>
    <w:p w:rsidR="007438D6" w:rsidRPr="006A3064" w:rsidRDefault="007438D6" w:rsidP="006B1322">
      <w:pPr>
        <w:pStyle w:val="Text"/>
        <w:rPr>
          <w:lang w:eastAsia="en-US"/>
        </w:rPr>
      </w:pPr>
      <w:r w:rsidRPr="006A3064">
        <w:rPr>
          <w:lang w:eastAsia="en-US"/>
        </w:rPr>
        <w:t>The realm of the subtle is the fifth rank which</w:t>
      </w:r>
      <w:r w:rsidR="006B1322" w:rsidRPr="006A3064">
        <w:rPr>
          <w:lang w:eastAsia="en-US"/>
        </w:rPr>
        <w:t xml:space="preserve"> </w:t>
      </w:r>
      <w:r w:rsidRPr="006A3064">
        <w:rPr>
          <w:lang w:eastAsia="en-US"/>
        </w:rPr>
        <w:t>corresponds to God</w:t>
      </w:r>
      <w:r w:rsidR="00EA0C09" w:rsidRPr="006A3064">
        <w:rPr>
          <w:lang w:eastAsia="en-US"/>
        </w:rPr>
        <w:t>’</w:t>
      </w:r>
      <w:r w:rsidRPr="006A3064">
        <w:rPr>
          <w:lang w:eastAsia="en-US"/>
        </w:rPr>
        <w:t xml:space="preserve">s attribute, </w:t>
      </w:r>
      <w:r w:rsidR="00EA0C09" w:rsidRPr="006A3064">
        <w:rPr>
          <w:lang w:eastAsia="en-US"/>
        </w:rPr>
        <w:t>“</w:t>
      </w:r>
      <w:r w:rsidRPr="006A3064">
        <w:rPr>
          <w:lang w:eastAsia="en-US"/>
        </w:rPr>
        <w:t>Manifest</w:t>
      </w:r>
      <w:r w:rsidR="00EA0C09" w:rsidRPr="006A3064">
        <w:rPr>
          <w:lang w:eastAsia="en-US"/>
        </w:rPr>
        <w:t>”</w:t>
      </w:r>
      <w:r w:rsidRPr="006A3064">
        <w:rPr>
          <w:lang w:eastAsia="en-US"/>
        </w:rPr>
        <w:t xml:space="preserve"> (</w:t>
      </w:r>
      <w:r w:rsidRPr="006A3064">
        <w:rPr>
          <w:i/>
          <w:iCs/>
          <w:lang w:eastAsia="en-US"/>
        </w:rPr>
        <w:t>al-ẓáhir</w:t>
      </w:r>
      <w:r w:rsidRPr="006A3064">
        <w:rPr>
          <w:lang w:eastAsia="en-US"/>
        </w:rPr>
        <w:t>) and</w:t>
      </w:r>
      <w:r w:rsidR="006B1322" w:rsidRPr="006A3064">
        <w:rPr>
          <w:lang w:eastAsia="en-US"/>
        </w:rPr>
        <w:t xml:space="preserve"> </w:t>
      </w:r>
      <w:r w:rsidRPr="006A3064">
        <w:rPr>
          <w:lang w:eastAsia="en-US"/>
        </w:rPr>
        <w:t xml:space="preserve">the letter </w:t>
      </w:r>
      <w:r w:rsidR="00EA0C09" w:rsidRPr="006A3064">
        <w:rPr>
          <w:lang w:eastAsia="en-US"/>
        </w:rPr>
        <w:t>“</w:t>
      </w:r>
      <w:r w:rsidRPr="006A3064">
        <w:rPr>
          <w:lang w:eastAsia="en-US"/>
        </w:rPr>
        <w:t>h</w:t>
      </w:r>
      <w:r w:rsidR="00EA0C09" w:rsidRPr="006A3064">
        <w:rPr>
          <w:lang w:eastAsia="en-US"/>
        </w:rPr>
        <w:t>”</w:t>
      </w:r>
      <w:r w:rsidRPr="006A3064">
        <w:rPr>
          <w:lang w:eastAsia="en-US"/>
        </w:rPr>
        <w:t xml:space="preserve"> (</w:t>
      </w:r>
      <w:r w:rsidRPr="006A3064">
        <w:rPr>
          <w:rtl/>
          <w:lang w:eastAsia="en-US"/>
        </w:rPr>
        <w:t>ه</w:t>
      </w:r>
      <w:r w:rsidRPr="006A3064">
        <w:rPr>
          <w:lang w:eastAsia="en-US"/>
        </w:rPr>
        <w:t>)</w:t>
      </w:r>
      <w:r w:rsidR="00D41A19" w:rsidRPr="006A3064">
        <w:rPr>
          <w:lang w:eastAsia="en-US"/>
        </w:rPr>
        <w:t xml:space="preserve">.  </w:t>
      </w:r>
      <w:r w:rsidRPr="006A3064">
        <w:rPr>
          <w:lang w:eastAsia="en-US"/>
        </w:rPr>
        <w:t>The location of the realm of the</w:t>
      </w:r>
      <w:r w:rsidR="006B1322" w:rsidRPr="006A3064">
        <w:rPr>
          <w:lang w:eastAsia="en-US"/>
        </w:rPr>
        <w:t xml:space="preserve"> </w:t>
      </w:r>
      <w:r w:rsidRPr="006A3064">
        <w:rPr>
          <w:lang w:eastAsia="en-US"/>
        </w:rPr>
        <w:t>subtle, in this explanation, is between the realm of matter</w:t>
      </w:r>
      <w:r w:rsidR="006B1322" w:rsidRPr="006A3064">
        <w:rPr>
          <w:lang w:eastAsia="en-US"/>
        </w:rPr>
        <w:t xml:space="preserve"> </w:t>
      </w:r>
      <w:r w:rsidRPr="006A3064">
        <w:rPr>
          <w:lang w:eastAsia="en-US"/>
        </w:rPr>
        <w:t>(</w:t>
      </w:r>
      <w:r w:rsidRPr="006A3064">
        <w:rPr>
          <w:i/>
          <w:iCs/>
          <w:lang w:eastAsia="en-US"/>
        </w:rPr>
        <w:t>m</w:t>
      </w:r>
      <w:r w:rsidR="00EA0C09" w:rsidRPr="006A3064">
        <w:rPr>
          <w:i/>
          <w:iCs/>
          <w:lang w:eastAsia="en-US"/>
        </w:rPr>
        <w:t>á</w:t>
      </w:r>
      <w:r w:rsidRPr="006A3064">
        <w:rPr>
          <w:i/>
          <w:iCs/>
          <w:lang w:eastAsia="en-US"/>
        </w:rPr>
        <w:t>dda</w:t>
      </w:r>
      <w:r w:rsidRPr="006A3064">
        <w:rPr>
          <w:lang w:eastAsia="en-US"/>
        </w:rPr>
        <w:t>) and the realm of the universal substance (</w:t>
      </w:r>
      <w:r w:rsidRPr="006A3064">
        <w:rPr>
          <w:i/>
          <w:iCs/>
          <w:lang w:eastAsia="en-US"/>
        </w:rPr>
        <w:t>jism al</w:t>
      </w:r>
      <w:r w:rsidR="001C1AE0" w:rsidRPr="006A3064">
        <w:rPr>
          <w:i/>
          <w:iCs/>
          <w:lang w:eastAsia="en-US"/>
        </w:rPr>
        <w:t>-</w:t>
      </w:r>
      <w:r w:rsidRPr="006A3064">
        <w:rPr>
          <w:i/>
          <w:iCs/>
          <w:lang w:eastAsia="en-US"/>
        </w:rPr>
        <w:t>kull</w:t>
      </w:r>
      <w:r w:rsidRPr="006A3064">
        <w:rPr>
          <w:lang w:eastAsia="en-US"/>
        </w:rPr>
        <w:t>)</w:t>
      </w:r>
      <w:r w:rsidR="00D41A19" w:rsidRPr="006A3064">
        <w:rPr>
          <w:lang w:eastAsia="en-US"/>
        </w:rPr>
        <w:t xml:space="preserve">.  </w:t>
      </w:r>
      <w:r w:rsidRPr="006A3064">
        <w:rPr>
          <w:lang w:eastAsia="en-US"/>
        </w:rPr>
        <w:t>The location of the subtle realm in this schema,</w:t>
      </w:r>
      <w:r w:rsidR="006B1322" w:rsidRPr="006A3064">
        <w:rPr>
          <w:lang w:eastAsia="en-US"/>
        </w:rPr>
        <w:t xml:space="preserve"> </w:t>
      </w:r>
      <w:r w:rsidRPr="006A3064">
        <w:rPr>
          <w:lang w:eastAsia="en-US"/>
        </w:rPr>
        <w:t xml:space="preserve">however, differs from another schema that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has</w:t>
      </w:r>
      <w:r w:rsidR="006B1322" w:rsidRPr="006A3064">
        <w:rPr>
          <w:lang w:eastAsia="en-US"/>
        </w:rPr>
        <w:t xml:space="preserve"> </w:t>
      </w:r>
      <w:r w:rsidRPr="006A3064">
        <w:rPr>
          <w:lang w:eastAsia="en-US"/>
        </w:rPr>
        <w:t>presented on the realms of the universe</w:t>
      </w:r>
      <w:r w:rsidR="00D41A19" w:rsidRPr="006A3064">
        <w:rPr>
          <w:lang w:eastAsia="en-US"/>
        </w:rPr>
        <w:t xml:space="preserve">.  </w:t>
      </w:r>
      <w:r w:rsidRPr="006A3064">
        <w:rPr>
          <w:lang w:eastAsia="en-US"/>
        </w:rPr>
        <w:t>According to the</w:t>
      </w:r>
      <w:r w:rsidR="006B1322" w:rsidRPr="006A3064">
        <w:rPr>
          <w:lang w:eastAsia="en-US"/>
        </w:rPr>
        <w:t xml:space="preserve"> </w:t>
      </w:r>
      <w:r w:rsidRPr="006A3064">
        <w:rPr>
          <w:lang w:eastAsia="en-US"/>
        </w:rPr>
        <w:t>other schema, the universe consists of six realms, namely:</w:t>
      </w:r>
    </w:p>
    <w:p w:rsidR="007438D6" w:rsidRPr="006A3064" w:rsidRDefault="007438D6" w:rsidP="006B1322">
      <w:pPr>
        <w:pStyle w:val="BulletText"/>
        <w:rPr>
          <w:noProof w:val="0"/>
          <w:lang w:eastAsia="en-US"/>
        </w:rPr>
      </w:pPr>
      <w:r w:rsidRPr="006A3064">
        <w:rPr>
          <w:noProof w:val="0"/>
          <w:lang w:eastAsia="en-US"/>
        </w:rPr>
        <w:t>1</w:t>
      </w:r>
      <w:r w:rsidR="00D41A19" w:rsidRPr="006A3064">
        <w:rPr>
          <w:noProof w:val="0"/>
          <w:lang w:eastAsia="en-US"/>
        </w:rPr>
        <w:t>.</w:t>
      </w:r>
      <w:r w:rsidR="00BC326A" w:rsidRPr="006A3064">
        <w:rPr>
          <w:noProof w:val="0"/>
          <w:lang w:eastAsia="en-US"/>
        </w:rPr>
        <w:tab/>
      </w:r>
      <w:r w:rsidRPr="006A3064">
        <w:rPr>
          <w:noProof w:val="0"/>
          <w:lang w:eastAsia="en-US"/>
        </w:rPr>
        <w:t>Intellects (</w:t>
      </w:r>
      <w:r w:rsidR="00B6789E" w:rsidRPr="006A3064">
        <w:rPr>
          <w:i/>
          <w:iCs/>
          <w:noProof w:val="0"/>
          <w:lang w:eastAsia="en-US"/>
        </w:rPr>
        <w:t>‘</w:t>
      </w:r>
      <w:r w:rsidRPr="006A3064">
        <w:rPr>
          <w:i/>
          <w:iCs/>
          <w:noProof w:val="0"/>
          <w:lang w:eastAsia="en-US"/>
        </w:rPr>
        <w:t>uqúl</w:t>
      </w:r>
      <w:r w:rsidRPr="006A3064">
        <w:rPr>
          <w:noProof w:val="0"/>
          <w:lang w:eastAsia="en-US"/>
        </w:rPr>
        <w:t>), substances free from any physical</w:t>
      </w:r>
      <w:r w:rsidR="006B1322" w:rsidRPr="006A3064">
        <w:rPr>
          <w:noProof w:val="0"/>
          <w:lang w:eastAsia="en-US"/>
        </w:rPr>
        <w:t xml:space="preserve"> </w:t>
      </w:r>
      <w:r w:rsidRPr="006A3064">
        <w:rPr>
          <w:noProof w:val="0"/>
          <w:lang w:eastAsia="en-US"/>
        </w:rPr>
        <w:t>element or form</w:t>
      </w:r>
    </w:p>
    <w:p w:rsidR="007438D6" w:rsidRPr="006A3064" w:rsidRDefault="007438D6" w:rsidP="00BC326A">
      <w:pPr>
        <w:pStyle w:val="Bullettextcont"/>
        <w:rPr>
          <w:noProof w:val="0"/>
          <w:lang w:eastAsia="en-US"/>
        </w:rPr>
      </w:pPr>
      <w:r w:rsidRPr="006A3064">
        <w:rPr>
          <w:noProof w:val="0"/>
          <w:lang w:eastAsia="en-US"/>
        </w:rPr>
        <w:t>2</w:t>
      </w:r>
      <w:r w:rsidR="00D41A19" w:rsidRPr="006A3064">
        <w:rPr>
          <w:noProof w:val="0"/>
          <w:lang w:eastAsia="en-US"/>
        </w:rPr>
        <w:t>.</w:t>
      </w:r>
      <w:r w:rsidR="00BC326A" w:rsidRPr="006A3064">
        <w:rPr>
          <w:noProof w:val="0"/>
          <w:lang w:eastAsia="en-US"/>
        </w:rPr>
        <w:tab/>
      </w:r>
      <w:r w:rsidRPr="006A3064">
        <w:rPr>
          <w:noProof w:val="0"/>
          <w:lang w:eastAsia="en-US"/>
        </w:rPr>
        <w:t>Souls (</w:t>
      </w:r>
      <w:r w:rsidRPr="006A3064">
        <w:rPr>
          <w:i/>
          <w:iCs/>
          <w:noProof w:val="0"/>
          <w:lang w:eastAsia="en-US"/>
        </w:rPr>
        <w:t>nufús</w:t>
      </w:r>
      <w:r w:rsidRPr="006A3064">
        <w:rPr>
          <w:noProof w:val="0"/>
          <w:lang w:eastAsia="en-US"/>
        </w:rPr>
        <w:t>), the words of the Preserved Tablet</w:t>
      </w:r>
    </w:p>
    <w:p w:rsidR="007438D6" w:rsidRPr="006A3064" w:rsidRDefault="007438D6" w:rsidP="00245FDF">
      <w:pPr>
        <w:pStyle w:val="Bullettextcont"/>
        <w:rPr>
          <w:noProof w:val="0"/>
          <w:lang w:eastAsia="en-US"/>
        </w:rPr>
      </w:pPr>
      <w:r w:rsidRPr="006A3064">
        <w:rPr>
          <w:noProof w:val="0"/>
          <w:lang w:eastAsia="en-US"/>
        </w:rPr>
        <w:t>3</w:t>
      </w:r>
      <w:r w:rsidR="00D41A19" w:rsidRPr="006A3064">
        <w:rPr>
          <w:noProof w:val="0"/>
          <w:lang w:eastAsia="en-US"/>
        </w:rPr>
        <w:t>.</w:t>
      </w:r>
      <w:r w:rsidR="00BC326A" w:rsidRPr="006A3064">
        <w:rPr>
          <w:noProof w:val="0"/>
          <w:lang w:eastAsia="en-US"/>
        </w:rPr>
        <w:tab/>
      </w:r>
      <w:r w:rsidRPr="006A3064">
        <w:rPr>
          <w:noProof w:val="0"/>
          <w:lang w:eastAsia="en-US"/>
        </w:rPr>
        <w:t>Natures (</w:t>
      </w:r>
      <w:r w:rsidRPr="006A3064">
        <w:rPr>
          <w:i/>
          <w:iCs/>
          <w:noProof w:val="0"/>
          <w:lang w:eastAsia="en-US"/>
        </w:rPr>
        <w:t>ṭabáyi</w:t>
      </w:r>
      <w:r w:rsidR="00B6789E" w:rsidRPr="006A3064">
        <w:rPr>
          <w:i/>
          <w:iCs/>
          <w:noProof w:val="0"/>
          <w:lang w:eastAsia="en-US"/>
        </w:rPr>
        <w:t>‘</w:t>
      </w:r>
      <w:r w:rsidRPr="006A3064">
        <w:rPr>
          <w:noProof w:val="0"/>
          <w:lang w:eastAsia="en-US"/>
        </w:rPr>
        <w:t>),</w:t>
      </w:r>
      <w:r w:rsidR="007E1447">
        <w:rPr>
          <w:rStyle w:val="FootnoteReference"/>
          <w:lang w:eastAsia="en-US"/>
        </w:rPr>
        <w:footnoteReference w:id="24"/>
      </w:r>
      <w:r w:rsidRPr="006A3064">
        <w:rPr>
          <w:noProof w:val="0"/>
          <w:lang w:eastAsia="en-US"/>
        </w:rPr>
        <w:t xml:space="preserve"> the realm of concrete individuals</w:t>
      </w:r>
    </w:p>
    <w:p w:rsidR="007438D6" w:rsidRPr="006A3064" w:rsidRDefault="007438D6" w:rsidP="00BC326A">
      <w:pPr>
        <w:pStyle w:val="Bullettextcont"/>
        <w:rPr>
          <w:noProof w:val="0"/>
          <w:lang w:eastAsia="en-US"/>
        </w:rPr>
      </w:pPr>
      <w:r w:rsidRPr="006A3064">
        <w:rPr>
          <w:noProof w:val="0"/>
          <w:lang w:eastAsia="en-US"/>
        </w:rPr>
        <w:t>4</w:t>
      </w:r>
      <w:r w:rsidR="00D41A19" w:rsidRPr="006A3064">
        <w:rPr>
          <w:noProof w:val="0"/>
          <w:lang w:eastAsia="en-US"/>
        </w:rPr>
        <w:t>.</w:t>
      </w:r>
      <w:r w:rsidR="00BC326A" w:rsidRPr="006A3064">
        <w:rPr>
          <w:noProof w:val="0"/>
          <w:lang w:eastAsia="en-US"/>
        </w:rPr>
        <w:tab/>
      </w:r>
      <w:r w:rsidRPr="006A3064">
        <w:rPr>
          <w:noProof w:val="0"/>
          <w:lang w:eastAsia="en-US"/>
        </w:rPr>
        <w:t>The Realm of Jewel, or technical substances, referring</w:t>
      </w:r>
      <w:r w:rsidR="006B1322" w:rsidRPr="006A3064">
        <w:rPr>
          <w:noProof w:val="0"/>
          <w:lang w:eastAsia="en-US"/>
        </w:rPr>
        <w:t xml:space="preserve"> </w:t>
      </w:r>
      <w:r w:rsidRPr="006A3064">
        <w:rPr>
          <w:noProof w:val="0"/>
          <w:lang w:eastAsia="en-US"/>
        </w:rPr>
        <w:t>to the atoms of atmosphere</w:t>
      </w:r>
    </w:p>
    <w:p w:rsidR="007438D6" w:rsidRPr="006A3064" w:rsidRDefault="007438D6" w:rsidP="00BC326A">
      <w:pPr>
        <w:pStyle w:val="Bullettextcont"/>
        <w:rPr>
          <w:noProof w:val="0"/>
          <w:lang w:eastAsia="en-US"/>
        </w:rPr>
      </w:pPr>
      <w:r w:rsidRPr="006A3064">
        <w:rPr>
          <w:noProof w:val="0"/>
          <w:lang w:eastAsia="en-US"/>
        </w:rPr>
        <w:t>5</w:t>
      </w:r>
      <w:r w:rsidR="00D41A19" w:rsidRPr="006A3064">
        <w:rPr>
          <w:noProof w:val="0"/>
          <w:lang w:eastAsia="en-US"/>
        </w:rPr>
        <w:t>.</w:t>
      </w:r>
      <w:r w:rsidR="00BC326A" w:rsidRPr="006A3064">
        <w:rPr>
          <w:noProof w:val="0"/>
          <w:lang w:eastAsia="en-US"/>
        </w:rPr>
        <w:tab/>
      </w:r>
      <w:r w:rsidRPr="006A3064">
        <w:rPr>
          <w:noProof w:val="0"/>
          <w:lang w:eastAsia="en-US"/>
        </w:rPr>
        <w:t>The Realm of the Subtle, the forms in the atmosphere of</w:t>
      </w:r>
      <w:r w:rsidR="006B1322" w:rsidRPr="006A3064">
        <w:rPr>
          <w:noProof w:val="0"/>
          <w:lang w:eastAsia="en-US"/>
        </w:rPr>
        <w:t xml:space="preserve"> </w:t>
      </w:r>
      <w:r w:rsidRPr="006A3064">
        <w:rPr>
          <w:noProof w:val="0"/>
          <w:lang w:eastAsia="en-US"/>
        </w:rPr>
        <w:t xml:space="preserve">the </w:t>
      </w:r>
      <w:r w:rsidRPr="006A3064">
        <w:rPr>
          <w:i/>
          <w:iCs/>
          <w:noProof w:val="0"/>
          <w:lang w:eastAsia="en-US"/>
        </w:rPr>
        <w:t>barza</w:t>
      </w:r>
      <w:r w:rsidRPr="006A3064">
        <w:rPr>
          <w:i/>
          <w:iCs/>
          <w:noProof w:val="0"/>
          <w:u w:val="single"/>
          <w:lang w:eastAsia="en-US"/>
        </w:rPr>
        <w:t>kh</w:t>
      </w:r>
      <w:r w:rsidRPr="006A3064">
        <w:rPr>
          <w:noProof w:val="0"/>
          <w:lang w:eastAsia="en-US"/>
        </w:rPr>
        <w:t xml:space="preserve">, between the </w:t>
      </w:r>
      <w:r w:rsidRPr="006A3064">
        <w:rPr>
          <w:i/>
          <w:iCs/>
          <w:noProof w:val="0"/>
          <w:lang w:eastAsia="en-US"/>
        </w:rPr>
        <w:t>malakút</w:t>
      </w:r>
      <w:r w:rsidRPr="006A3064">
        <w:rPr>
          <w:noProof w:val="0"/>
          <w:lang w:eastAsia="en-US"/>
        </w:rPr>
        <w:t xml:space="preserve"> and the </w:t>
      </w:r>
      <w:r w:rsidRPr="006A3064">
        <w:rPr>
          <w:i/>
          <w:iCs/>
          <w:noProof w:val="0"/>
          <w:lang w:eastAsia="en-US"/>
        </w:rPr>
        <w:t>mulk</w:t>
      </w:r>
      <w:r w:rsidRPr="006A3064">
        <w:rPr>
          <w:noProof w:val="0"/>
          <w:lang w:eastAsia="en-US"/>
        </w:rPr>
        <w:t>, located</w:t>
      </w:r>
      <w:r w:rsidR="006B1322" w:rsidRPr="006A3064">
        <w:rPr>
          <w:noProof w:val="0"/>
          <w:lang w:eastAsia="en-US"/>
        </w:rPr>
        <w:t xml:space="preserve"> </w:t>
      </w:r>
      <w:r w:rsidRPr="006A3064">
        <w:rPr>
          <w:noProof w:val="0"/>
          <w:lang w:eastAsia="en-US"/>
        </w:rPr>
        <w:t>between the non</w:t>
      </w:r>
      <w:r w:rsidR="006B1322" w:rsidRPr="006A3064">
        <w:rPr>
          <w:noProof w:val="0"/>
          <w:lang w:eastAsia="en-US"/>
        </w:rPr>
        <w:t>-</w:t>
      </w:r>
      <w:r w:rsidRPr="006A3064">
        <w:rPr>
          <w:noProof w:val="0"/>
          <w:lang w:eastAsia="en-US"/>
        </w:rPr>
        <w:t>material realm and the realm of time (the</w:t>
      </w:r>
      <w:r w:rsidR="006B1322" w:rsidRPr="006A3064">
        <w:rPr>
          <w:noProof w:val="0"/>
          <w:lang w:eastAsia="en-US"/>
        </w:rPr>
        <w:t xml:space="preserve"> </w:t>
      </w:r>
      <w:r w:rsidRPr="006A3064">
        <w:rPr>
          <w:noProof w:val="0"/>
          <w:lang w:eastAsia="en-US"/>
        </w:rPr>
        <w:t>material)</w:t>
      </w:r>
    </w:p>
    <w:p w:rsidR="00967582" w:rsidRPr="006A3064" w:rsidRDefault="0006456B" w:rsidP="00967582">
      <w:pPr>
        <w:tabs>
          <w:tab w:val="left" w:pos="851"/>
          <w:tab w:val="left" w:pos="3544"/>
          <w:tab w:val="left" w:pos="7513"/>
        </w:tabs>
      </w:pPr>
      <w:r w:rsidRPr="006A3064">
        <w:br w:type="page"/>
      </w:r>
    </w:p>
    <w:p w:rsidR="00792858" w:rsidRPr="006A3064" w:rsidRDefault="00792858" w:rsidP="006B1322">
      <w:pPr>
        <w:pStyle w:val="Bullettextcont"/>
        <w:rPr>
          <w:noProof w:val="0"/>
          <w:lang w:eastAsia="en-US"/>
        </w:rPr>
      </w:pPr>
      <w:r w:rsidRPr="006A3064">
        <w:rPr>
          <w:noProof w:val="0"/>
          <w:lang w:eastAsia="en-US"/>
        </w:rPr>
        <w:lastRenderedPageBreak/>
        <w:t>6</w:t>
      </w:r>
      <w:r w:rsidR="00D41A19" w:rsidRPr="006A3064">
        <w:rPr>
          <w:noProof w:val="0"/>
          <w:lang w:eastAsia="en-US"/>
        </w:rPr>
        <w:t>.</w:t>
      </w:r>
      <w:r w:rsidR="00BC326A" w:rsidRPr="006A3064">
        <w:rPr>
          <w:noProof w:val="0"/>
          <w:lang w:eastAsia="en-US"/>
        </w:rPr>
        <w:tab/>
      </w:r>
      <w:r w:rsidRPr="006A3064">
        <w:rPr>
          <w:noProof w:val="0"/>
          <w:lang w:eastAsia="en-US"/>
        </w:rPr>
        <w:t>The Realm of Material Bodies, which consists of elementary matter (</w:t>
      </w:r>
      <w:r w:rsidRPr="006A3064">
        <w:rPr>
          <w:i/>
          <w:iCs/>
          <w:noProof w:val="0"/>
          <w:lang w:eastAsia="en-US"/>
        </w:rPr>
        <w:t>al-mawádd al-</w:t>
      </w:r>
      <w:r w:rsidR="00B6789E" w:rsidRPr="006A3064">
        <w:rPr>
          <w:i/>
          <w:iCs/>
          <w:noProof w:val="0"/>
          <w:lang w:eastAsia="en-US"/>
        </w:rPr>
        <w:t>‘</w:t>
      </w:r>
      <w:r w:rsidRPr="006A3064">
        <w:rPr>
          <w:i/>
          <w:iCs/>
          <w:noProof w:val="0"/>
          <w:lang w:eastAsia="en-US"/>
        </w:rPr>
        <w:t>unṣuríya</w:t>
      </w:r>
      <w:r w:rsidRPr="006A3064">
        <w:rPr>
          <w:noProof w:val="0"/>
          <w:lang w:eastAsia="en-US"/>
        </w:rPr>
        <w:t>) and the subtle</w:t>
      </w:r>
      <w:r w:rsidR="006B1322" w:rsidRPr="006A3064">
        <w:rPr>
          <w:noProof w:val="0"/>
          <w:lang w:eastAsia="en-US"/>
        </w:rPr>
        <w:t xml:space="preserve"> </w:t>
      </w:r>
      <w:r w:rsidRPr="006A3064">
        <w:rPr>
          <w:noProof w:val="0"/>
          <w:lang w:eastAsia="en-US"/>
        </w:rPr>
        <w:t>forms (</w:t>
      </w:r>
      <w:r w:rsidRPr="006A3064">
        <w:rPr>
          <w:i/>
          <w:iCs/>
          <w:noProof w:val="0"/>
          <w:lang w:eastAsia="en-US"/>
        </w:rPr>
        <w:t>al-ṣuwar al-mi</w:t>
      </w:r>
      <w:r w:rsidRPr="006A3064">
        <w:rPr>
          <w:i/>
          <w:iCs/>
          <w:noProof w:val="0"/>
          <w:u w:val="single"/>
          <w:lang w:eastAsia="en-US"/>
        </w:rPr>
        <w:t>th</w:t>
      </w:r>
      <w:r w:rsidRPr="006A3064">
        <w:rPr>
          <w:i/>
          <w:iCs/>
          <w:noProof w:val="0"/>
          <w:lang w:eastAsia="en-US"/>
        </w:rPr>
        <w:t>álíya</w:t>
      </w:r>
      <w:r w:rsidRPr="006A3064">
        <w:rPr>
          <w:noProof w:val="0"/>
          <w:lang w:eastAsia="en-US"/>
        </w:rPr>
        <w:t xml:space="preserve">) which </w:t>
      </w:r>
      <w:r w:rsidR="00EA0C09" w:rsidRPr="006A3064">
        <w:rPr>
          <w:noProof w:val="0"/>
          <w:u w:val="single"/>
          <w:lang w:eastAsia="en-US"/>
        </w:rPr>
        <w:t>Sh</w:t>
      </w:r>
      <w:r w:rsidR="00EA0C09" w:rsidRPr="006A3064">
        <w:rPr>
          <w:noProof w:val="0"/>
          <w:lang w:eastAsia="en-US"/>
        </w:rPr>
        <w:t>ay</w:t>
      </w:r>
      <w:r w:rsidR="00EA0C09" w:rsidRPr="006A3064">
        <w:rPr>
          <w:noProof w:val="0"/>
          <w:u w:val="single"/>
          <w:lang w:eastAsia="en-US"/>
        </w:rPr>
        <w:t>kh</w:t>
      </w:r>
      <w:r w:rsidR="00EA0C09" w:rsidRPr="006A3064">
        <w:rPr>
          <w:noProof w:val="0"/>
          <w:lang w:eastAsia="en-US"/>
        </w:rPr>
        <w:t xml:space="preserve"> </w:t>
      </w:r>
      <w:r w:rsidRPr="006A3064">
        <w:rPr>
          <w:noProof w:val="0"/>
          <w:lang w:eastAsia="en-US"/>
        </w:rPr>
        <w:t>Aḥmad understands from the realm of subtle, in this context, as</w:t>
      </w:r>
      <w:r w:rsidR="006B1322" w:rsidRPr="006A3064">
        <w:rPr>
          <w:noProof w:val="0"/>
          <w:lang w:eastAsia="en-US"/>
        </w:rPr>
        <w:t xml:space="preserve"> </w:t>
      </w:r>
      <w:r w:rsidRPr="006A3064">
        <w:rPr>
          <w:noProof w:val="0"/>
          <w:lang w:eastAsia="en-US"/>
        </w:rPr>
        <w:t>the realm of image of substance (</w:t>
      </w:r>
      <w:r w:rsidRPr="006A3064">
        <w:rPr>
          <w:i/>
          <w:iCs/>
          <w:noProof w:val="0"/>
          <w:lang w:eastAsia="en-US"/>
        </w:rPr>
        <w:t>ṣuwar al-</w:t>
      </w:r>
      <w:r w:rsidRPr="006A3064">
        <w:rPr>
          <w:i/>
          <w:iCs/>
          <w:noProof w:val="0"/>
          <w:u w:val="single"/>
          <w:lang w:eastAsia="en-US"/>
        </w:rPr>
        <w:t>dh</w:t>
      </w:r>
      <w:r w:rsidRPr="006A3064">
        <w:rPr>
          <w:i/>
          <w:iCs/>
          <w:noProof w:val="0"/>
          <w:lang w:eastAsia="en-US"/>
        </w:rPr>
        <w:t>át</w:t>
      </w:r>
      <w:r w:rsidRPr="006A3064">
        <w:rPr>
          <w:noProof w:val="0"/>
          <w:lang w:eastAsia="en-US"/>
        </w:rPr>
        <w:t>), and</w:t>
      </w:r>
      <w:r w:rsidR="006B1322" w:rsidRPr="006A3064">
        <w:rPr>
          <w:noProof w:val="0"/>
          <w:lang w:eastAsia="en-US"/>
        </w:rPr>
        <w:t xml:space="preserve"> </w:t>
      </w:r>
      <w:r w:rsidRPr="006A3064">
        <w:rPr>
          <w:noProof w:val="0"/>
          <w:lang w:eastAsia="en-US"/>
        </w:rPr>
        <w:t>that is the image of existence and its origin.</w:t>
      </w:r>
      <w:r w:rsidR="008D6114" w:rsidRPr="006A3064">
        <w:rPr>
          <w:rStyle w:val="EndnoteReference"/>
          <w:lang w:eastAsia="en-US"/>
        </w:rPr>
        <w:endnoteReference w:id="252"/>
      </w:r>
    </w:p>
    <w:p w:rsidR="00792858" w:rsidRPr="006A3064" w:rsidRDefault="00792858" w:rsidP="006B1322">
      <w:pPr>
        <w:pStyle w:val="Text"/>
        <w:rPr>
          <w:lang w:eastAsia="en-US"/>
        </w:rPr>
      </w:pPr>
      <w:r w:rsidRPr="006A3064">
        <w:rPr>
          <w:lang w:eastAsia="en-US"/>
        </w:rPr>
        <w:t>According to this theory, a man is made of matter</w:t>
      </w:r>
      <w:r w:rsidR="006B1322" w:rsidRPr="006A3064">
        <w:rPr>
          <w:lang w:eastAsia="en-US"/>
        </w:rPr>
        <w:t xml:space="preserve"> </w:t>
      </w:r>
      <w:r w:rsidRPr="006A3064">
        <w:rPr>
          <w:lang w:eastAsia="en-US"/>
        </w:rPr>
        <w:t>(</w:t>
      </w:r>
      <w:r w:rsidRPr="006A3064">
        <w:rPr>
          <w:i/>
          <w:iCs/>
          <w:lang w:eastAsia="en-US"/>
        </w:rPr>
        <w:t>al-mádda</w:t>
      </w:r>
      <w:r w:rsidRPr="006A3064">
        <w:rPr>
          <w:lang w:eastAsia="en-US"/>
        </w:rPr>
        <w:t>) and image (</w:t>
      </w:r>
      <w:r w:rsidRPr="006A3064">
        <w:rPr>
          <w:i/>
          <w:iCs/>
          <w:lang w:eastAsia="en-US"/>
        </w:rPr>
        <w:t>al-ṣur</w:t>
      </w:r>
      <w:r w:rsidR="007E1447" w:rsidRPr="007E1447">
        <w:rPr>
          <w:i/>
        </w:rPr>
        <w:t>á</w:t>
      </w:r>
      <w:r w:rsidRPr="006A3064">
        <w:rPr>
          <w:lang w:eastAsia="en-US"/>
        </w:rPr>
        <w:t>)</w:t>
      </w:r>
      <w:r w:rsidR="00D41A19" w:rsidRPr="006A3064">
        <w:rPr>
          <w:lang w:eastAsia="en-US"/>
        </w:rPr>
        <w:t xml:space="preserve">.  </w:t>
      </w:r>
      <w:r w:rsidRPr="006A3064">
        <w:rPr>
          <w:lang w:eastAsia="en-US"/>
        </w:rPr>
        <w:t>The relationship between</w:t>
      </w:r>
      <w:r w:rsidR="006B1322" w:rsidRPr="006A3064">
        <w:rPr>
          <w:lang w:eastAsia="en-US"/>
        </w:rPr>
        <w:t xml:space="preserve"> </w:t>
      </w:r>
      <w:r w:rsidRPr="006A3064">
        <w:rPr>
          <w:lang w:eastAsia="en-US"/>
        </w:rPr>
        <w:t>the matter and the image can be likened to a man in front of</w:t>
      </w:r>
      <w:r w:rsidR="006B1322" w:rsidRPr="006A3064">
        <w:rPr>
          <w:lang w:eastAsia="en-US"/>
        </w:rPr>
        <w:t xml:space="preserve"> </w:t>
      </w:r>
      <w:r w:rsidRPr="006A3064">
        <w:rPr>
          <w:lang w:eastAsia="en-US"/>
        </w:rPr>
        <w:t>a mirror</w:t>
      </w:r>
      <w:r w:rsidR="00D41A19" w:rsidRPr="006A3064">
        <w:rPr>
          <w:lang w:eastAsia="en-US"/>
        </w:rPr>
        <w:t xml:space="preserve">.  </w:t>
      </w:r>
      <w:r w:rsidRPr="006A3064">
        <w:rPr>
          <w:lang w:eastAsia="en-US"/>
        </w:rPr>
        <w:t>The matter is like the mirror and the image is</w:t>
      </w:r>
      <w:r w:rsidR="006B1322" w:rsidRPr="006A3064">
        <w:rPr>
          <w:lang w:eastAsia="en-US"/>
        </w:rPr>
        <w:t xml:space="preserve"> </w:t>
      </w:r>
      <w:r w:rsidRPr="006A3064">
        <w:rPr>
          <w:lang w:eastAsia="en-US"/>
        </w:rPr>
        <w:t>like a picture in the mirror.</w:t>
      </w:r>
      <w:r w:rsidR="008D6114" w:rsidRPr="006A3064">
        <w:rPr>
          <w:rStyle w:val="EndnoteReference"/>
          <w:lang w:eastAsia="en-US"/>
        </w:rPr>
        <w:endnoteReference w:id="253"/>
      </w:r>
      <w:r w:rsidRPr="006A3064">
        <w:rPr>
          <w:lang w:eastAsia="en-US"/>
        </w:rPr>
        <w:t xml:space="preserve">  The relationship between</w:t>
      </w:r>
      <w:r w:rsidR="006B1322" w:rsidRPr="006A3064">
        <w:rPr>
          <w:lang w:eastAsia="en-US"/>
        </w:rPr>
        <w:t xml:space="preserve"> </w:t>
      </w:r>
      <w:r w:rsidRPr="006A3064">
        <w:rPr>
          <w:lang w:eastAsia="en-US"/>
        </w:rPr>
        <w:t xml:space="preserve">the realm of </w:t>
      </w:r>
      <w:r w:rsidRPr="006A3064">
        <w:rPr>
          <w:i/>
          <w:iCs/>
          <w:lang w:eastAsia="en-US"/>
        </w:rPr>
        <w:t>mi</w:t>
      </w:r>
      <w:r w:rsidRPr="006A3064">
        <w:rPr>
          <w:i/>
          <w:iCs/>
          <w:u w:val="single"/>
          <w:lang w:eastAsia="en-US"/>
        </w:rPr>
        <w:t>th</w:t>
      </w:r>
      <w:r w:rsidRPr="006A3064">
        <w:rPr>
          <w:i/>
          <w:iCs/>
          <w:lang w:eastAsia="en-US"/>
        </w:rPr>
        <w:t>ál</w:t>
      </w:r>
      <w:r w:rsidRPr="006A3064">
        <w:rPr>
          <w:lang w:eastAsia="en-US"/>
        </w:rPr>
        <w:t xml:space="preserve"> to this world is like the relationship</w:t>
      </w:r>
      <w:r w:rsidR="006B1322" w:rsidRPr="006A3064">
        <w:rPr>
          <w:lang w:eastAsia="en-US"/>
        </w:rPr>
        <w:t xml:space="preserve"> </w:t>
      </w:r>
      <w:r w:rsidRPr="006A3064">
        <w:rPr>
          <w:lang w:eastAsia="en-US"/>
        </w:rPr>
        <w:t>between the sun and the earth</w:t>
      </w:r>
      <w:r w:rsidR="00D41A19" w:rsidRPr="006A3064">
        <w:rPr>
          <w:lang w:eastAsia="en-US"/>
        </w:rPr>
        <w:t xml:space="preserve">.  </w:t>
      </w:r>
      <w:r w:rsidRPr="006A3064">
        <w:rPr>
          <w:lang w:eastAsia="en-US"/>
        </w:rPr>
        <w:t>The sun manifests itself in</w:t>
      </w:r>
      <w:r w:rsidR="006B1322" w:rsidRPr="006A3064">
        <w:rPr>
          <w:lang w:eastAsia="en-US"/>
        </w:rPr>
        <w:t xml:space="preserve"> </w:t>
      </w:r>
      <w:r w:rsidRPr="006A3064">
        <w:rPr>
          <w:lang w:eastAsia="en-US"/>
        </w:rPr>
        <w:t>the earth without descending to earth or entering into it.</w:t>
      </w:r>
      <w:r w:rsidR="006B1322" w:rsidRPr="006A3064">
        <w:rPr>
          <w:lang w:eastAsia="en-US"/>
        </w:rPr>
        <w:t xml:space="preserve">  </w:t>
      </w:r>
      <w:r w:rsidRPr="006A3064">
        <w:rPr>
          <w:lang w:eastAsia="en-US"/>
        </w:rPr>
        <w:t>The sun is always in a fixed position, but its radiance is</w:t>
      </w:r>
      <w:r w:rsidR="006B1322" w:rsidRPr="006A3064">
        <w:rPr>
          <w:lang w:eastAsia="en-US"/>
        </w:rPr>
        <w:t xml:space="preserve"> </w:t>
      </w:r>
      <w:r w:rsidRPr="006A3064">
        <w:rPr>
          <w:lang w:eastAsia="en-US"/>
        </w:rPr>
        <w:t>manifested on the different objects on the earth.</w:t>
      </w:r>
    </w:p>
    <w:p w:rsidR="00792858" w:rsidRPr="006A3064" w:rsidRDefault="00792858" w:rsidP="006B1322">
      <w:pPr>
        <w:pStyle w:val="Text"/>
        <w:rPr>
          <w:lang w:eastAsia="en-US"/>
        </w:rPr>
      </w:pPr>
      <w:r w:rsidRPr="006A3064">
        <w:rPr>
          <w:lang w:eastAsia="en-US"/>
        </w:rPr>
        <w:t>The subtle realm, therefore, is like the image that one</w:t>
      </w:r>
      <w:r w:rsidR="006B1322" w:rsidRPr="006A3064">
        <w:rPr>
          <w:lang w:eastAsia="en-US"/>
        </w:rPr>
        <w:t xml:space="preserve"> </w:t>
      </w:r>
      <w:r w:rsidRPr="006A3064">
        <w:rPr>
          <w:lang w:eastAsia="en-US"/>
        </w:rPr>
        <w:t>can see in the mirror</w:t>
      </w:r>
      <w:r w:rsidR="00D41A19" w:rsidRPr="006A3064">
        <w:rPr>
          <w:lang w:eastAsia="en-US"/>
        </w:rPr>
        <w:t xml:space="preserve">.  </w:t>
      </w:r>
      <w:r w:rsidRPr="006A3064">
        <w:rPr>
          <w:lang w:eastAsia="en-US"/>
        </w:rPr>
        <w:t>The subtle realm is beyond the</w:t>
      </w:r>
      <w:r w:rsidR="006B1322" w:rsidRPr="006A3064">
        <w:rPr>
          <w:lang w:eastAsia="en-US"/>
        </w:rPr>
        <w:t xml:space="preserve"> </w:t>
      </w:r>
      <w:r w:rsidRPr="006A3064">
        <w:rPr>
          <w:lang w:eastAsia="en-US"/>
        </w:rPr>
        <w:t>limitation of the material world</w:t>
      </w:r>
      <w:r w:rsidR="00D41A19" w:rsidRPr="006A3064">
        <w:rPr>
          <w:lang w:eastAsia="en-US"/>
        </w:rPr>
        <w:t xml:space="preserve">.  </w:t>
      </w:r>
      <w:r w:rsidRPr="006A3064">
        <w:rPr>
          <w:lang w:eastAsia="en-US"/>
        </w:rPr>
        <w:t>What man sees in his</w:t>
      </w:r>
      <w:r w:rsidR="006B1322" w:rsidRPr="006A3064">
        <w:rPr>
          <w:lang w:eastAsia="en-US"/>
        </w:rPr>
        <w:t xml:space="preserve"> </w:t>
      </w:r>
      <w:r w:rsidRPr="006A3064">
        <w:rPr>
          <w:lang w:eastAsia="en-US"/>
        </w:rPr>
        <w:t>dream, which is the image, is the subtle realm.</w:t>
      </w:r>
      <w:r w:rsidR="008D6114" w:rsidRPr="006A3064">
        <w:rPr>
          <w:rStyle w:val="EndnoteReference"/>
          <w:lang w:eastAsia="en-US"/>
        </w:rPr>
        <w:endnoteReference w:id="254"/>
      </w:r>
    </w:p>
    <w:p w:rsidR="00792858" w:rsidRPr="006A3064" w:rsidRDefault="00792858" w:rsidP="006B1322">
      <w:pPr>
        <w:pStyle w:val="Text"/>
        <w:rPr>
          <w:lang w:eastAsia="en-US"/>
        </w:rPr>
      </w:pPr>
      <w:r w:rsidRPr="006A3064">
        <w:rPr>
          <w:lang w:eastAsia="en-US"/>
        </w:rPr>
        <w:t>If we, hypothetically, imagine that the realm of the subtle, like this material realm, has an earth and a heaven, Jábulq</w:t>
      </w:r>
      <w:r w:rsidR="00EA0C09" w:rsidRPr="006A3064">
        <w:rPr>
          <w:lang w:eastAsia="en-US"/>
        </w:rPr>
        <w:t>á</w:t>
      </w:r>
      <w:r w:rsidRPr="006A3064">
        <w:rPr>
          <w:lang w:eastAsia="en-US"/>
        </w:rPr>
        <w:t xml:space="preserve"> and Jábursá would be its earth and </w:t>
      </w:r>
      <w:r w:rsidRPr="006A3064">
        <w:rPr>
          <w:i/>
          <w:iCs/>
          <w:lang w:eastAsia="en-US"/>
        </w:rPr>
        <w:t>Havarqalvá</w:t>
      </w:r>
      <w:r w:rsidRPr="006A3064">
        <w:rPr>
          <w:lang w:eastAsia="en-US"/>
        </w:rPr>
        <w:t xml:space="preserve"> its heaven.</w:t>
      </w:r>
    </w:p>
    <w:p w:rsidR="00792858" w:rsidRPr="006A3064" w:rsidRDefault="00792858" w:rsidP="006B1322">
      <w:pPr>
        <w:pStyle w:val="Text"/>
        <w:rPr>
          <w:lang w:eastAsia="en-US"/>
        </w:rPr>
      </w:pPr>
      <w:r w:rsidRPr="006A3064">
        <w:rPr>
          <w:lang w:eastAsia="en-US"/>
        </w:rPr>
        <w:t>The concept of the subtle body is not only used to</w:t>
      </w:r>
      <w:r w:rsidR="006B1322" w:rsidRPr="006A3064">
        <w:rPr>
          <w:lang w:eastAsia="en-US"/>
        </w:rPr>
        <w:t xml:space="preserve"> </w:t>
      </w:r>
      <w:r w:rsidRPr="006A3064">
        <w:rPr>
          <w:lang w:eastAsia="en-US"/>
        </w:rPr>
        <w:t>explain the resurrection of bodies on the Day of Judgment,</w:t>
      </w:r>
      <w:r w:rsidR="006B1322" w:rsidRPr="006A3064">
        <w:rPr>
          <w:lang w:eastAsia="en-US"/>
        </w:rPr>
        <w:t xml:space="preserve"> </w:t>
      </w:r>
      <w:r w:rsidRPr="006A3064">
        <w:rPr>
          <w:lang w:eastAsia="en-US"/>
        </w:rPr>
        <w:t xml:space="preserve">it has also been used to discuss the </w:t>
      </w:r>
      <w:r w:rsidR="00CB7FF5" w:rsidRPr="006A3064">
        <w:rPr>
          <w:lang w:eastAsia="en-US"/>
        </w:rPr>
        <w:t>N</w:t>
      </w:r>
      <w:r w:rsidRPr="006A3064">
        <w:rPr>
          <w:lang w:eastAsia="en-US"/>
        </w:rPr>
        <w:t>ight Journey and the</w:t>
      </w:r>
      <w:r w:rsidR="006B1322" w:rsidRPr="006A3064">
        <w:rPr>
          <w:lang w:eastAsia="en-US"/>
        </w:rPr>
        <w:t xml:space="preserve"> </w:t>
      </w:r>
      <w:r w:rsidRPr="006A3064">
        <w:rPr>
          <w:lang w:eastAsia="en-US"/>
        </w:rPr>
        <w:t>Ascension of the Prophet Mu</w:t>
      </w:r>
      <w:r w:rsidR="00CB7FF5" w:rsidRPr="006A3064">
        <w:t>ḥ</w:t>
      </w:r>
      <w:r w:rsidRPr="006A3064">
        <w:rPr>
          <w:lang w:eastAsia="en-US"/>
        </w:rPr>
        <w:t>ammad to heaven</w:t>
      </w:r>
      <w:r w:rsidR="00D41A19" w:rsidRPr="006A3064">
        <w:rPr>
          <w:lang w:eastAsia="en-US"/>
        </w:rPr>
        <w:t xml:space="preserve">.  </w:t>
      </w:r>
      <w:r w:rsidRPr="006A3064">
        <w:rPr>
          <w:lang w:eastAsia="en-US"/>
        </w:rPr>
        <w:t>On the basis</w:t>
      </w:r>
    </w:p>
    <w:p w:rsidR="001819CF" w:rsidRPr="006A3064" w:rsidRDefault="001819CF" w:rsidP="00792858">
      <w:pPr>
        <w:rPr>
          <w:lang w:eastAsia="en-US"/>
        </w:rPr>
      </w:pPr>
      <w:r w:rsidRPr="006A3064">
        <w:rPr>
          <w:lang w:eastAsia="en-US"/>
        </w:rPr>
        <w:br w:type="page"/>
      </w:r>
    </w:p>
    <w:p w:rsidR="00792858" w:rsidRPr="006A3064" w:rsidRDefault="00792858" w:rsidP="001219AE">
      <w:pPr>
        <w:pStyle w:val="Textcts"/>
        <w:rPr>
          <w:lang w:eastAsia="en-US"/>
        </w:rPr>
      </w:pPr>
      <w:r w:rsidRPr="006A3064">
        <w:rPr>
          <w:lang w:eastAsia="en-US"/>
        </w:rPr>
        <w:lastRenderedPageBreak/>
        <w:t>of the Quranic verses, it is commonly held that the Prophet</w:t>
      </w:r>
      <w:r w:rsidR="001219AE" w:rsidRPr="006A3064">
        <w:rPr>
          <w:lang w:eastAsia="en-US"/>
        </w:rPr>
        <w:t xml:space="preserve"> </w:t>
      </w:r>
      <w:r w:rsidRPr="006A3064">
        <w:rPr>
          <w:lang w:eastAsia="en-US"/>
        </w:rPr>
        <w:t xml:space="preserve">was carried from the </w:t>
      </w:r>
      <w:r w:rsidR="00EA0C09" w:rsidRPr="006A3064">
        <w:rPr>
          <w:lang w:eastAsia="en-US"/>
        </w:rPr>
        <w:t>“</w:t>
      </w:r>
      <w:r w:rsidRPr="006A3064">
        <w:rPr>
          <w:lang w:eastAsia="en-US"/>
        </w:rPr>
        <w:t>Sacred Mosque</w:t>
      </w:r>
      <w:r w:rsidR="00EA0C09" w:rsidRPr="006A3064">
        <w:rPr>
          <w:lang w:eastAsia="en-US"/>
        </w:rPr>
        <w:t>”</w:t>
      </w:r>
      <w:r w:rsidRPr="006A3064">
        <w:rPr>
          <w:lang w:eastAsia="en-US"/>
        </w:rPr>
        <w:t xml:space="preserve"> of Mecca to the </w:t>
      </w:r>
      <w:r w:rsidR="00EA0C09" w:rsidRPr="006A3064">
        <w:rPr>
          <w:lang w:eastAsia="en-US"/>
        </w:rPr>
        <w:t>“</w:t>
      </w:r>
      <w:r w:rsidRPr="006A3064">
        <w:rPr>
          <w:lang w:eastAsia="en-US"/>
        </w:rPr>
        <w:t>Remote</w:t>
      </w:r>
      <w:r w:rsidR="001219AE" w:rsidRPr="006A3064">
        <w:rPr>
          <w:lang w:eastAsia="en-US"/>
        </w:rPr>
        <w:t xml:space="preserve"> </w:t>
      </w:r>
      <w:r w:rsidRPr="006A3064">
        <w:rPr>
          <w:lang w:eastAsia="en-US"/>
        </w:rPr>
        <w:t>Mosque</w:t>
      </w:r>
      <w:r w:rsidR="00EA0C09" w:rsidRPr="006A3064">
        <w:rPr>
          <w:lang w:eastAsia="en-US"/>
        </w:rPr>
        <w:t>”</w:t>
      </w:r>
      <w:r w:rsidRPr="006A3064">
        <w:rPr>
          <w:lang w:eastAsia="en-US"/>
        </w:rPr>
        <w:t xml:space="preserve"> of Jerusalem at night (</w:t>
      </w:r>
      <w:r w:rsidRPr="006A3064">
        <w:rPr>
          <w:i/>
          <w:iCs/>
          <w:lang w:eastAsia="en-US"/>
        </w:rPr>
        <w:t>isr</w:t>
      </w:r>
      <w:r w:rsidR="00EA0C09" w:rsidRPr="006A3064">
        <w:rPr>
          <w:i/>
          <w:iCs/>
          <w:lang w:eastAsia="en-US"/>
        </w:rPr>
        <w:t>á</w:t>
      </w:r>
      <w:r w:rsidR="007E1447">
        <w:rPr>
          <w:i/>
          <w:iCs/>
          <w:lang w:eastAsia="en-US"/>
        </w:rPr>
        <w:t>’</w:t>
      </w:r>
      <w:r w:rsidRPr="006A3064">
        <w:rPr>
          <w:lang w:eastAsia="en-US"/>
        </w:rPr>
        <w:t>, night journey)</w:t>
      </w:r>
      <w:r w:rsidR="00D41A19" w:rsidRPr="006A3064">
        <w:rPr>
          <w:lang w:eastAsia="en-US"/>
        </w:rPr>
        <w:t xml:space="preserve">.  </w:t>
      </w:r>
      <w:r w:rsidRPr="006A3064">
        <w:rPr>
          <w:lang w:eastAsia="en-US"/>
        </w:rPr>
        <w:t>From</w:t>
      </w:r>
      <w:r w:rsidR="001219AE" w:rsidRPr="006A3064">
        <w:rPr>
          <w:lang w:eastAsia="en-US"/>
        </w:rPr>
        <w:t xml:space="preserve"> </w:t>
      </w:r>
      <w:r w:rsidRPr="006A3064">
        <w:rPr>
          <w:lang w:eastAsia="en-US"/>
        </w:rPr>
        <w:t xml:space="preserve">Jerusalem the Prophet ascended to the </w:t>
      </w:r>
      <w:r w:rsidR="00EA0C09" w:rsidRPr="006A3064">
        <w:rPr>
          <w:lang w:eastAsia="en-US"/>
        </w:rPr>
        <w:t>“</w:t>
      </w:r>
      <w:r w:rsidR="00574125" w:rsidRPr="006A3064">
        <w:rPr>
          <w:lang w:eastAsia="en-US"/>
        </w:rPr>
        <w:t>L</w:t>
      </w:r>
      <w:r w:rsidRPr="006A3064">
        <w:rPr>
          <w:lang w:eastAsia="en-US"/>
        </w:rPr>
        <w:t>ote-Tree</w:t>
      </w:r>
      <w:r w:rsidR="00EA0C09" w:rsidRPr="006A3064">
        <w:rPr>
          <w:lang w:eastAsia="en-US"/>
        </w:rPr>
        <w:t>”</w:t>
      </w:r>
      <w:r w:rsidRPr="006A3064">
        <w:rPr>
          <w:lang w:eastAsia="en-US"/>
        </w:rPr>
        <w:t xml:space="preserve"> (</w:t>
      </w:r>
      <w:r w:rsidRPr="006A3064">
        <w:rPr>
          <w:i/>
          <w:iCs/>
          <w:lang w:eastAsia="en-US"/>
        </w:rPr>
        <w:t>sidrat</w:t>
      </w:r>
      <w:r w:rsidR="001219AE" w:rsidRPr="006A3064">
        <w:rPr>
          <w:i/>
          <w:iCs/>
          <w:lang w:eastAsia="en-US"/>
        </w:rPr>
        <w:t xml:space="preserve"> </w:t>
      </w:r>
      <w:r w:rsidRPr="006A3064">
        <w:rPr>
          <w:i/>
          <w:iCs/>
          <w:lang w:eastAsia="en-US"/>
        </w:rPr>
        <w:t>al-muntahá</w:t>
      </w:r>
      <w:r w:rsidRPr="006A3064">
        <w:rPr>
          <w:lang w:eastAsia="en-US"/>
        </w:rPr>
        <w:t xml:space="preserve">) and then was carried to the </w:t>
      </w:r>
      <w:r w:rsidR="00EA0C09" w:rsidRPr="006A3064">
        <w:rPr>
          <w:lang w:eastAsia="en-US"/>
        </w:rPr>
        <w:t>“</w:t>
      </w:r>
      <w:r w:rsidRPr="006A3064">
        <w:rPr>
          <w:lang w:eastAsia="en-US"/>
        </w:rPr>
        <w:t>measure of two bows</w:t>
      </w:r>
      <w:r w:rsidR="001219AE" w:rsidRPr="006A3064">
        <w:rPr>
          <w:lang w:eastAsia="en-US"/>
        </w:rPr>
        <w:t xml:space="preserve"> </w:t>
      </w:r>
      <w:r w:rsidRPr="006A3064">
        <w:rPr>
          <w:lang w:eastAsia="en-US"/>
        </w:rPr>
        <w:t>or closer still</w:t>
      </w:r>
      <w:r w:rsidR="00EA0C09" w:rsidRPr="006A3064">
        <w:rPr>
          <w:lang w:eastAsia="en-US"/>
        </w:rPr>
        <w:t>”</w:t>
      </w:r>
      <w:r w:rsidRPr="006A3064">
        <w:rPr>
          <w:lang w:eastAsia="en-US"/>
        </w:rPr>
        <w:t xml:space="preserve"> (</w:t>
      </w:r>
      <w:r w:rsidRPr="006A3064">
        <w:rPr>
          <w:i/>
          <w:iCs/>
          <w:lang w:eastAsia="en-US"/>
        </w:rPr>
        <w:t>qaba qawsayn aw adná</w:t>
      </w:r>
      <w:r w:rsidRPr="006A3064">
        <w:rPr>
          <w:lang w:eastAsia="en-US"/>
        </w:rPr>
        <w:t>).</w:t>
      </w:r>
      <w:r w:rsidR="00574125" w:rsidRPr="006A3064">
        <w:rPr>
          <w:rStyle w:val="EndnoteReference"/>
          <w:lang w:eastAsia="en-US"/>
        </w:rPr>
        <w:endnoteReference w:id="255"/>
      </w:r>
    </w:p>
    <w:p w:rsidR="00792858" w:rsidRPr="006A3064" w:rsidRDefault="00792858" w:rsidP="001219AE">
      <w:pPr>
        <w:pStyle w:val="Text"/>
        <w:rPr>
          <w:lang w:eastAsia="en-US"/>
        </w:rPr>
      </w:pPr>
      <w:r w:rsidRPr="006A3064">
        <w:rPr>
          <w:lang w:eastAsia="en-US"/>
        </w:rPr>
        <w:t>The exoteric meanings of this occurrence as given in</w:t>
      </w:r>
      <w:r w:rsidR="001219AE" w:rsidRPr="006A3064">
        <w:rPr>
          <w:lang w:eastAsia="en-US"/>
        </w:rPr>
        <w:t xml:space="preserve"> </w:t>
      </w:r>
      <w:r w:rsidRPr="006A3064">
        <w:rPr>
          <w:lang w:eastAsia="en-US"/>
        </w:rPr>
        <w:t xml:space="preserve">the </w:t>
      </w:r>
      <w:r w:rsidRPr="006A3064">
        <w:rPr>
          <w:i/>
          <w:iCs/>
          <w:lang w:eastAsia="en-US"/>
        </w:rPr>
        <w:t>Qur</w:t>
      </w:r>
      <w:r w:rsidR="00EA0C09" w:rsidRPr="006A3064">
        <w:rPr>
          <w:i/>
          <w:iCs/>
          <w:lang w:eastAsia="en-US"/>
        </w:rPr>
        <w:t>’á</w:t>
      </w:r>
      <w:r w:rsidRPr="006A3064">
        <w:rPr>
          <w:i/>
          <w:iCs/>
          <w:lang w:eastAsia="en-US"/>
        </w:rPr>
        <w:t>n</w:t>
      </w:r>
      <w:r w:rsidRPr="006A3064">
        <w:rPr>
          <w:lang w:eastAsia="en-US"/>
        </w:rPr>
        <w:t xml:space="preserve"> and Islamic Traditions, and as they are understood by the Muslims, are</w:t>
      </w:r>
      <w:r w:rsidR="00574125" w:rsidRPr="006A3064">
        <w:rPr>
          <w:lang w:eastAsia="en-US"/>
        </w:rPr>
        <w:t xml:space="preserve">: </w:t>
      </w:r>
      <w:r w:rsidRPr="006A3064">
        <w:rPr>
          <w:lang w:eastAsia="en-US"/>
        </w:rPr>
        <w:t xml:space="preserve"> (1) </w:t>
      </w:r>
      <w:r w:rsidR="00574125" w:rsidRPr="006A3064">
        <w:rPr>
          <w:lang w:eastAsia="en-US"/>
        </w:rPr>
        <w:t xml:space="preserve"> </w:t>
      </w:r>
      <w:r w:rsidRPr="006A3064">
        <w:rPr>
          <w:lang w:eastAsia="en-US"/>
        </w:rPr>
        <w:t>the Prophet ascended beyond</w:t>
      </w:r>
      <w:r w:rsidR="001219AE" w:rsidRPr="006A3064">
        <w:rPr>
          <w:lang w:eastAsia="en-US"/>
        </w:rPr>
        <w:t xml:space="preserve"> </w:t>
      </w:r>
      <w:r w:rsidRPr="006A3064">
        <w:rPr>
          <w:lang w:eastAsia="en-US"/>
        </w:rPr>
        <w:t>the material realm and (2)</w:t>
      </w:r>
      <w:r w:rsidR="00574125" w:rsidRPr="006A3064">
        <w:rPr>
          <w:lang w:eastAsia="en-US"/>
        </w:rPr>
        <w:t xml:space="preserve"> </w:t>
      </w:r>
      <w:r w:rsidRPr="006A3064">
        <w:rPr>
          <w:lang w:eastAsia="en-US"/>
        </w:rPr>
        <w:t xml:space="preserve"> the Ascension took place with the</w:t>
      </w:r>
      <w:r w:rsidR="001219AE" w:rsidRPr="006A3064">
        <w:rPr>
          <w:lang w:eastAsia="en-US"/>
        </w:rPr>
        <w:t xml:space="preserve"> </w:t>
      </w:r>
      <w:r w:rsidRPr="006A3064">
        <w:rPr>
          <w:lang w:eastAsia="en-US"/>
        </w:rPr>
        <w:t>material body of the Prophet</w:t>
      </w:r>
      <w:r w:rsidR="00D41A19" w:rsidRPr="006A3064">
        <w:rPr>
          <w:lang w:eastAsia="en-US"/>
        </w:rPr>
        <w:t xml:space="preserve">.  </w:t>
      </w:r>
      <w:r w:rsidRPr="006A3064">
        <w:rPr>
          <w:lang w:eastAsia="en-US"/>
        </w:rPr>
        <w:t xml:space="preserve">However,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explain</w:t>
      </w:r>
      <w:r w:rsidR="001219AE" w:rsidRPr="006A3064">
        <w:rPr>
          <w:lang w:eastAsia="en-US"/>
        </w:rPr>
        <w:t xml:space="preserve"> </w:t>
      </w:r>
      <w:r w:rsidRPr="006A3064">
        <w:rPr>
          <w:lang w:eastAsia="en-US"/>
        </w:rPr>
        <w:t>that the Ascension took place within the Possible Being and</w:t>
      </w:r>
      <w:r w:rsidR="001219AE" w:rsidRPr="006A3064">
        <w:rPr>
          <w:lang w:eastAsia="en-US"/>
        </w:rPr>
        <w:t xml:space="preserve"> </w:t>
      </w:r>
      <w:r w:rsidRPr="006A3064">
        <w:rPr>
          <w:lang w:eastAsia="en-US"/>
        </w:rPr>
        <w:t>that Mu</w:t>
      </w:r>
      <w:r w:rsidR="00574125" w:rsidRPr="006A3064">
        <w:t>ḥ</w:t>
      </w:r>
      <w:r w:rsidRPr="006A3064">
        <w:rPr>
          <w:lang w:eastAsia="en-US"/>
        </w:rPr>
        <w:t>ammad did not ascend beyond the Possible realm.</w:t>
      </w:r>
      <w:r w:rsidR="001219AE" w:rsidRPr="006A3064">
        <w:rPr>
          <w:lang w:eastAsia="en-US"/>
        </w:rPr>
        <w:t xml:space="preserve">  </w:t>
      </w:r>
      <w:r w:rsidRPr="006A3064">
        <w:rPr>
          <w:lang w:eastAsia="en-US"/>
        </w:rPr>
        <w:t xml:space="preserve">Since, according to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thought, the Prophet had come</w:t>
      </w:r>
      <w:r w:rsidR="001219AE" w:rsidRPr="006A3064">
        <w:rPr>
          <w:lang w:eastAsia="en-US"/>
        </w:rPr>
        <w:t xml:space="preserve"> </w:t>
      </w:r>
      <w:r w:rsidRPr="006A3064">
        <w:rPr>
          <w:lang w:eastAsia="en-US"/>
        </w:rPr>
        <w:t xml:space="preserve">from the </w:t>
      </w:r>
      <w:r w:rsidR="00EA0C09" w:rsidRPr="006A3064">
        <w:rPr>
          <w:lang w:eastAsia="en-US"/>
        </w:rPr>
        <w:t>“</w:t>
      </w:r>
      <w:r w:rsidRPr="006A3064">
        <w:rPr>
          <w:lang w:eastAsia="en-US"/>
        </w:rPr>
        <w:t>First Manifestation</w:t>
      </w:r>
      <w:r w:rsidR="00EA0C09" w:rsidRPr="006A3064">
        <w:rPr>
          <w:lang w:eastAsia="en-US"/>
        </w:rPr>
        <w:t>”</w:t>
      </w:r>
      <w:r w:rsidRPr="006A3064">
        <w:rPr>
          <w:lang w:eastAsia="en-US"/>
        </w:rPr>
        <w:t xml:space="preserve"> (</w:t>
      </w:r>
      <w:r w:rsidRPr="006A3064">
        <w:rPr>
          <w:i/>
          <w:iCs/>
          <w:lang w:eastAsia="en-US"/>
        </w:rPr>
        <w:t>tajall</w:t>
      </w:r>
      <w:r w:rsidR="00EA0C09" w:rsidRPr="006A3064">
        <w:rPr>
          <w:i/>
          <w:iCs/>
          <w:lang w:eastAsia="en-US"/>
        </w:rPr>
        <w:t>í</w:t>
      </w:r>
      <w:r w:rsidR="008900D9">
        <w:rPr>
          <w:i/>
          <w:iCs/>
          <w:lang w:eastAsia="en-US"/>
        </w:rPr>
        <w:t>-i-</w:t>
      </w:r>
      <w:r w:rsidRPr="006A3064">
        <w:rPr>
          <w:i/>
          <w:iCs/>
          <w:lang w:eastAsia="en-US"/>
        </w:rPr>
        <w:t>awwal</w:t>
      </w:r>
      <w:r w:rsidRPr="006A3064">
        <w:rPr>
          <w:lang w:eastAsia="en-US"/>
        </w:rPr>
        <w:t>) or the</w:t>
      </w:r>
      <w:r w:rsidR="001219AE" w:rsidRPr="006A3064">
        <w:rPr>
          <w:lang w:eastAsia="en-US"/>
        </w:rPr>
        <w:t xml:space="preserve"> </w:t>
      </w:r>
      <w:r w:rsidR="00EA0C09" w:rsidRPr="006A3064">
        <w:rPr>
          <w:lang w:eastAsia="en-US"/>
        </w:rPr>
        <w:t>“</w:t>
      </w:r>
      <w:r w:rsidRPr="006A3064">
        <w:rPr>
          <w:lang w:eastAsia="en-US"/>
        </w:rPr>
        <w:t>Divine Soul</w:t>
      </w:r>
      <w:r w:rsidR="00EA0C09" w:rsidRPr="006A3064">
        <w:rPr>
          <w:lang w:eastAsia="en-US"/>
        </w:rPr>
        <w:t>”</w:t>
      </w:r>
      <w:r w:rsidRPr="006A3064">
        <w:rPr>
          <w:lang w:eastAsia="en-US"/>
        </w:rPr>
        <w:t xml:space="preserve"> (</w:t>
      </w:r>
      <w:r w:rsidRPr="006A3064">
        <w:rPr>
          <w:i/>
          <w:iCs/>
          <w:lang w:eastAsia="en-US"/>
        </w:rPr>
        <w:t>nafs</w:t>
      </w:r>
      <w:r w:rsidR="008900D9">
        <w:rPr>
          <w:i/>
          <w:iCs/>
          <w:lang w:eastAsia="en-US"/>
        </w:rPr>
        <w:t>-i-</w:t>
      </w:r>
      <w:r w:rsidRPr="006A3064">
        <w:rPr>
          <w:i/>
          <w:iCs/>
          <w:lang w:eastAsia="en-US"/>
        </w:rPr>
        <w:t>raḥmán</w:t>
      </w:r>
      <w:r w:rsidR="00EA0C09" w:rsidRPr="006A3064">
        <w:rPr>
          <w:i/>
          <w:iCs/>
          <w:lang w:eastAsia="en-US"/>
        </w:rPr>
        <w:t>í</w:t>
      </w:r>
      <w:r w:rsidRPr="006A3064">
        <w:rPr>
          <w:lang w:eastAsia="en-US"/>
        </w:rPr>
        <w:t>), the destination of his</w:t>
      </w:r>
      <w:r w:rsidR="001219AE" w:rsidRPr="006A3064">
        <w:rPr>
          <w:lang w:eastAsia="en-US"/>
        </w:rPr>
        <w:t xml:space="preserve"> </w:t>
      </w:r>
      <w:r w:rsidRPr="006A3064">
        <w:rPr>
          <w:lang w:eastAsia="en-US"/>
        </w:rPr>
        <w:t>Ascension was this same source, which is located within the</w:t>
      </w:r>
      <w:r w:rsidR="001219AE" w:rsidRPr="006A3064">
        <w:rPr>
          <w:lang w:eastAsia="en-US"/>
        </w:rPr>
        <w:t xml:space="preserve"> </w:t>
      </w:r>
      <w:r w:rsidRPr="006A3064">
        <w:rPr>
          <w:lang w:eastAsia="en-US"/>
        </w:rPr>
        <w:t>realm of Possible.</w:t>
      </w:r>
      <w:r w:rsidR="00574125" w:rsidRPr="006A3064">
        <w:rPr>
          <w:rStyle w:val="EndnoteReference"/>
          <w:lang w:eastAsia="en-US"/>
        </w:rPr>
        <w:endnoteReference w:id="256"/>
      </w:r>
      <w:r w:rsidRPr="006A3064">
        <w:rPr>
          <w:lang w:eastAsia="en-US"/>
        </w:rPr>
        <w:t xml:space="preserve">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s believe that the </w:t>
      </w:r>
      <w:r w:rsidR="00EA0C09" w:rsidRPr="006A3064">
        <w:rPr>
          <w:lang w:eastAsia="en-US"/>
        </w:rPr>
        <w:t>“</w:t>
      </w:r>
      <w:r w:rsidRPr="006A3064">
        <w:rPr>
          <w:lang w:eastAsia="en-US"/>
        </w:rPr>
        <w:t>measure</w:t>
      </w:r>
      <w:r w:rsidR="001219AE" w:rsidRPr="006A3064">
        <w:rPr>
          <w:lang w:eastAsia="en-US"/>
        </w:rPr>
        <w:t xml:space="preserve"> </w:t>
      </w:r>
      <w:r w:rsidRPr="006A3064">
        <w:rPr>
          <w:lang w:eastAsia="en-US"/>
        </w:rPr>
        <w:t>of two bows</w:t>
      </w:r>
      <w:r w:rsidR="00EA0C09" w:rsidRPr="006A3064">
        <w:rPr>
          <w:lang w:eastAsia="en-US"/>
        </w:rPr>
        <w:t>”</w:t>
      </w:r>
      <w:r w:rsidRPr="006A3064">
        <w:rPr>
          <w:lang w:eastAsia="en-US"/>
        </w:rPr>
        <w:t xml:space="preserve"> (</w:t>
      </w:r>
      <w:r w:rsidRPr="006A3064">
        <w:rPr>
          <w:i/>
          <w:iCs/>
          <w:lang w:eastAsia="en-US"/>
        </w:rPr>
        <w:t>q</w:t>
      </w:r>
      <w:r w:rsidR="00EA0C09" w:rsidRPr="006A3064">
        <w:rPr>
          <w:i/>
          <w:iCs/>
          <w:lang w:eastAsia="en-US"/>
        </w:rPr>
        <w:t>á</w:t>
      </w:r>
      <w:r w:rsidRPr="006A3064">
        <w:rPr>
          <w:i/>
          <w:iCs/>
          <w:lang w:eastAsia="en-US"/>
        </w:rPr>
        <w:t>ba qawsayn</w:t>
      </w:r>
      <w:r w:rsidRPr="006A3064">
        <w:rPr>
          <w:lang w:eastAsia="en-US"/>
        </w:rPr>
        <w:t xml:space="preserve">) and the station of </w:t>
      </w:r>
      <w:r w:rsidR="00EA0C09" w:rsidRPr="006A3064">
        <w:rPr>
          <w:lang w:eastAsia="en-US"/>
        </w:rPr>
        <w:t>“</w:t>
      </w:r>
      <w:r w:rsidRPr="006A3064">
        <w:rPr>
          <w:lang w:eastAsia="en-US"/>
        </w:rPr>
        <w:t>closer</w:t>
      </w:r>
      <w:r w:rsidR="001219AE" w:rsidRPr="006A3064">
        <w:rPr>
          <w:lang w:eastAsia="en-US"/>
        </w:rPr>
        <w:t xml:space="preserve"> </w:t>
      </w:r>
      <w:r w:rsidRPr="006A3064">
        <w:rPr>
          <w:lang w:eastAsia="en-US"/>
        </w:rPr>
        <w:t>still</w:t>
      </w:r>
      <w:r w:rsidR="00EA0C09" w:rsidRPr="006A3064">
        <w:rPr>
          <w:lang w:eastAsia="en-US"/>
        </w:rPr>
        <w:t>”</w:t>
      </w:r>
      <w:r w:rsidRPr="006A3064">
        <w:rPr>
          <w:lang w:eastAsia="en-US"/>
        </w:rPr>
        <w:t xml:space="preserve"> (</w:t>
      </w:r>
      <w:r w:rsidRPr="006A3064">
        <w:rPr>
          <w:i/>
          <w:iCs/>
          <w:lang w:eastAsia="en-US"/>
        </w:rPr>
        <w:t>aw adná</w:t>
      </w:r>
      <w:r w:rsidRPr="006A3064">
        <w:rPr>
          <w:lang w:eastAsia="en-US"/>
        </w:rPr>
        <w:t>), the highest point of the Ascension, are</w:t>
      </w:r>
      <w:r w:rsidR="001219AE" w:rsidRPr="006A3064">
        <w:rPr>
          <w:lang w:eastAsia="en-US"/>
        </w:rPr>
        <w:t xml:space="preserve"> </w:t>
      </w:r>
      <w:r w:rsidRPr="006A3064">
        <w:rPr>
          <w:lang w:eastAsia="en-US"/>
        </w:rPr>
        <w:t>still within the Possible realm.</w:t>
      </w:r>
      <w:r w:rsidR="00A85EF5" w:rsidRPr="006A3064">
        <w:rPr>
          <w:rStyle w:val="EndnoteReference"/>
          <w:lang w:eastAsia="en-US"/>
        </w:rPr>
        <w:endnoteReference w:id="257"/>
      </w:r>
      <w:r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in contrast with the popular Muslim theologians</w:t>
      </w:r>
      <w:r w:rsidR="00EA0C09" w:rsidRPr="006A3064">
        <w:rPr>
          <w:lang w:eastAsia="en-US"/>
        </w:rPr>
        <w:t>’</w:t>
      </w:r>
      <w:r w:rsidRPr="006A3064">
        <w:rPr>
          <w:lang w:eastAsia="en-US"/>
        </w:rPr>
        <w:t xml:space="preserve"> view, maintains</w:t>
      </w:r>
      <w:r w:rsidR="006B1322" w:rsidRPr="006A3064">
        <w:rPr>
          <w:lang w:eastAsia="en-US"/>
        </w:rPr>
        <w:t xml:space="preserve"> </w:t>
      </w:r>
      <w:r w:rsidRPr="006A3064">
        <w:rPr>
          <w:lang w:eastAsia="en-US"/>
        </w:rPr>
        <w:t>that the Ascension took place not with the physical body of</w:t>
      </w:r>
      <w:r w:rsidR="006B1322" w:rsidRPr="006A3064">
        <w:rPr>
          <w:lang w:eastAsia="en-US"/>
        </w:rPr>
        <w:t xml:space="preserve"> </w:t>
      </w:r>
      <w:r w:rsidRPr="006A3064">
        <w:rPr>
          <w:lang w:eastAsia="en-US"/>
        </w:rPr>
        <w:t>the Prophet, but with his subtle body.</w:t>
      </w:r>
    </w:p>
    <w:p w:rsidR="00792858" w:rsidRPr="006A3064" w:rsidRDefault="00792858" w:rsidP="006B1322">
      <w:pPr>
        <w:pStyle w:val="Text"/>
        <w:rPr>
          <w:lang w:eastAsia="en-US"/>
        </w:rPr>
      </w:pPr>
      <w:r w:rsidRPr="006A3064">
        <w:rPr>
          <w:lang w:eastAsia="en-US"/>
        </w:rPr>
        <w:t xml:space="preserve">Regarding Hell and Paradise,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 hold that there</w:t>
      </w:r>
      <w:r w:rsidR="006B1322" w:rsidRPr="006A3064">
        <w:rPr>
          <w:lang w:eastAsia="en-US"/>
        </w:rPr>
        <w:t xml:space="preserve"> </w:t>
      </w:r>
      <w:r w:rsidRPr="006A3064">
        <w:rPr>
          <w:lang w:eastAsia="en-US"/>
        </w:rPr>
        <w:t>are two paradises</w:t>
      </w:r>
      <w:r w:rsidR="00D41A19" w:rsidRPr="006A3064">
        <w:rPr>
          <w:lang w:eastAsia="en-US"/>
        </w:rPr>
        <w:t xml:space="preserve">:  </w:t>
      </w:r>
      <w:r w:rsidRPr="006A3064">
        <w:rPr>
          <w:lang w:eastAsia="en-US"/>
        </w:rPr>
        <w:t>a worldly paradise (</w:t>
      </w:r>
      <w:r w:rsidRPr="006A3064">
        <w:rPr>
          <w:i/>
          <w:iCs/>
          <w:lang w:eastAsia="en-US"/>
        </w:rPr>
        <w:t>behe</w:t>
      </w:r>
      <w:r w:rsidRPr="006A3064">
        <w:rPr>
          <w:i/>
          <w:iCs/>
          <w:u w:val="single"/>
          <w:lang w:eastAsia="en-US"/>
        </w:rPr>
        <w:t>sh</w:t>
      </w:r>
      <w:r w:rsidRPr="006A3064">
        <w:rPr>
          <w:i/>
          <w:iCs/>
          <w:lang w:eastAsia="en-US"/>
        </w:rPr>
        <w:t>t</w:t>
      </w:r>
      <w:r w:rsidR="008900D9">
        <w:rPr>
          <w:i/>
          <w:iCs/>
          <w:lang w:eastAsia="en-US"/>
        </w:rPr>
        <w:t>-i-</w:t>
      </w:r>
      <w:r w:rsidRPr="006A3064">
        <w:rPr>
          <w:i/>
          <w:iCs/>
          <w:lang w:eastAsia="en-US"/>
        </w:rPr>
        <w:t>dunyá</w:t>
      </w:r>
      <w:r w:rsidRPr="006A3064">
        <w:rPr>
          <w:lang w:eastAsia="en-US"/>
        </w:rPr>
        <w:t>) and</w:t>
      </w:r>
      <w:r w:rsidR="006B1322" w:rsidRPr="006A3064">
        <w:rPr>
          <w:lang w:eastAsia="en-US"/>
        </w:rPr>
        <w:t xml:space="preserve"> </w:t>
      </w:r>
      <w:r w:rsidRPr="006A3064">
        <w:rPr>
          <w:lang w:eastAsia="en-US"/>
        </w:rPr>
        <w:t>a Paradise in the hereafter (</w:t>
      </w:r>
      <w:r w:rsidRPr="006A3064">
        <w:rPr>
          <w:i/>
          <w:iCs/>
          <w:lang w:eastAsia="en-US"/>
        </w:rPr>
        <w:t>behe</w:t>
      </w:r>
      <w:r w:rsidRPr="006A3064">
        <w:rPr>
          <w:i/>
          <w:iCs/>
          <w:u w:val="single"/>
          <w:lang w:eastAsia="en-US"/>
        </w:rPr>
        <w:t>sh</w:t>
      </w:r>
      <w:r w:rsidRPr="006A3064">
        <w:rPr>
          <w:i/>
          <w:iCs/>
          <w:lang w:eastAsia="en-US"/>
        </w:rPr>
        <w:t>t</w:t>
      </w:r>
      <w:r w:rsidR="008900D9">
        <w:rPr>
          <w:i/>
          <w:iCs/>
          <w:lang w:eastAsia="en-US"/>
        </w:rPr>
        <w:t>-i-</w:t>
      </w:r>
      <w:r w:rsidRPr="006A3064">
        <w:rPr>
          <w:i/>
          <w:iCs/>
          <w:lang w:eastAsia="en-US"/>
        </w:rPr>
        <w:t>á</w:t>
      </w:r>
      <w:r w:rsidRPr="006A3064">
        <w:rPr>
          <w:i/>
          <w:iCs/>
          <w:u w:val="single"/>
          <w:lang w:eastAsia="en-US"/>
        </w:rPr>
        <w:t>kh</w:t>
      </w:r>
      <w:r w:rsidRPr="006A3064">
        <w:rPr>
          <w:i/>
          <w:iCs/>
          <w:lang w:eastAsia="en-US"/>
        </w:rPr>
        <w:t>irat</w:t>
      </w:r>
      <w:r w:rsidRPr="006A3064">
        <w:rPr>
          <w:lang w:eastAsia="en-US"/>
        </w:rPr>
        <w:t>)</w:t>
      </w:r>
      <w:r w:rsidR="00D41A19" w:rsidRPr="006A3064">
        <w:rPr>
          <w:lang w:eastAsia="en-US"/>
        </w:rPr>
        <w:t xml:space="preserve">.  </w:t>
      </w:r>
      <w:r w:rsidRPr="006A3064">
        <w:rPr>
          <w:lang w:eastAsia="en-US"/>
        </w:rPr>
        <w:t>After</w:t>
      </w:r>
    </w:p>
    <w:p w:rsidR="001819CF" w:rsidRPr="006A3064" w:rsidRDefault="001819CF" w:rsidP="00792858">
      <w:pPr>
        <w:rPr>
          <w:lang w:eastAsia="en-US"/>
        </w:rPr>
      </w:pPr>
      <w:r w:rsidRPr="006A3064">
        <w:rPr>
          <w:lang w:eastAsia="en-US"/>
        </w:rPr>
        <w:br w:type="page"/>
      </w:r>
    </w:p>
    <w:p w:rsidR="00792858" w:rsidRPr="006A3064" w:rsidRDefault="00792858" w:rsidP="001219AE">
      <w:pPr>
        <w:pStyle w:val="Textcts"/>
        <w:rPr>
          <w:lang w:eastAsia="en-US"/>
        </w:rPr>
      </w:pPr>
      <w:r w:rsidRPr="006A3064">
        <w:rPr>
          <w:lang w:eastAsia="en-US"/>
        </w:rPr>
        <w:lastRenderedPageBreak/>
        <w:t>separation from the body, the spirits of the believers, it</w:t>
      </w:r>
      <w:r w:rsidR="001219AE" w:rsidRPr="006A3064">
        <w:rPr>
          <w:lang w:eastAsia="en-US"/>
        </w:rPr>
        <w:t xml:space="preserve"> </w:t>
      </w:r>
      <w:r w:rsidRPr="006A3064">
        <w:rPr>
          <w:lang w:eastAsia="en-US"/>
        </w:rPr>
        <w:t>is believed, will remain in the first, worldly paradise</w:t>
      </w:r>
      <w:r w:rsidR="001219AE" w:rsidRPr="006A3064">
        <w:rPr>
          <w:lang w:eastAsia="en-US"/>
        </w:rPr>
        <w:t xml:space="preserve"> </w:t>
      </w:r>
      <w:r w:rsidRPr="006A3064">
        <w:rPr>
          <w:lang w:eastAsia="en-US"/>
        </w:rPr>
        <w:t>until the blast of the trumpet</w:t>
      </w:r>
      <w:r w:rsidR="00D41A19" w:rsidRPr="006A3064">
        <w:rPr>
          <w:lang w:eastAsia="en-US"/>
        </w:rPr>
        <w:t xml:space="preserve">.  </w:t>
      </w:r>
      <w:r w:rsidRPr="006A3064">
        <w:rPr>
          <w:lang w:eastAsia="en-US"/>
        </w:rPr>
        <w:t>This paradise is described</w:t>
      </w:r>
      <w:r w:rsidR="001219AE" w:rsidRPr="006A3064">
        <w:rPr>
          <w:lang w:eastAsia="en-US"/>
        </w:rPr>
        <w:t xml:space="preserve"> </w:t>
      </w:r>
      <w:r w:rsidRPr="006A3064">
        <w:rPr>
          <w:lang w:eastAsia="en-US"/>
        </w:rPr>
        <w:t xml:space="preserve">in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as, </w:t>
      </w:r>
      <w:r w:rsidR="00EA0C09" w:rsidRPr="006A3064">
        <w:rPr>
          <w:lang w:eastAsia="en-US"/>
        </w:rPr>
        <w:t>“</w:t>
      </w:r>
      <w:r w:rsidRPr="006A3064">
        <w:rPr>
          <w:lang w:eastAsia="en-US"/>
        </w:rPr>
        <w:t>the gardens (</w:t>
      </w:r>
      <w:r w:rsidRPr="006A3064">
        <w:rPr>
          <w:i/>
          <w:iCs/>
          <w:lang w:eastAsia="en-US"/>
        </w:rPr>
        <w:t>jannát</w:t>
      </w:r>
      <w:r w:rsidRPr="006A3064">
        <w:rPr>
          <w:lang w:eastAsia="en-US"/>
        </w:rPr>
        <w:t>) of perpetuity, which</w:t>
      </w:r>
      <w:r w:rsidR="001219AE" w:rsidRPr="006A3064">
        <w:rPr>
          <w:lang w:eastAsia="en-US"/>
        </w:rPr>
        <w:t xml:space="preserve"> </w:t>
      </w:r>
      <w:r w:rsidRPr="006A3064">
        <w:rPr>
          <w:lang w:eastAsia="en-US"/>
        </w:rPr>
        <w:t>the Beneficent God has promised to His servants while</w:t>
      </w:r>
      <w:r w:rsidR="001219AE" w:rsidRPr="006A3064">
        <w:rPr>
          <w:lang w:eastAsia="en-US"/>
        </w:rPr>
        <w:t xml:space="preserve"> </w:t>
      </w:r>
      <w:r w:rsidRPr="006A3064">
        <w:rPr>
          <w:lang w:eastAsia="en-US"/>
        </w:rPr>
        <w:t>unseen; surely His promise shall come to pass</w:t>
      </w:r>
      <w:r w:rsidR="00D41A19" w:rsidRPr="006A3064">
        <w:rPr>
          <w:lang w:eastAsia="en-US"/>
        </w:rPr>
        <w:t xml:space="preserve">.  </w:t>
      </w:r>
      <w:r w:rsidRPr="006A3064">
        <w:rPr>
          <w:lang w:eastAsia="en-US"/>
        </w:rPr>
        <w:t>They shall</w:t>
      </w:r>
      <w:r w:rsidR="001219AE" w:rsidRPr="006A3064">
        <w:rPr>
          <w:lang w:eastAsia="en-US"/>
        </w:rPr>
        <w:t xml:space="preserve"> </w:t>
      </w:r>
      <w:r w:rsidRPr="006A3064">
        <w:rPr>
          <w:lang w:eastAsia="en-US"/>
        </w:rPr>
        <w:t xml:space="preserve">not hear therein any vain discourse, but only </w:t>
      </w:r>
      <w:r w:rsidR="00EA0C09" w:rsidRPr="006A3064">
        <w:rPr>
          <w:lang w:eastAsia="en-US"/>
        </w:rPr>
        <w:t>‘</w:t>
      </w:r>
      <w:r w:rsidRPr="006A3064">
        <w:rPr>
          <w:lang w:eastAsia="en-US"/>
        </w:rPr>
        <w:t>Peace</w:t>
      </w:r>
      <w:r w:rsidR="00EA0C09" w:rsidRPr="006A3064">
        <w:rPr>
          <w:lang w:eastAsia="en-US"/>
        </w:rPr>
        <w:t>’</w:t>
      </w:r>
      <w:r w:rsidRPr="006A3064">
        <w:rPr>
          <w:lang w:eastAsia="en-US"/>
        </w:rPr>
        <w:t>, and</w:t>
      </w:r>
      <w:r w:rsidR="001219AE" w:rsidRPr="006A3064">
        <w:rPr>
          <w:lang w:eastAsia="en-US"/>
        </w:rPr>
        <w:t xml:space="preserve"> </w:t>
      </w:r>
      <w:r w:rsidRPr="006A3064">
        <w:rPr>
          <w:lang w:eastAsia="en-US"/>
        </w:rPr>
        <w:t>they shall have their sustenance therein morning and</w:t>
      </w:r>
      <w:r w:rsidR="001219AE" w:rsidRPr="006A3064">
        <w:rPr>
          <w:lang w:eastAsia="en-US"/>
        </w:rPr>
        <w:t xml:space="preserve"> </w:t>
      </w:r>
      <w:r w:rsidRPr="006A3064">
        <w:rPr>
          <w:lang w:eastAsia="en-US"/>
        </w:rPr>
        <w:t>evening</w:t>
      </w:r>
      <w:r w:rsidR="00A85EF5" w:rsidRPr="006A3064">
        <w:rPr>
          <w:lang w:eastAsia="en-US"/>
        </w:rPr>
        <w:t>.</w:t>
      </w:r>
      <w:r w:rsidR="00EA0C09" w:rsidRPr="006A3064">
        <w:rPr>
          <w:lang w:eastAsia="en-US"/>
        </w:rPr>
        <w:t>”</w:t>
      </w:r>
      <w:r w:rsidRPr="006A3064">
        <w:rPr>
          <w:lang w:eastAsia="en-US"/>
        </w:rPr>
        <w:t xml:space="preserve"> (19:61</w:t>
      </w:r>
      <w:r w:rsidR="00D20994" w:rsidRPr="006A3064">
        <w:rPr>
          <w:lang w:eastAsia="en-US"/>
        </w:rPr>
        <w:t>–</w:t>
      </w:r>
      <w:r w:rsidRPr="006A3064">
        <w:rPr>
          <w:lang w:eastAsia="en-US"/>
        </w:rPr>
        <w:t>62)</w:t>
      </w:r>
      <w:r w:rsidR="00D41A19" w:rsidRPr="006A3064">
        <w:rPr>
          <w:lang w:eastAsia="en-US"/>
        </w:rPr>
        <w:t xml:space="preserve">  </w:t>
      </w:r>
      <w:r w:rsidRPr="006A3064">
        <w:rPr>
          <w:lang w:eastAsia="en-US"/>
        </w:rPr>
        <w:t xml:space="preserve">This verse,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believes,</w:t>
      </w:r>
      <w:r w:rsidR="001219AE" w:rsidRPr="006A3064">
        <w:rPr>
          <w:lang w:eastAsia="en-US"/>
        </w:rPr>
        <w:t xml:space="preserve"> </w:t>
      </w:r>
      <w:r w:rsidRPr="006A3064">
        <w:rPr>
          <w:lang w:eastAsia="en-US"/>
        </w:rPr>
        <w:t>refers to the world</w:t>
      </w:r>
      <w:r w:rsidR="00EA0C09" w:rsidRPr="006A3064">
        <w:rPr>
          <w:lang w:eastAsia="en-US"/>
        </w:rPr>
        <w:t>’</w:t>
      </w:r>
      <w:r w:rsidRPr="006A3064">
        <w:rPr>
          <w:lang w:eastAsia="en-US"/>
        </w:rPr>
        <w:t xml:space="preserve">s paradise, because </w:t>
      </w:r>
      <w:r w:rsidR="00EA0C09" w:rsidRPr="006A3064">
        <w:rPr>
          <w:lang w:eastAsia="en-US"/>
        </w:rPr>
        <w:t>“</w:t>
      </w:r>
      <w:r w:rsidRPr="006A3064">
        <w:rPr>
          <w:lang w:eastAsia="en-US"/>
        </w:rPr>
        <w:t>morning</w:t>
      </w:r>
      <w:r w:rsidR="00EA0C09" w:rsidRPr="006A3064">
        <w:rPr>
          <w:lang w:eastAsia="en-US"/>
        </w:rPr>
        <w:t>”</w:t>
      </w:r>
      <w:r w:rsidRPr="006A3064">
        <w:rPr>
          <w:lang w:eastAsia="en-US"/>
        </w:rPr>
        <w:t xml:space="preserve"> and</w:t>
      </w:r>
      <w:r w:rsidR="001219AE" w:rsidRPr="006A3064">
        <w:rPr>
          <w:lang w:eastAsia="en-US"/>
        </w:rPr>
        <w:t xml:space="preserve"> </w:t>
      </w:r>
      <w:r w:rsidR="00EA0C09" w:rsidRPr="006A3064">
        <w:rPr>
          <w:lang w:eastAsia="en-US"/>
        </w:rPr>
        <w:t>“</w:t>
      </w:r>
      <w:r w:rsidRPr="006A3064">
        <w:rPr>
          <w:lang w:eastAsia="en-US"/>
        </w:rPr>
        <w:t>evening</w:t>
      </w:r>
      <w:r w:rsidR="00EA0C09" w:rsidRPr="006A3064">
        <w:rPr>
          <w:lang w:eastAsia="en-US"/>
        </w:rPr>
        <w:t>”</w:t>
      </w:r>
      <w:r w:rsidR="00996FAE" w:rsidRPr="006A3064">
        <w:rPr>
          <w:lang w:eastAsia="en-US"/>
        </w:rPr>
        <w:t>,</w:t>
      </w:r>
      <w:r w:rsidRPr="006A3064">
        <w:rPr>
          <w:lang w:eastAsia="en-US"/>
        </w:rPr>
        <w:t xml:space="preserve"> which are mentioned in this verse, are found in</w:t>
      </w:r>
      <w:r w:rsidR="001219AE" w:rsidRPr="006A3064">
        <w:rPr>
          <w:lang w:eastAsia="en-US"/>
        </w:rPr>
        <w:t xml:space="preserve"> </w:t>
      </w:r>
      <w:r w:rsidRPr="006A3064">
        <w:rPr>
          <w:lang w:eastAsia="en-US"/>
        </w:rPr>
        <w:t>this world and not in the hereafter, which is timeless.</w:t>
      </w:r>
      <w:r w:rsidR="001219AE" w:rsidRPr="006A3064">
        <w:rPr>
          <w:lang w:eastAsia="en-US"/>
        </w:rPr>
        <w:t xml:space="preserve">  </w:t>
      </w:r>
      <w:r w:rsidRPr="006A3064">
        <w:rPr>
          <w:lang w:eastAsia="en-US"/>
        </w:rPr>
        <w:t xml:space="preserve">Following the above verse,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reads, </w:t>
      </w:r>
      <w:r w:rsidR="00EA0C09" w:rsidRPr="006A3064">
        <w:rPr>
          <w:lang w:eastAsia="en-US"/>
        </w:rPr>
        <w:t>“</w:t>
      </w:r>
      <w:r w:rsidRPr="006A3064">
        <w:rPr>
          <w:lang w:eastAsia="en-US"/>
        </w:rPr>
        <w:t>This is the</w:t>
      </w:r>
      <w:r w:rsidR="001219AE" w:rsidRPr="006A3064">
        <w:rPr>
          <w:lang w:eastAsia="en-US"/>
        </w:rPr>
        <w:t xml:space="preserve"> </w:t>
      </w:r>
      <w:r w:rsidRPr="006A3064">
        <w:rPr>
          <w:lang w:eastAsia="en-US"/>
        </w:rPr>
        <w:t>garden [</w:t>
      </w:r>
      <w:r w:rsidRPr="007E1447">
        <w:rPr>
          <w:i/>
          <w:iCs/>
          <w:lang w:eastAsia="en-US"/>
        </w:rPr>
        <w:t>al-</w:t>
      </w:r>
      <w:r w:rsidRPr="006A3064">
        <w:rPr>
          <w:i/>
          <w:iCs/>
          <w:lang w:eastAsia="en-US"/>
        </w:rPr>
        <w:t>jannat</w:t>
      </w:r>
      <w:r w:rsidRPr="006A3064">
        <w:rPr>
          <w:lang w:eastAsia="en-US"/>
        </w:rPr>
        <w:t>]</w:t>
      </w:r>
      <w:r w:rsidR="007E1447">
        <w:rPr>
          <w:rStyle w:val="FootnoteReference"/>
          <w:lang w:eastAsia="en-US"/>
        </w:rPr>
        <w:footnoteReference w:id="25"/>
      </w:r>
      <w:r w:rsidRPr="006A3064">
        <w:rPr>
          <w:lang w:eastAsia="en-US"/>
        </w:rPr>
        <w:t xml:space="preserve"> which We cause those of Our servants to</w:t>
      </w:r>
      <w:r w:rsidR="001219AE" w:rsidRPr="006A3064">
        <w:rPr>
          <w:lang w:eastAsia="en-US"/>
        </w:rPr>
        <w:t xml:space="preserve"> </w:t>
      </w:r>
      <w:r w:rsidRPr="006A3064">
        <w:rPr>
          <w:lang w:eastAsia="en-US"/>
        </w:rPr>
        <w:t>inherit who guard (against evil)</w:t>
      </w:r>
      <w:ins w:id="11" w:author="M" w:date="2017-04-10T17:21:00Z">
        <w:r w:rsidR="0097719D" w:rsidRPr="006A3064">
          <w:rPr>
            <w:lang w:eastAsia="en-US"/>
          </w:rPr>
          <w:t>.</w:t>
        </w:r>
      </w:ins>
      <w:r w:rsidR="00EA0C09" w:rsidRPr="006A3064">
        <w:rPr>
          <w:lang w:eastAsia="en-US"/>
        </w:rPr>
        <w:t>”</w:t>
      </w:r>
      <w:r w:rsidRPr="006A3064">
        <w:rPr>
          <w:lang w:eastAsia="en-US"/>
        </w:rPr>
        <w:t xml:space="preserve"> (19:63)</w:t>
      </w:r>
      <w:del w:id="12" w:author="M" w:date="2017-04-10T17:21:00Z">
        <w:r w:rsidR="00D41A19" w:rsidRPr="006A3064" w:rsidDel="0097719D">
          <w:rPr>
            <w:lang w:eastAsia="en-US"/>
          </w:rPr>
          <w:delText>.</w:delText>
        </w:r>
      </w:del>
      <w:r w:rsidR="00D41A19" w:rsidRPr="006A3064">
        <w:rPr>
          <w:lang w:eastAsia="en-US"/>
        </w:rPr>
        <w:t xml:space="preserve">  </w:t>
      </w:r>
      <w:r w:rsidRPr="006A3064">
        <w:rPr>
          <w:lang w:eastAsia="en-US"/>
        </w:rPr>
        <w:t>This verse,</w:t>
      </w:r>
      <w:r w:rsidR="001219AE" w:rsidRPr="006A3064">
        <w:rPr>
          <w:lang w:eastAsia="en-US"/>
        </w:rPr>
        <w:t xml:space="preserve"> </w:t>
      </w:r>
      <w:r w:rsidRPr="006A3064">
        <w:rPr>
          <w:lang w:eastAsia="en-US"/>
        </w:rPr>
        <w:t xml:space="preserve">according to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Aḥamad, refers to the paradise of the</w:t>
      </w:r>
      <w:r w:rsidR="001219AE" w:rsidRPr="006A3064">
        <w:rPr>
          <w:lang w:eastAsia="en-US"/>
        </w:rPr>
        <w:t xml:space="preserve"> </w:t>
      </w:r>
      <w:r w:rsidRPr="006A3064">
        <w:rPr>
          <w:lang w:eastAsia="en-US"/>
        </w:rPr>
        <w:t>hereafter.</w:t>
      </w:r>
      <w:r w:rsidR="0097719D" w:rsidRPr="006A3064">
        <w:rPr>
          <w:rStyle w:val="EndnoteReference"/>
          <w:lang w:eastAsia="en-US"/>
        </w:rPr>
        <w:endnoteReference w:id="258"/>
      </w:r>
    </w:p>
    <w:p w:rsidR="00792858" w:rsidRPr="006A3064" w:rsidRDefault="00792858" w:rsidP="007E1447">
      <w:pPr>
        <w:pStyle w:val="Text"/>
        <w:rPr>
          <w:lang w:eastAsia="en-US"/>
        </w:rPr>
      </w:pPr>
      <w:r w:rsidRPr="006A3064">
        <w:rPr>
          <w:lang w:eastAsia="en-US"/>
        </w:rPr>
        <w:t xml:space="preserve">According to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eschatological views, hell is also</w:t>
      </w:r>
      <w:r w:rsidR="001219AE" w:rsidRPr="006A3064">
        <w:rPr>
          <w:lang w:eastAsia="en-US"/>
        </w:rPr>
        <w:t xml:space="preserve"> </w:t>
      </w:r>
      <w:r w:rsidRPr="006A3064">
        <w:rPr>
          <w:lang w:eastAsia="en-US"/>
        </w:rPr>
        <w:t>of two kinds</w:t>
      </w:r>
      <w:r w:rsidR="00D41A19" w:rsidRPr="006A3064">
        <w:rPr>
          <w:lang w:eastAsia="en-US"/>
        </w:rPr>
        <w:t xml:space="preserve">:  </w:t>
      </w:r>
      <w:r w:rsidRPr="006A3064">
        <w:rPr>
          <w:lang w:eastAsia="en-US"/>
        </w:rPr>
        <w:t>there is a hell both in this world and in the</w:t>
      </w:r>
      <w:r w:rsidR="001219AE" w:rsidRPr="006A3064">
        <w:rPr>
          <w:lang w:eastAsia="en-US"/>
        </w:rPr>
        <w:t xml:space="preserve"> </w:t>
      </w:r>
      <w:r w:rsidRPr="006A3064">
        <w:rPr>
          <w:lang w:eastAsia="en-US"/>
        </w:rPr>
        <w:t>hereafter</w:t>
      </w:r>
      <w:r w:rsidR="00D41A19" w:rsidRPr="006A3064">
        <w:rPr>
          <w:lang w:eastAsia="en-US"/>
        </w:rPr>
        <w:t xml:space="preserve">.  </w:t>
      </w:r>
      <w:r w:rsidRPr="006A3064">
        <w:rPr>
          <w:lang w:eastAsia="en-US"/>
        </w:rPr>
        <w:t xml:space="preserve">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refers to the world</w:t>
      </w:r>
      <w:r w:rsidR="00EA0C09" w:rsidRPr="006A3064">
        <w:rPr>
          <w:lang w:eastAsia="en-US"/>
        </w:rPr>
        <w:t>’</w:t>
      </w:r>
      <w:r w:rsidRPr="006A3064">
        <w:rPr>
          <w:lang w:eastAsia="en-US"/>
        </w:rPr>
        <w:t>s hell in verses</w:t>
      </w:r>
      <w:r w:rsidR="001219AE" w:rsidRPr="006A3064">
        <w:rPr>
          <w:lang w:eastAsia="en-US"/>
        </w:rPr>
        <w:t xml:space="preserve"> </w:t>
      </w:r>
      <w:r w:rsidRPr="006A3064">
        <w:rPr>
          <w:lang w:eastAsia="en-US"/>
        </w:rPr>
        <w:t>such as</w:t>
      </w:r>
      <w:r w:rsidR="00D41A19" w:rsidRPr="006A3064">
        <w:rPr>
          <w:lang w:eastAsia="en-US"/>
        </w:rPr>
        <w:t xml:space="preserve">:  </w:t>
      </w:r>
      <w:r w:rsidR="00EA0C09" w:rsidRPr="006A3064">
        <w:rPr>
          <w:lang w:eastAsia="en-US"/>
        </w:rPr>
        <w:t>“</w:t>
      </w:r>
      <w:r w:rsidRPr="006A3064">
        <w:rPr>
          <w:lang w:eastAsia="en-US"/>
        </w:rPr>
        <w:t>So Allah protected him from the evil (consequences) of what they planned, and the most evil chastisement overtook Pharaoh</w:t>
      </w:r>
      <w:r w:rsidR="00EA0C09" w:rsidRPr="006A3064">
        <w:rPr>
          <w:lang w:eastAsia="en-US"/>
        </w:rPr>
        <w:t>’</w:t>
      </w:r>
      <w:r w:rsidRPr="006A3064">
        <w:rPr>
          <w:lang w:eastAsia="en-US"/>
        </w:rPr>
        <w:t>s people</w:t>
      </w:r>
      <w:r w:rsidR="00D41A19" w:rsidRPr="006A3064">
        <w:rPr>
          <w:lang w:eastAsia="en-US"/>
        </w:rPr>
        <w:t xml:space="preserve">:  </w:t>
      </w:r>
      <w:r w:rsidRPr="006A3064">
        <w:rPr>
          <w:lang w:eastAsia="en-US"/>
        </w:rPr>
        <w:t>The fire; they shall be</w:t>
      </w:r>
      <w:r w:rsidR="001219AE" w:rsidRPr="006A3064">
        <w:rPr>
          <w:lang w:eastAsia="en-US"/>
        </w:rPr>
        <w:t xml:space="preserve"> </w:t>
      </w:r>
      <w:r w:rsidRPr="006A3064">
        <w:rPr>
          <w:lang w:eastAsia="en-US"/>
        </w:rPr>
        <w:t xml:space="preserve">brought before it (every) morning and evening </w:t>
      </w:r>
      <w:r w:rsidR="00913E6C" w:rsidRPr="006A3064">
        <w:rPr>
          <w:lang w:eastAsia="en-US"/>
        </w:rPr>
        <w:t>….</w:t>
      </w:r>
      <w:r w:rsidR="00EA0C09" w:rsidRPr="006A3064">
        <w:rPr>
          <w:lang w:eastAsia="en-US"/>
        </w:rPr>
        <w:t>”</w:t>
      </w:r>
      <w:r w:rsidR="007E1447">
        <w:rPr>
          <w:lang w:eastAsia="en-US"/>
        </w:rPr>
        <w:t xml:space="preserve"> </w:t>
      </w:r>
      <w:r w:rsidRPr="006A3064">
        <w:rPr>
          <w:lang w:eastAsia="en-US"/>
        </w:rPr>
        <w:t>(40:45</w:t>
      </w:r>
      <w:r w:rsidR="00D20994" w:rsidRPr="006A3064">
        <w:rPr>
          <w:lang w:eastAsia="en-US"/>
        </w:rPr>
        <w:t>–</w:t>
      </w:r>
      <w:r w:rsidRPr="006A3064">
        <w:rPr>
          <w:lang w:eastAsia="en-US"/>
        </w:rPr>
        <w:t>46)</w:t>
      </w:r>
    </w:p>
    <w:p w:rsidR="00792858" w:rsidRPr="006A3064" w:rsidRDefault="00792858" w:rsidP="001219AE">
      <w:pPr>
        <w:pStyle w:val="Text"/>
        <w:rPr>
          <w:lang w:eastAsia="en-US"/>
        </w:rPr>
      </w:pPr>
      <w:r w:rsidRPr="006A3064">
        <w:rPr>
          <w:lang w:eastAsia="en-US"/>
        </w:rPr>
        <w:t>The sane argument is applied here that this verse</w:t>
      </w:r>
      <w:r w:rsidR="001219AE" w:rsidRPr="006A3064">
        <w:rPr>
          <w:lang w:eastAsia="en-US"/>
        </w:rPr>
        <w:t xml:space="preserve"> </w:t>
      </w:r>
      <w:r w:rsidRPr="006A3064">
        <w:rPr>
          <w:lang w:eastAsia="en-US"/>
        </w:rPr>
        <w:t>refers to this world</w:t>
      </w:r>
      <w:r w:rsidR="00EA0C09" w:rsidRPr="006A3064">
        <w:rPr>
          <w:lang w:eastAsia="en-US"/>
        </w:rPr>
        <w:t>’</w:t>
      </w:r>
      <w:r w:rsidRPr="006A3064">
        <w:rPr>
          <w:lang w:eastAsia="en-US"/>
        </w:rPr>
        <w:t>s hell because time is not applicable</w:t>
      </w:r>
    </w:p>
    <w:p w:rsidR="001819CF" w:rsidRPr="006A3064" w:rsidRDefault="001819CF" w:rsidP="00792858">
      <w:pPr>
        <w:rPr>
          <w:lang w:eastAsia="en-US"/>
        </w:rPr>
      </w:pPr>
      <w:r w:rsidRPr="006A3064">
        <w:rPr>
          <w:lang w:eastAsia="en-US"/>
        </w:rPr>
        <w:br w:type="page"/>
      </w:r>
    </w:p>
    <w:p w:rsidR="00792858" w:rsidRPr="006A3064" w:rsidRDefault="00792858" w:rsidP="001219AE">
      <w:pPr>
        <w:pStyle w:val="Textcts"/>
        <w:rPr>
          <w:lang w:eastAsia="en-US"/>
        </w:rPr>
      </w:pPr>
      <w:r w:rsidRPr="006A3064">
        <w:rPr>
          <w:lang w:eastAsia="en-US"/>
        </w:rPr>
        <w:lastRenderedPageBreak/>
        <w:t>in the hereafter</w:t>
      </w:r>
      <w:r w:rsidR="00D41A19" w:rsidRPr="006A3064">
        <w:rPr>
          <w:lang w:eastAsia="en-US"/>
        </w:rPr>
        <w:t xml:space="preserve">.  </w:t>
      </w:r>
      <w:r w:rsidRPr="006A3064">
        <w:rPr>
          <w:lang w:eastAsia="en-US"/>
        </w:rPr>
        <w:t>The rest of the verse, however, refers to</w:t>
      </w:r>
      <w:r w:rsidR="001219AE" w:rsidRPr="006A3064">
        <w:rPr>
          <w:lang w:eastAsia="en-US"/>
        </w:rPr>
        <w:t xml:space="preserve"> </w:t>
      </w:r>
      <w:r w:rsidRPr="006A3064">
        <w:rPr>
          <w:lang w:eastAsia="en-US"/>
        </w:rPr>
        <w:t>the hereafter</w:t>
      </w:r>
      <w:r w:rsidR="00EA0C09" w:rsidRPr="006A3064">
        <w:rPr>
          <w:lang w:eastAsia="en-US"/>
        </w:rPr>
        <w:t>’</w:t>
      </w:r>
      <w:r w:rsidRPr="006A3064">
        <w:rPr>
          <w:lang w:eastAsia="en-US"/>
        </w:rPr>
        <w:t xml:space="preserve">s hell; it reads, </w:t>
      </w:r>
      <w:r w:rsidR="00EA0C09" w:rsidRPr="006A3064">
        <w:rPr>
          <w:lang w:eastAsia="en-US"/>
        </w:rPr>
        <w:t>“</w:t>
      </w:r>
      <w:r w:rsidRPr="006A3064">
        <w:rPr>
          <w:lang w:eastAsia="en-US"/>
        </w:rPr>
        <w:t>And on the day when the</w:t>
      </w:r>
      <w:r w:rsidR="001219AE" w:rsidRPr="006A3064">
        <w:rPr>
          <w:lang w:eastAsia="en-US"/>
        </w:rPr>
        <w:t xml:space="preserve"> </w:t>
      </w:r>
      <w:r w:rsidRPr="006A3064">
        <w:rPr>
          <w:lang w:eastAsia="en-US"/>
        </w:rPr>
        <w:t>hour shall come to pass</w:t>
      </w:r>
      <w:r w:rsidR="00D41A19" w:rsidRPr="006A3064">
        <w:rPr>
          <w:lang w:eastAsia="en-US"/>
        </w:rPr>
        <w:t xml:space="preserve">:  </w:t>
      </w:r>
      <w:r w:rsidRPr="006A3064">
        <w:rPr>
          <w:lang w:eastAsia="en-US"/>
        </w:rPr>
        <w:t>Make Pharaoh</w:t>
      </w:r>
      <w:r w:rsidR="00EA0C09" w:rsidRPr="006A3064">
        <w:rPr>
          <w:lang w:eastAsia="en-US"/>
        </w:rPr>
        <w:t>’</w:t>
      </w:r>
      <w:r w:rsidRPr="006A3064">
        <w:rPr>
          <w:lang w:eastAsia="en-US"/>
        </w:rPr>
        <w:t>s people enter the</w:t>
      </w:r>
      <w:r w:rsidR="001219AE" w:rsidRPr="006A3064">
        <w:rPr>
          <w:lang w:eastAsia="en-US"/>
        </w:rPr>
        <w:t xml:space="preserve"> </w:t>
      </w:r>
      <w:r w:rsidRPr="006A3064">
        <w:rPr>
          <w:lang w:eastAsia="en-US"/>
        </w:rPr>
        <w:t>severest chastisement.</w:t>
      </w:r>
      <w:r w:rsidR="00EA0C09" w:rsidRPr="006A3064">
        <w:rPr>
          <w:lang w:eastAsia="en-US"/>
        </w:rPr>
        <w:t>”</w:t>
      </w:r>
      <w:r w:rsidRPr="006A3064">
        <w:rPr>
          <w:lang w:eastAsia="en-US"/>
        </w:rPr>
        <w:t xml:space="preserve"> (40:46)  This verse refers to the</w:t>
      </w:r>
      <w:r w:rsidR="001219AE" w:rsidRPr="006A3064">
        <w:rPr>
          <w:lang w:eastAsia="en-US"/>
        </w:rPr>
        <w:t xml:space="preserve"> </w:t>
      </w:r>
      <w:r w:rsidRPr="006A3064">
        <w:rPr>
          <w:lang w:eastAsia="en-US"/>
        </w:rPr>
        <w:t>severest chastisement of the fire in the hell of the</w:t>
      </w:r>
      <w:r w:rsidR="001219AE" w:rsidRPr="006A3064">
        <w:rPr>
          <w:lang w:eastAsia="en-US"/>
        </w:rPr>
        <w:t xml:space="preserve"> </w:t>
      </w:r>
      <w:r w:rsidRPr="006A3064">
        <w:rPr>
          <w:lang w:eastAsia="en-US"/>
        </w:rPr>
        <w:t>hereafter.</w:t>
      </w:r>
      <w:r w:rsidR="00913E6C" w:rsidRPr="006A3064">
        <w:rPr>
          <w:rStyle w:val="EndnoteReference"/>
          <w:lang w:eastAsia="en-US"/>
        </w:rPr>
        <w:endnoteReference w:id="259"/>
      </w:r>
    </w:p>
    <w:p w:rsidR="00792858" w:rsidRPr="006A3064" w:rsidRDefault="00792858" w:rsidP="001219AE">
      <w:pPr>
        <w:pStyle w:val="Text"/>
        <w:rPr>
          <w:lang w:eastAsia="en-US"/>
        </w:rPr>
      </w:pPr>
      <w:r w:rsidRPr="006A3064">
        <w:rPr>
          <w:lang w:eastAsia="en-US"/>
        </w:rPr>
        <w:t>A common Muslim belief is that on the Day of Judgment</w:t>
      </w:r>
      <w:r w:rsidR="001219AE" w:rsidRPr="006A3064">
        <w:rPr>
          <w:lang w:eastAsia="en-US"/>
        </w:rPr>
        <w:t xml:space="preserve"> </w:t>
      </w:r>
      <w:r w:rsidRPr="006A3064">
        <w:rPr>
          <w:lang w:eastAsia="en-US"/>
        </w:rPr>
        <w:t>man will see or meet with God</w:t>
      </w:r>
      <w:r w:rsidR="00D41A19" w:rsidRPr="006A3064">
        <w:rPr>
          <w:lang w:eastAsia="en-US"/>
        </w:rPr>
        <w:t xml:space="preserve">.  </w:t>
      </w:r>
      <w:r w:rsidRPr="006A3064">
        <w:rPr>
          <w:lang w:eastAsia="en-US"/>
        </w:rPr>
        <w:t>This concept is found in</w:t>
      </w:r>
      <w:r w:rsidR="001219AE" w:rsidRPr="006A3064">
        <w:rPr>
          <w:lang w:eastAsia="en-US"/>
        </w:rPr>
        <w:t xml:space="preserve"> </w:t>
      </w:r>
      <w:r w:rsidRPr="006A3064">
        <w:rPr>
          <w:lang w:eastAsia="en-US"/>
        </w:rPr>
        <w:t xml:space="preserve">many verses of the </w:t>
      </w:r>
      <w:r w:rsidRPr="006A3064">
        <w:rPr>
          <w:i/>
          <w:iCs/>
          <w:lang w:eastAsia="en-US"/>
        </w:rPr>
        <w:t>Qur</w:t>
      </w:r>
      <w:r w:rsidR="00EA0C09" w:rsidRPr="006A3064">
        <w:rPr>
          <w:i/>
          <w:iCs/>
          <w:lang w:eastAsia="en-US"/>
        </w:rPr>
        <w:t>’á</w:t>
      </w:r>
      <w:r w:rsidRPr="006A3064">
        <w:rPr>
          <w:i/>
          <w:iCs/>
          <w:lang w:eastAsia="en-US"/>
        </w:rPr>
        <w:t>n</w:t>
      </w:r>
      <w:r w:rsidR="00D41A19" w:rsidRPr="006A3064">
        <w:rPr>
          <w:lang w:eastAsia="en-US"/>
        </w:rPr>
        <w:t xml:space="preserve">.  </w:t>
      </w:r>
      <w:r w:rsidRPr="006A3064">
        <w:rPr>
          <w:lang w:eastAsia="en-US"/>
        </w:rPr>
        <w:t>For example:</w:t>
      </w:r>
      <w:r w:rsidR="00913E6C" w:rsidRPr="006A3064">
        <w:rPr>
          <w:lang w:eastAsia="en-US"/>
        </w:rPr>
        <w:t xml:space="preserve">  “</w:t>
      </w:r>
      <w:r w:rsidRPr="006A3064">
        <w:rPr>
          <w:lang w:eastAsia="en-US"/>
        </w:rPr>
        <w:t>They are losers</w:t>
      </w:r>
      <w:r w:rsidR="001219AE" w:rsidRPr="006A3064">
        <w:rPr>
          <w:lang w:eastAsia="en-US"/>
        </w:rPr>
        <w:t xml:space="preserve"> </w:t>
      </w:r>
      <w:r w:rsidRPr="006A3064">
        <w:rPr>
          <w:lang w:eastAsia="en-US"/>
        </w:rPr>
        <w:t>indeed who reject the meeting of Allah</w:t>
      </w:r>
      <w:r w:rsidR="00D41A19" w:rsidRPr="006A3064">
        <w:rPr>
          <w:lang w:eastAsia="en-US"/>
        </w:rPr>
        <w:t xml:space="preserve">:  </w:t>
      </w:r>
      <w:r w:rsidRPr="006A3064">
        <w:rPr>
          <w:lang w:eastAsia="en-US"/>
        </w:rPr>
        <w:t>until when the hour</w:t>
      </w:r>
      <w:r w:rsidR="001219AE" w:rsidRPr="006A3064">
        <w:rPr>
          <w:lang w:eastAsia="en-US"/>
        </w:rPr>
        <w:t xml:space="preserve"> </w:t>
      </w:r>
      <w:r w:rsidRPr="006A3064">
        <w:rPr>
          <w:lang w:eastAsia="en-US"/>
        </w:rPr>
        <w:t xml:space="preserve">comes upon them all of a sudden they shall say; </w:t>
      </w:r>
      <w:r w:rsidR="00913E6C" w:rsidRPr="006A3064">
        <w:rPr>
          <w:lang w:eastAsia="en-US"/>
        </w:rPr>
        <w:t>‘</w:t>
      </w:r>
      <w:r w:rsidRPr="006A3064">
        <w:rPr>
          <w:lang w:eastAsia="en-US"/>
        </w:rPr>
        <w:t>Our grief</w:t>
      </w:r>
      <w:r w:rsidR="001219AE" w:rsidRPr="006A3064">
        <w:rPr>
          <w:lang w:eastAsia="en-US"/>
        </w:rPr>
        <w:t xml:space="preserve"> </w:t>
      </w:r>
      <w:r w:rsidRPr="006A3064">
        <w:rPr>
          <w:lang w:eastAsia="en-US"/>
        </w:rPr>
        <w:t>for our neglecting it.</w:t>
      </w:r>
      <w:r w:rsidR="00913E6C" w:rsidRPr="006A3064">
        <w:rPr>
          <w:lang w:eastAsia="en-US"/>
        </w:rPr>
        <w:t>’</w:t>
      </w:r>
      <w:r w:rsidR="00EA0C09" w:rsidRPr="006A3064">
        <w:rPr>
          <w:lang w:eastAsia="en-US"/>
        </w:rPr>
        <w:t>”</w:t>
      </w:r>
      <w:r w:rsidRPr="006A3064">
        <w:rPr>
          <w:lang w:eastAsia="en-US"/>
        </w:rPr>
        <w:t xml:space="preserve"> (6:31)  Another verse says, </w:t>
      </w:r>
      <w:r w:rsidR="00603994" w:rsidRPr="006A3064">
        <w:rPr>
          <w:lang w:eastAsia="en-US"/>
        </w:rPr>
        <w:t>“</w:t>
      </w:r>
      <w:r w:rsidRPr="006A3064">
        <w:rPr>
          <w:lang w:eastAsia="en-US"/>
        </w:rPr>
        <w:t>They</w:t>
      </w:r>
      <w:r w:rsidR="001219AE" w:rsidRPr="006A3064">
        <w:rPr>
          <w:lang w:eastAsia="en-US"/>
        </w:rPr>
        <w:t xml:space="preserve"> </w:t>
      </w:r>
      <w:r w:rsidRPr="006A3064">
        <w:rPr>
          <w:lang w:eastAsia="en-US"/>
        </w:rPr>
        <w:t>will perish indeed who called the meeting with Allah to be a</w:t>
      </w:r>
      <w:r w:rsidR="001219AE" w:rsidRPr="006A3064">
        <w:rPr>
          <w:lang w:eastAsia="en-US"/>
        </w:rPr>
        <w:t xml:space="preserve"> </w:t>
      </w:r>
      <w:r w:rsidRPr="006A3064">
        <w:rPr>
          <w:lang w:eastAsia="en-US"/>
        </w:rPr>
        <w:t>lie, and they are not followers of the right direction.</w:t>
      </w:r>
      <w:r w:rsidR="00EA0C09" w:rsidRPr="006A3064">
        <w:rPr>
          <w:lang w:eastAsia="en-US"/>
        </w:rPr>
        <w:t>”</w:t>
      </w:r>
      <w:r w:rsidR="001219AE" w:rsidRPr="006A3064">
        <w:rPr>
          <w:lang w:eastAsia="en-US"/>
        </w:rPr>
        <w:t xml:space="preserve"> </w:t>
      </w:r>
      <w:r w:rsidRPr="006A3064">
        <w:rPr>
          <w:lang w:eastAsia="en-US"/>
        </w:rPr>
        <w:t xml:space="preserve">(10:45)  And also it says, </w:t>
      </w:r>
      <w:r w:rsidR="00603994" w:rsidRPr="006A3064">
        <w:rPr>
          <w:lang w:eastAsia="en-US"/>
        </w:rPr>
        <w:t>“</w:t>
      </w:r>
      <w:r w:rsidRPr="006A3064">
        <w:rPr>
          <w:lang w:eastAsia="en-US"/>
        </w:rPr>
        <w:t>He regulates the affair, making</w:t>
      </w:r>
      <w:r w:rsidR="001219AE" w:rsidRPr="006A3064">
        <w:rPr>
          <w:lang w:eastAsia="en-US"/>
        </w:rPr>
        <w:t xml:space="preserve"> </w:t>
      </w:r>
      <w:r w:rsidRPr="006A3064">
        <w:rPr>
          <w:lang w:eastAsia="en-US"/>
        </w:rPr>
        <w:t>clear the communications that you may be certain of meeting</w:t>
      </w:r>
      <w:r w:rsidR="001219AE" w:rsidRPr="006A3064">
        <w:rPr>
          <w:lang w:eastAsia="en-US"/>
        </w:rPr>
        <w:t xml:space="preserve"> </w:t>
      </w:r>
      <w:r w:rsidRPr="006A3064">
        <w:rPr>
          <w:lang w:eastAsia="en-US"/>
        </w:rPr>
        <w:t>your Lord.</w:t>
      </w:r>
      <w:r w:rsidR="00EA0C09" w:rsidRPr="006A3064">
        <w:rPr>
          <w:lang w:eastAsia="en-US"/>
        </w:rPr>
        <w:t>”</w:t>
      </w:r>
      <w:r w:rsidRPr="006A3064">
        <w:rPr>
          <w:lang w:eastAsia="en-US"/>
        </w:rPr>
        <w:t xml:space="preserve"> (13:2)</w:t>
      </w:r>
    </w:p>
    <w:p w:rsidR="00792858" w:rsidRPr="006A3064" w:rsidRDefault="00792858" w:rsidP="001219AE">
      <w:pPr>
        <w:pStyle w:val="Text"/>
        <w:rPr>
          <w:lang w:eastAsia="en-US"/>
        </w:rPr>
      </w:pPr>
      <w:r w:rsidRPr="006A3064">
        <w:rPr>
          <w:lang w:eastAsia="en-US"/>
        </w:rPr>
        <w:t>The concept of a meeting with God is one of the most</w:t>
      </w:r>
      <w:r w:rsidR="001219AE" w:rsidRPr="006A3064">
        <w:rPr>
          <w:lang w:eastAsia="en-US"/>
        </w:rPr>
        <w:t xml:space="preserve"> </w:t>
      </w:r>
      <w:r w:rsidRPr="006A3064">
        <w:rPr>
          <w:lang w:eastAsia="en-US"/>
        </w:rPr>
        <w:t>controversial issues in Islamic theology</w:t>
      </w:r>
      <w:r w:rsidR="00D41A19" w:rsidRPr="006A3064">
        <w:rPr>
          <w:lang w:eastAsia="en-US"/>
        </w:rPr>
        <w:t xml:space="preserve">.  </w:t>
      </w:r>
      <w:r w:rsidRPr="006A3064">
        <w:rPr>
          <w:lang w:eastAsia="en-US"/>
        </w:rPr>
        <w:t>On the basis of</w:t>
      </w:r>
      <w:r w:rsidR="001219AE" w:rsidRPr="006A3064">
        <w:rPr>
          <w:lang w:eastAsia="en-US"/>
        </w:rPr>
        <w:t xml:space="preserve"> </w:t>
      </w:r>
      <w:r w:rsidRPr="006A3064">
        <w:rPr>
          <w:lang w:eastAsia="en-US"/>
        </w:rPr>
        <w:t xml:space="preserve">the Quranic verse which reads, </w:t>
      </w:r>
      <w:r w:rsidR="00EA0C09" w:rsidRPr="006A3064">
        <w:rPr>
          <w:lang w:eastAsia="en-US"/>
        </w:rPr>
        <w:t>“</w:t>
      </w:r>
      <w:r w:rsidRPr="006A3064">
        <w:rPr>
          <w:lang w:eastAsia="en-US"/>
        </w:rPr>
        <w:t>Vision comprehends Him not,</w:t>
      </w:r>
      <w:r w:rsidR="001219AE" w:rsidRPr="006A3064">
        <w:rPr>
          <w:lang w:eastAsia="en-US"/>
        </w:rPr>
        <w:t xml:space="preserve"> </w:t>
      </w:r>
      <w:r w:rsidRPr="006A3064">
        <w:rPr>
          <w:lang w:eastAsia="en-US"/>
        </w:rPr>
        <w:t>and He comprehends (all) vision</w:t>
      </w:r>
      <w:r w:rsidR="00EF2074" w:rsidRPr="006A3064">
        <w:rPr>
          <w:lang w:eastAsia="en-US"/>
        </w:rPr>
        <w:t xml:space="preserve"> …</w:t>
      </w:r>
      <w:r w:rsidR="00EA0C09" w:rsidRPr="006A3064">
        <w:rPr>
          <w:lang w:eastAsia="en-US"/>
        </w:rPr>
        <w:t>”</w:t>
      </w:r>
      <w:r w:rsidRPr="006A3064">
        <w:rPr>
          <w:lang w:eastAsia="en-US"/>
        </w:rPr>
        <w:t xml:space="preserve"> (6:104), some scholars</w:t>
      </w:r>
      <w:r w:rsidR="001219AE" w:rsidRPr="006A3064">
        <w:rPr>
          <w:lang w:eastAsia="en-US"/>
        </w:rPr>
        <w:t xml:space="preserve"> </w:t>
      </w:r>
      <w:r w:rsidRPr="006A3064">
        <w:rPr>
          <w:lang w:eastAsia="en-US"/>
        </w:rPr>
        <w:t>believe that a meeting with God is impossible for man</w:t>
      </w:r>
      <w:r w:rsidR="00D41A19" w:rsidRPr="006A3064">
        <w:rPr>
          <w:lang w:eastAsia="en-US"/>
        </w:rPr>
        <w:t xml:space="preserve">.  </w:t>
      </w:r>
      <w:r w:rsidRPr="006A3064">
        <w:rPr>
          <w:lang w:eastAsia="en-US"/>
        </w:rPr>
        <w:t>They,</w:t>
      </w:r>
      <w:r w:rsidR="001219AE" w:rsidRPr="006A3064">
        <w:rPr>
          <w:lang w:eastAsia="en-US"/>
        </w:rPr>
        <w:t xml:space="preserve"> </w:t>
      </w:r>
      <w:r w:rsidRPr="006A3064">
        <w:rPr>
          <w:lang w:eastAsia="en-US"/>
        </w:rPr>
        <w:t>therefore, take the verses which refer to meeting God</w:t>
      </w:r>
      <w:r w:rsidR="001219AE" w:rsidRPr="006A3064">
        <w:rPr>
          <w:lang w:eastAsia="en-US"/>
        </w:rPr>
        <w:t xml:space="preserve"> </w:t>
      </w:r>
      <w:r w:rsidRPr="006A3064">
        <w:rPr>
          <w:lang w:eastAsia="en-US"/>
        </w:rPr>
        <w:t>allegorically, not literally</w:t>
      </w:r>
      <w:r w:rsidR="00D41A19" w:rsidRPr="006A3064">
        <w:rPr>
          <w:lang w:eastAsia="en-US"/>
        </w:rPr>
        <w:t xml:space="preserve">.  </w:t>
      </w:r>
      <w:r w:rsidRPr="006A3064">
        <w:rPr>
          <w:lang w:eastAsia="en-US"/>
        </w:rPr>
        <w:t>Another group of scholars</w:t>
      </w:r>
      <w:r w:rsidR="001219AE" w:rsidRPr="006A3064">
        <w:rPr>
          <w:lang w:eastAsia="en-US"/>
        </w:rPr>
        <w:t xml:space="preserve"> </w:t>
      </w:r>
      <w:r w:rsidRPr="006A3064">
        <w:rPr>
          <w:lang w:eastAsia="en-US"/>
        </w:rPr>
        <w:t>believe that a meeting with God will surely occur</w:t>
      </w:r>
      <w:r w:rsidR="00D41A19" w:rsidRPr="006A3064">
        <w:rPr>
          <w:lang w:eastAsia="en-US"/>
        </w:rPr>
        <w:t xml:space="preserve">.  </w:t>
      </w:r>
      <w:r w:rsidRPr="006A3064">
        <w:rPr>
          <w:lang w:eastAsia="en-US"/>
        </w:rPr>
        <w:t>They</w:t>
      </w:r>
      <w:r w:rsidR="001219AE" w:rsidRPr="006A3064">
        <w:rPr>
          <w:lang w:eastAsia="en-US"/>
        </w:rPr>
        <w:t xml:space="preserve"> </w:t>
      </w:r>
      <w:r w:rsidRPr="006A3064">
        <w:rPr>
          <w:lang w:eastAsia="en-US"/>
        </w:rPr>
        <w:t>assert that if such a meeting were impossible, Moses would</w:t>
      </w:r>
      <w:r w:rsidR="001219AE" w:rsidRPr="006A3064">
        <w:rPr>
          <w:lang w:eastAsia="en-US"/>
        </w:rPr>
        <w:t xml:space="preserve"> </w:t>
      </w:r>
      <w:r w:rsidRPr="006A3064">
        <w:rPr>
          <w:lang w:eastAsia="en-US"/>
        </w:rPr>
        <w:t>not have asked for it</w:t>
      </w:r>
      <w:r w:rsidR="00D41A19" w:rsidRPr="006A3064">
        <w:rPr>
          <w:lang w:eastAsia="en-US"/>
        </w:rPr>
        <w:t xml:space="preserve">.  </w:t>
      </w:r>
      <w:r w:rsidRPr="006A3064">
        <w:rPr>
          <w:lang w:eastAsia="en-US"/>
        </w:rPr>
        <w:t xml:space="preserve">According to the </w:t>
      </w:r>
      <w:r w:rsidRPr="006A3064">
        <w:rPr>
          <w:i/>
          <w:iCs/>
          <w:lang w:eastAsia="en-US"/>
        </w:rPr>
        <w:t>Qur</w:t>
      </w:r>
      <w:r w:rsidR="00EA0C09" w:rsidRPr="006A3064">
        <w:rPr>
          <w:i/>
          <w:iCs/>
          <w:lang w:eastAsia="en-US"/>
        </w:rPr>
        <w:t>’á</w:t>
      </w:r>
      <w:r w:rsidRPr="006A3064">
        <w:rPr>
          <w:i/>
          <w:iCs/>
          <w:lang w:eastAsia="en-US"/>
        </w:rPr>
        <w:t>n</w:t>
      </w:r>
      <w:r w:rsidRPr="006A3064">
        <w:rPr>
          <w:lang w:eastAsia="en-US"/>
        </w:rPr>
        <w:t>, Moses said</w:t>
      </w:r>
    </w:p>
    <w:p w:rsidR="001819CF" w:rsidRPr="006A3064" w:rsidRDefault="001819CF" w:rsidP="00792858">
      <w:pPr>
        <w:rPr>
          <w:lang w:eastAsia="en-US"/>
        </w:rPr>
      </w:pPr>
      <w:r w:rsidRPr="006A3064">
        <w:rPr>
          <w:lang w:eastAsia="en-US"/>
        </w:rPr>
        <w:br w:type="page"/>
      </w:r>
    </w:p>
    <w:p w:rsidR="00792858" w:rsidRPr="006A3064" w:rsidRDefault="00792858" w:rsidP="00F14B52">
      <w:pPr>
        <w:pStyle w:val="Textcts"/>
        <w:rPr>
          <w:lang w:eastAsia="en-US"/>
        </w:rPr>
      </w:pPr>
      <w:r w:rsidRPr="006A3064">
        <w:rPr>
          <w:lang w:eastAsia="en-US"/>
        </w:rPr>
        <w:lastRenderedPageBreak/>
        <w:t xml:space="preserve">to God, </w:t>
      </w:r>
      <w:r w:rsidR="00EA0C09" w:rsidRPr="006A3064">
        <w:rPr>
          <w:lang w:eastAsia="en-US"/>
        </w:rPr>
        <w:t>“</w:t>
      </w:r>
      <w:r w:rsidRPr="006A3064">
        <w:rPr>
          <w:lang w:eastAsia="en-US"/>
        </w:rPr>
        <w:t>My Lords show me (Thyself), so that I may look upon</w:t>
      </w:r>
      <w:r w:rsidR="007645DF" w:rsidRPr="006A3064">
        <w:rPr>
          <w:lang w:eastAsia="en-US"/>
        </w:rPr>
        <w:t xml:space="preserve"> </w:t>
      </w:r>
      <w:r w:rsidRPr="006A3064">
        <w:rPr>
          <w:lang w:eastAsia="en-US"/>
        </w:rPr>
        <w:t>Thee.</w:t>
      </w:r>
      <w:r w:rsidR="00EA0C09" w:rsidRPr="006A3064">
        <w:rPr>
          <w:lang w:eastAsia="en-US"/>
        </w:rPr>
        <w:t>”</w:t>
      </w:r>
      <w:r w:rsidRPr="006A3064">
        <w:rPr>
          <w:lang w:eastAsia="en-US"/>
        </w:rPr>
        <w:t xml:space="preserve"> (7:143) </w:t>
      </w:r>
      <w:r w:rsidR="00E42D11" w:rsidRPr="006A3064">
        <w:rPr>
          <w:lang w:eastAsia="en-US"/>
        </w:rPr>
        <w:t xml:space="preserve"> </w:t>
      </w:r>
      <w:r w:rsidRPr="006A3064">
        <w:rPr>
          <w:lang w:eastAsia="en-US"/>
        </w:rPr>
        <w:t xml:space="preserve">Although God replied, </w:t>
      </w:r>
      <w:r w:rsidR="00E42D11" w:rsidRPr="006A3064">
        <w:rPr>
          <w:lang w:eastAsia="en-US"/>
        </w:rPr>
        <w:t>“</w:t>
      </w:r>
      <w:r w:rsidRPr="006A3064">
        <w:rPr>
          <w:lang w:eastAsia="en-US"/>
        </w:rPr>
        <w:t>Y</w:t>
      </w:r>
      <w:r w:rsidR="00E42D11" w:rsidRPr="006A3064">
        <w:rPr>
          <w:lang w:eastAsia="en-US"/>
        </w:rPr>
        <w:t>ou</w:t>
      </w:r>
      <w:r w:rsidRPr="006A3064">
        <w:rPr>
          <w:lang w:eastAsia="en-US"/>
        </w:rPr>
        <w:t xml:space="preserve"> cannot (bear to)</w:t>
      </w:r>
      <w:r w:rsidR="007645DF" w:rsidRPr="006A3064">
        <w:rPr>
          <w:lang w:eastAsia="en-US"/>
        </w:rPr>
        <w:t xml:space="preserve"> </w:t>
      </w:r>
      <w:r w:rsidRPr="006A3064">
        <w:rPr>
          <w:lang w:eastAsia="en-US"/>
        </w:rPr>
        <w:t>see Me</w:t>
      </w:r>
      <w:r w:rsidR="00EA0C09" w:rsidRPr="006A3064">
        <w:rPr>
          <w:lang w:eastAsia="en-US"/>
        </w:rPr>
        <w:t>”</w:t>
      </w:r>
      <w:r w:rsidRPr="006A3064">
        <w:rPr>
          <w:lang w:eastAsia="en-US"/>
        </w:rPr>
        <w:t xml:space="preserve"> (7:143)</w:t>
      </w:r>
      <w:r w:rsidR="00E42D11" w:rsidRPr="006A3064">
        <w:rPr>
          <w:lang w:eastAsia="en-US"/>
        </w:rPr>
        <w:t>,</w:t>
      </w:r>
      <w:r w:rsidRPr="006A3064">
        <w:rPr>
          <w:lang w:eastAsia="en-US"/>
        </w:rPr>
        <w:t xml:space="preserve"> the fact that Moses made this request</w:t>
      </w:r>
      <w:r w:rsidR="007645DF" w:rsidRPr="006A3064">
        <w:rPr>
          <w:lang w:eastAsia="en-US"/>
        </w:rPr>
        <w:t xml:space="preserve"> </w:t>
      </w:r>
      <w:r w:rsidRPr="006A3064">
        <w:rPr>
          <w:lang w:eastAsia="en-US"/>
        </w:rPr>
        <w:t>indicates the possibility of such a meeting</w:t>
      </w:r>
      <w:r w:rsidR="00D41A19" w:rsidRPr="006A3064">
        <w:rPr>
          <w:lang w:eastAsia="en-US"/>
        </w:rPr>
        <w:t xml:space="preserve">.  </w:t>
      </w:r>
      <w:r w:rsidRPr="006A3064">
        <w:rPr>
          <w:lang w:eastAsia="en-US"/>
        </w:rPr>
        <w:t>In addition</w:t>
      </w:r>
      <w:r w:rsidR="007645DF" w:rsidRPr="006A3064">
        <w:rPr>
          <w:lang w:eastAsia="en-US"/>
        </w:rPr>
        <w:t xml:space="preserve">, </w:t>
      </w:r>
      <w:r w:rsidRPr="006A3064">
        <w:rPr>
          <w:lang w:eastAsia="en-US"/>
        </w:rPr>
        <w:t>although it was not possible for Moses to see God at that</w:t>
      </w:r>
      <w:r w:rsidR="00F14B52" w:rsidRPr="006A3064">
        <w:rPr>
          <w:lang w:eastAsia="en-US"/>
        </w:rPr>
        <w:t xml:space="preserve"> </w:t>
      </w:r>
      <w:r w:rsidRPr="006A3064">
        <w:rPr>
          <w:lang w:eastAsia="en-US"/>
        </w:rPr>
        <w:t>time, according to the Quranic verses, God will show Himself</w:t>
      </w:r>
      <w:r w:rsidR="00F14B52" w:rsidRPr="006A3064">
        <w:rPr>
          <w:lang w:eastAsia="en-US"/>
        </w:rPr>
        <w:t xml:space="preserve"> </w:t>
      </w:r>
      <w:r w:rsidRPr="006A3064">
        <w:rPr>
          <w:lang w:eastAsia="en-US"/>
        </w:rPr>
        <w:t>on the Day of Judgment</w:t>
      </w:r>
      <w:r w:rsidR="00D41A19" w:rsidRPr="006A3064">
        <w:rPr>
          <w:lang w:eastAsia="en-US"/>
        </w:rPr>
        <w:t xml:space="preserve">.  </w:t>
      </w:r>
      <w:r w:rsidRPr="006A3064">
        <w:rPr>
          <w:lang w:eastAsia="en-US"/>
        </w:rPr>
        <w:t>Thus, the negative answer that</w:t>
      </w:r>
      <w:r w:rsidR="00F14B52" w:rsidRPr="006A3064">
        <w:rPr>
          <w:lang w:eastAsia="en-US"/>
        </w:rPr>
        <w:t xml:space="preserve"> </w:t>
      </w:r>
      <w:r w:rsidRPr="006A3064">
        <w:rPr>
          <w:lang w:eastAsia="en-US"/>
        </w:rPr>
        <w:t>Moses received was for that time only, not forever.</w:t>
      </w:r>
    </w:p>
    <w:p w:rsidR="00792858" w:rsidRPr="006A3064" w:rsidRDefault="00EA0C09" w:rsidP="006B1322">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792858" w:rsidRPr="006A3064">
        <w:rPr>
          <w:lang w:eastAsia="en-US"/>
        </w:rPr>
        <w:t>Aḥmad, however, rejects the traditional, literal</w:t>
      </w:r>
      <w:r w:rsidR="006B1322" w:rsidRPr="006A3064">
        <w:rPr>
          <w:lang w:eastAsia="en-US"/>
        </w:rPr>
        <w:t xml:space="preserve"> </w:t>
      </w:r>
      <w:r w:rsidR="00792858" w:rsidRPr="006A3064">
        <w:rPr>
          <w:lang w:eastAsia="en-US"/>
        </w:rPr>
        <w:t>interpretation of such a meeting with God on the basis of</w:t>
      </w:r>
      <w:r w:rsidR="006B1322" w:rsidRPr="006A3064">
        <w:rPr>
          <w:lang w:eastAsia="en-US"/>
        </w:rPr>
        <w:t xml:space="preserve"> </w:t>
      </w:r>
      <w:r w:rsidR="00792858" w:rsidRPr="006A3064">
        <w:rPr>
          <w:lang w:eastAsia="en-US"/>
        </w:rPr>
        <w:t>his ontological principle that the Essence of God is beyond</w:t>
      </w:r>
      <w:r w:rsidR="006B1322" w:rsidRPr="006A3064">
        <w:rPr>
          <w:lang w:eastAsia="en-US"/>
        </w:rPr>
        <w:t xml:space="preserve"> </w:t>
      </w:r>
      <w:r w:rsidR="00792858" w:rsidRPr="006A3064">
        <w:rPr>
          <w:lang w:eastAsia="en-US"/>
        </w:rPr>
        <w:t>the reach of Possible Being</w:t>
      </w:r>
      <w:r w:rsidR="00D41A19" w:rsidRPr="006A3064">
        <w:rPr>
          <w:lang w:eastAsia="en-US"/>
        </w:rPr>
        <w:t xml:space="preserve">.  </w:t>
      </w:r>
      <w:r w:rsidR="00792858" w:rsidRPr="006A3064">
        <w:rPr>
          <w:lang w:eastAsia="en-US"/>
        </w:rPr>
        <w:t>He interprets the meeting with</w:t>
      </w:r>
      <w:r w:rsidR="006B1322" w:rsidRPr="006A3064">
        <w:rPr>
          <w:lang w:eastAsia="en-US"/>
        </w:rPr>
        <w:t xml:space="preserve"> </w:t>
      </w:r>
      <w:r w:rsidR="00792858" w:rsidRPr="006A3064">
        <w:rPr>
          <w:lang w:eastAsia="en-US"/>
        </w:rPr>
        <w:t xml:space="preserve">God described in the </w:t>
      </w:r>
      <w:r w:rsidR="00792858" w:rsidRPr="006A3064">
        <w:rPr>
          <w:i/>
          <w:iCs/>
          <w:lang w:eastAsia="en-US"/>
        </w:rPr>
        <w:t>Qur</w:t>
      </w:r>
      <w:r w:rsidRPr="006A3064">
        <w:rPr>
          <w:i/>
          <w:iCs/>
          <w:lang w:eastAsia="en-US"/>
        </w:rPr>
        <w:t>’</w:t>
      </w:r>
      <w:r w:rsidR="00792858" w:rsidRPr="006A3064">
        <w:rPr>
          <w:i/>
          <w:iCs/>
          <w:lang w:eastAsia="en-US"/>
        </w:rPr>
        <w:t>án</w:t>
      </w:r>
      <w:r w:rsidR="00792858" w:rsidRPr="006A3064">
        <w:rPr>
          <w:lang w:eastAsia="en-US"/>
        </w:rPr>
        <w:t xml:space="preserve"> as </w:t>
      </w:r>
      <w:r w:rsidRPr="006A3064">
        <w:rPr>
          <w:lang w:eastAsia="en-US"/>
        </w:rPr>
        <w:t>“</w:t>
      </w:r>
      <w:r w:rsidR="00792858" w:rsidRPr="006A3064">
        <w:rPr>
          <w:lang w:eastAsia="en-US"/>
        </w:rPr>
        <w:t>seeing</w:t>
      </w:r>
      <w:r w:rsidRPr="006A3064">
        <w:rPr>
          <w:lang w:eastAsia="en-US"/>
        </w:rPr>
        <w:t>”</w:t>
      </w:r>
      <w:r w:rsidR="00792858" w:rsidRPr="006A3064">
        <w:rPr>
          <w:lang w:eastAsia="en-US"/>
        </w:rPr>
        <w:t xml:space="preserve"> God with the heart.</w:t>
      </w:r>
      <w:r w:rsidR="006B1322" w:rsidRPr="006A3064">
        <w:rPr>
          <w:lang w:eastAsia="en-US"/>
        </w:rPr>
        <w:t xml:space="preserve">  </w:t>
      </w:r>
      <w:r w:rsidR="00792858" w:rsidRPr="006A3064">
        <w:rPr>
          <w:lang w:eastAsia="en-US"/>
        </w:rPr>
        <w:t xml:space="preserve">Seeing </w:t>
      </w:r>
      <w:r w:rsidR="00F741C8" w:rsidRPr="006A3064">
        <w:rPr>
          <w:lang w:eastAsia="en-US"/>
        </w:rPr>
        <w:t>G</w:t>
      </w:r>
      <w:r w:rsidR="00792858" w:rsidRPr="006A3064">
        <w:rPr>
          <w:lang w:eastAsia="en-US"/>
        </w:rPr>
        <w:t>od would not be visually beholding God</w:t>
      </w:r>
      <w:r w:rsidRPr="006A3064">
        <w:rPr>
          <w:lang w:eastAsia="en-US"/>
        </w:rPr>
        <w:t>’</w:t>
      </w:r>
      <w:r w:rsidR="00792858" w:rsidRPr="006A3064">
        <w:rPr>
          <w:lang w:eastAsia="en-US"/>
        </w:rPr>
        <w:t>s Essence</w:t>
      </w:r>
      <w:r w:rsidR="006B1322" w:rsidRPr="006A3064">
        <w:rPr>
          <w:lang w:eastAsia="en-US"/>
        </w:rPr>
        <w:t xml:space="preserve">, </w:t>
      </w:r>
      <w:r w:rsidR="00792858" w:rsidRPr="006A3064">
        <w:rPr>
          <w:lang w:eastAsia="en-US"/>
        </w:rPr>
        <w:t>but rather seeing God</w:t>
      </w:r>
      <w:r w:rsidRPr="006A3064">
        <w:rPr>
          <w:lang w:eastAsia="en-US"/>
        </w:rPr>
        <w:t>’</w:t>
      </w:r>
      <w:r w:rsidR="00792858" w:rsidRPr="006A3064">
        <w:rPr>
          <w:lang w:eastAsia="en-US"/>
        </w:rPr>
        <w:t>s manifestation</w:t>
      </w:r>
      <w:r w:rsidR="00D41A19" w:rsidRPr="006A3064">
        <w:rPr>
          <w:lang w:eastAsia="en-US"/>
        </w:rPr>
        <w:t xml:space="preserve">.  </w:t>
      </w:r>
      <w:r w:rsidR="00792858" w:rsidRPr="006A3064">
        <w:rPr>
          <w:lang w:eastAsia="en-US"/>
        </w:rPr>
        <w:t>This is possible</w:t>
      </w:r>
      <w:r w:rsidR="006B1322" w:rsidRPr="006A3064">
        <w:rPr>
          <w:lang w:eastAsia="en-US"/>
        </w:rPr>
        <w:t xml:space="preserve"> </w:t>
      </w:r>
      <w:r w:rsidR="00792858" w:rsidRPr="006A3064">
        <w:rPr>
          <w:lang w:eastAsia="en-US"/>
        </w:rPr>
        <w:t>when man</w:t>
      </w:r>
      <w:r w:rsidRPr="006A3064">
        <w:rPr>
          <w:lang w:eastAsia="en-US"/>
        </w:rPr>
        <w:t>’</w:t>
      </w:r>
      <w:r w:rsidR="00792858" w:rsidRPr="006A3064">
        <w:rPr>
          <w:lang w:eastAsia="en-US"/>
        </w:rPr>
        <w:t>s heart has faith in Him, His actions, works, and</w:t>
      </w:r>
      <w:r w:rsidR="006B1322" w:rsidRPr="006A3064">
        <w:rPr>
          <w:lang w:eastAsia="en-US"/>
        </w:rPr>
        <w:t xml:space="preserve"> </w:t>
      </w:r>
      <w:r w:rsidR="00792858" w:rsidRPr="006A3064">
        <w:rPr>
          <w:lang w:eastAsia="en-US"/>
        </w:rPr>
        <w:t>teachings</w:t>
      </w:r>
      <w:r w:rsidR="00D41A19" w:rsidRPr="006A3064">
        <w:rPr>
          <w:lang w:eastAsia="en-US"/>
        </w:rPr>
        <w:t xml:space="preserve">.  </w:t>
      </w:r>
      <w:r w:rsidR="00792858" w:rsidRPr="006A3064">
        <w:rPr>
          <w:lang w:eastAsia="en-US"/>
        </w:rPr>
        <w:t>If one obeys the commands of God and observes</w:t>
      </w:r>
      <w:r w:rsidR="006B1322" w:rsidRPr="006A3064">
        <w:rPr>
          <w:lang w:eastAsia="en-US"/>
        </w:rPr>
        <w:t xml:space="preserve"> </w:t>
      </w:r>
      <w:r w:rsidR="00792858" w:rsidRPr="006A3064">
        <w:rPr>
          <w:lang w:eastAsia="en-US"/>
        </w:rPr>
        <w:t>His prohibitions, God will remove the veil from his eyes and</w:t>
      </w:r>
      <w:r w:rsidR="006B1322" w:rsidRPr="006A3064">
        <w:rPr>
          <w:lang w:eastAsia="en-US"/>
        </w:rPr>
        <w:t xml:space="preserve"> </w:t>
      </w:r>
      <w:r w:rsidR="00792858" w:rsidRPr="006A3064">
        <w:rPr>
          <w:lang w:eastAsia="en-US"/>
        </w:rPr>
        <w:t>then he will be able to recognize God</w:t>
      </w:r>
      <w:r w:rsidRPr="006A3064">
        <w:rPr>
          <w:lang w:eastAsia="en-US"/>
        </w:rPr>
        <w:t>’</w:t>
      </w:r>
      <w:r w:rsidR="00792858" w:rsidRPr="006A3064">
        <w:rPr>
          <w:lang w:eastAsia="en-US"/>
        </w:rPr>
        <w:t>s will at work.</w:t>
      </w:r>
      <w:r w:rsidR="00E42D11" w:rsidRPr="006A3064">
        <w:rPr>
          <w:rStyle w:val="EndnoteReference"/>
          <w:lang w:eastAsia="en-US"/>
        </w:rPr>
        <w:endnoteReference w:id="260"/>
      </w:r>
    </w:p>
    <w:p w:rsidR="00792858" w:rsidRPr="006A3064" w:rsidRDefault="00792858" w:rsidP="00F14B52">
      <w:pPr>
        <w:pStyle w:val="Text"/>
        <w:rPr>
          <w:lang w:eastAsia="en-US"/>
        </w:rPr>
      </w:pPr>
      <w:r w:rsidRPr="006A3064">
        <w:rPr>
          <w:lang w:eastAsia="en-US"/>
        </w:rPr>
        <w:t xml:space="preserve">As for seeing God on the Day of Judgment,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F14B52" w:rsidRPr="006A3064">
        <w:rPr>
          <w:lang w:eastAsia="en-US"/>
        </w:rPr>
        <w:t xml:space="preserve"> </w:t>
      </w:r>
      <w:r w:rsidRPr="006A3064">
        <w:rPr>
          <w:lang w:eastAsia="en-US"/>
        </w:rPr>
        <w:t>has another interpretation</w:t>
      </w:r>
      <w:r w:rsidR="00D41A19" w:rsidRPr="006A3064">
        <w:rPr>
          <w:lang w:eastAsia="en-US"/>
        </w:rPr>
        <w:t xml:space="preserve">.  </w:t>
      </w:r>
      <w:r w:rsidRPr="006A3064">
        <w:rPr>
          <w:lang w:eastAsia="en-US"/>
        </w:rPr>
        <w:t>As previously stated, on the</w:t>
      </w:r>
      <w:r w:rsidR="00F14B52" w:rsidRPr="006A3064">
        <w:rPr>
          <w:lang w:eastAsia="en-US"/>
        </w:rPr>
        <w:t xml:space="preserve"> </w:t>
      </w:r>
      <w:r w:rsidRPr="006A3064">
        <w:rPr>
          <w:lang w:eastAsia="en-US"/>
        </w:rPr>
        <w:t xml:space="preserve">basis of Islamic Traditions,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interprets the Day</w:t>
      </w:r>
      <w:r w:rsidR="00F14B52" w:rsidRPr="006A3064">
        <w:rPr>
          <w:lang w:eastAsia="en-US"/>
        </w:rPr>
        <w:t xml:space="preserve"> </w:t>
      </w:r>
      <w:r w:rsidRPr="006A3064">
        <w:rPr>
          <w:lang w:eastAsia="en-US"/>
        </w:rPr>
        <w:t>of Judgment as the Day of the advent of the expected Qá</w:t>
      </w:r>
      <w:r w:rsidR="00EA0C09" w:rsidRPr="006A3064">
        <w:rPr>
          <w:lang w:eastAsia="en-US"/>
        </w:rPr>
        <w:t>’</w:t>
      </w:r>
      <w:r w:rsidRPr="006A3064">
        <w:rPr>
          <w:lang w:eastAsia="en-US"/>
        </w:rPr>
        <w:t>im.</w:t>
      </w:r>
      <w:r w:rsidR="00F14B52" w:rsidRPr="006A3064">
        <w:rPr>
          <w:lang w:eastAsia="en-US"/>
        </w:rPr>
        <w:t xml:space="preserve">  </w:t>
      </w:r>
      <w:r w:rsidRPr="006A3064">
        <w:rPr>
          <w:lang w:eastAsia="en-US"/>
        </w:rPr>
        <w:t>This interpretation, although based on Traditions, is</w:t>
      </w:r>
      <w:r w:rsidR="00F14B52" w:rsidRPr="006A3064">
        <w:rPr>
          <w:lang w:eastAsia="en-US"/>
        </w:rPr>
        <w:t xml:space="preserve"> </w:t>
      </w:r>
      <w:r w:rsidRPr="006A3064">
        <w:rPr>
          <w:lang w:eastAsia="en-US"/>
        </w:rPr>
        <w:t>radically different from the common Muslim belief</w:t>
      </w:r>
      <w:r w:rsidR="00D41A19" w:rsidRPr="006A3064">
        <w:rPr>
          <w:lang w:eastAsia="en-US"/>
        </w:rPr>
        <w:t xml:space="preserve">.  </w:t>
      </w:r>
      <w:r w:rsidRPr="006A3064">
        <w:rPr>
          <w:lang w:eastAsia="en-US"/>
        </w:rPr>
        <w:t>In the</w:t>
      </w:r>
      <w:r w:rsidR="00F14B52" w:rsidRPr="006A3064">
        <w:rPr>
          <w:lang w:eastAsia="en-US"/>
        </w:rPr>
        <w:t xml:space="preserve"> </w:t>
      </w:r>
      <w:r w:rsidRPr="006A3064">
        <w:rPr>
          <w:lang w:eastAsia="en-US"/>
        </w:rPr>
        <w:t>usual Muslim concept of the Day of Judgment, this Day is</w:t>
      </w:r>
      <w:r w:rsidR="00F14B52" w:rsidRPr="006A3064">
        <w:rPr>
          <w:lang w:eastAsia="en-US"/>
        </w:rPr>
        <w:t xml:space="preserve"> </w:t>
      </w:r>
      <w:r w:rsidRPr="006A3064">
        <w:rPr>
          <w:lang w:eastAsia="en-US"/>
        </w:rPr>
        <w:t>expected to alter the entire universe, bringing drastic</w:t>
      </w:r>
    </w:p>
    <w:p w:rsidR="00792858" w:rsidRPr="006A3064" w:rsidRDefault="0006456B" w:rsidP="00792858">
      <w:pPr>
        <w:rPr>
          <w:lang w:eastAsia="en-US"/>
        </w:rPr>
      </w:pPr>
      <w:r w:rsidRPr="006A3064">
        <w:rPr>
          <w:lang w:eastAsia="en-US"/>
        </w:rPr>
        <w:br w:type="page"/>
      </w:r>
    </w:p>
    <w:p w:rsidR="00883161" w:rsidRPr="006A3064" w:rsidRDefault="00883161" w:rsidP="00F14B52">
      <w:pPr>
        <w:pStyle w:val="Textcts"/>
        <w:rPr>
          <w:lang w:eastAsia="en-US"/>
        </w:rPr>
      </w:pPr>
      <w:r w:rsidRPr="006A3064">
        <w:rPr>
          <w:lang w:eastAsia="en-US"/>
        </w:rPr>
        <w:lastRenderedPageBreak/>
        <w:t>revolutions, changes, and the transformation of the very</w:t>
      </w:r>
      <w:r w:rsidR="00F14B52" w:rsidRPr="006A3064">
        <w:rPr>
          <w:lang w:eastAsia="en-US"/>
        </w:rPr>
        <w:t xml:space="preserve"> </w:t>
      </w:r>
      <w:r w:rsidRPr="006A3064">
        <w:rPr>
          <w:lang w:eastAsia="en-US"/>
        </w:rPr>
        <w:t>phenomenon of life on earth</w:t>
      </w:r>
      <w:r w:rsidR="00D41A19" w:rsidRPr="006A3064">
        <w:rPr>
          <w:lang w:eastAsia="en-US"/>
        </w:rPr>
        <w:t xml:space="preserve">.  </w:t>
      </w:r>
      <w:r w:rsidRPr="006A3064">
        <w:rPr>
          <w:lang w:eastAsia="en-US"/>
        </w:rPr>
        <w:t>In the Day of Judgment as</w:t>
      </w:r>
      <w:r w:rsidR="00F14B52" w:rsidRPr="006A3064">
        <w:rPr>
          <w:lang w:eastAsia="en-US"/>
        </w:rPr>
        <w:t xml:space="preserve"> </w:t>
      </w:r>
      <w:r w:rsidRPr="006A3064">
        <w:rPr>
          <w:lang w:eastAsia="en-US"/>
        </w:rPr>
        <w:t xml:space="preserve">understood by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revolutions, changes, and</w:t>
      </w:r>
      <w:r w:rsidR="00F14B52" w:rsidRPr="006A3064">
        <w:rPr>
          <w:lang w:eastAsia="en-US"/>
        </w:rPr>
        <w:t xml:space="preserve"> </w:t>
      </w:r>
      <w:r w:rsidRPr="006A3064">
        <w:rPr>
          <w:lang w:eastAsia="en-US"/>
        </w:rPr>
        <w:t>transformations will take place, but not in the way that</w:t>
      </w:r>
      <w:r w:rsidR="00F14B52" w:rsidRPr="006A3064">
        <w:rPr>
          <w:lang w:eastAsia="en-US"/>
        </w:rPr>
        <w:t xml:space="preserve"> </w:t>
      </w:r>
      <w:r w:rsidRPr="006A3064">
        <w:rPr>
          <w:lang w:eastAsia="en-US"/>
        </w:rPr>
        <w:t>people literally understand from the text.</w:t>
      </w:r>
    </w:p>
    <w:p w:rsidR="00883161" w:rsidRPr="006A3064" w:rsidRDefault="00883161" w:rsidP="006D2F6A">
      <w:pPr>
        <w:pStyle w:val="Text"/>
        <w:rPr>
          <w:lang w:eastAsia="en-US"/>
        </w:rPr>
      </w:pPr>
      <w:r w:rsidRPr="006A3064">
        <w:rPr>
          <w:lang w:eastAsia="en-US"/>
        </w:rPr>
        <w:t xml:space="preserve">In this interpretation of the Day of Judgment, </w:t>
      </w:r>
      <w:r w:rsidR="002D4D3B" w:rsidRPr="006A3064">
        <w:rPr>
          <w:u w:val="single"/>
          <w:lang w:eastAsia="en-US"/>
        </w:rPr>
        <w:t>Sh</w:t>
      </w:r>
      <w:r w:rsidR="002D4D3B" w:rsidRPr="006A3064">
        <w:rPr>
          <w:lang w:eastAsia="en-US"/>
        </w:rPr>
        <w:t>ay</w:t>
      </w:r>
      <w:r w:rsidR="002D4D3B" w:rsidRPr="006A3064">
        <w:rPr>
          <w:u w:val="single"/>
          <w:lang w:eastAsia="en-US"/>
        </w:rPr>
        <w:t>kh</w:t>
      </w:r>
      <w:r w:rsidR="00F14B52" w:rsidRPr="006A3064">
        <w:rPr>
          <w:lang w:eastAsia="en-US"/>
        </w:rPr>
        <w:t xml:space="preserve"> </w:t>
      </w:r>
      <w:r w:rsidR="00742C5F" w:rsidRPr="006A3064">
        <w:rPr>
          <w:lang w:eastAsia="en-US"/>
        </w:rPr>
        <w:t>A</w:t>
      </w:r>
      <w:r w:rsidR="00742C5F" w:rsidRPr="006A3064">
        <w:t>ḥ</w:t>
      </w:r>
      <w:r w:rsidR="00742C5F" w:rsidRPr="006A3064">
        <w:rPr>
          <w:lang w:eastAsia="en-US"/>
        </w:rPr>
        <w:t>mad</w:t>
      </w:r>
      <w:r w:rsidRPr="006A3064">
        <w:rPr>
          <w:lang w:eastAsia="en-US"/>
        </w:rPr>
        <w:t xml:space="preserve"> attempts to reconcile intellect and revelation</w:t>
      </w:r>
      <w:r w:rsidR="00D41A19" w:rsidRPr="006A3064">
        <w:rPr>
          <w:lang w:eastAsia="en-US"/>
        </w:rPr>
        <w:t xml:space="preserve">.  </w:t>
      </w:r>
      <w:r w:rsidRPr="006A3064">
        <w:rPr>
          <w:lang w:eastAsia="en-US"/>
        </w:rPr>
        <w:t>The</w:t>
      </w:r>
      <w:r w:rsidR="006D2F6A" w:rsidRPr="006A3064">
        <w:rPr>
          <w:lang w:eastAsia="en-US"/>
        </w:rPr>
        <w:t xml:space="preserve"> </w:t>
      </w:r>
      <w:r w:rsidRPr="006A3064">
        <w:rPr>
          <w:lang w:eastAsia="en-US"/>
        </w:rPr>
        <w:t>universe will not come to an end on the Day of Judgment; it</w:t>
      </w:r>
      <w:r w:rsidR="006D2F6A" w:rsidRPr="006A3064">
        <w:rPr>
          <w:lang w:eastAsia="en-US"/>
        </w:rPr>
        <w:t xml:space="preserve"> </w:t>
      </w:r>
      <w:r w:rsidRPr="006A3064">
        <w:rPr>
          <w:lang w:eastAsia="en-US"/>
        </w:rPr>
        <w:t>has always existed and will continue to exist forever</w:t>
      </w:r>
      <w:r w:rsidR="00D41A19" w:rsidRPr="006A3064">
        <w:rPr>
          <w:lang w:eastAsia="en-US"/>
        </w:rPr>
        <w:t xml:space="preserve">.  </w:t>
      </w:r>
      <w:r w:rsidRPr="006A3064">
        <w:rPr>
          <w:lang w:eastAsia="en-US"/>
        </w:rPr>
        <w:t>What</w:t>
      </w:r>
      <w:r w:rsidR="006D2F6A" w:rsidRPr="006A3064">
        <w:rPr>
          <w:lang w:eastAsia="en-US"/>
        </w:rPr>
        <w:t xml:space="preserve"> </w:t>
      </w:r>
      <w:r w:rsidRPr="006A3064">
        <w:rPr>
          <w:lang w:eastAsia="en-US"/>
        </w:rPr>
        <w:t>the Day of Judgment truly means is the Day of advent of a</w:t>
      </w:r>
      <w:r w:rsidR="006D2F6A" w:rsidRPr="006A3064">
        <w:rPr>
          <w:lang w:eastAsia="en-US"/>
        </w:rPr>
        <w:t xml:space="preserve"> </w:t>
      </w:r>
      <w:r w:rsidRPr="006A3064">
        <w:rPr>
          <w:lang w:eastAsia="en-US"/>
        </w:rPr>
        <w:t>new manifestation of God which puts an end to the course of</w:t>
      </w:r>
      <w:r w:rsidR="006D2F6A" w:rsidRPr="006A3064">
        <w:rPr>
          <w:lang w:eastAsia="en-US"/>
        </w:rPr>
        <w:t xml:space="preserve"> </w:t>
      </w:r>
      <w:r w:rsidRPr="006A3064">
        <w:rPr>
          <w:lang w:eastAsia="en-US"/>
        </w:rPr>
        <w:t>its previous dispensation and opens a new cycle for human</w:t>
      </w:r>
      <w:r w:rsidR="006D2F6A" w:rsidRPr="006A3064">
        <w:rPr>
          <w:lang w:eastAsia="en-US"/>
        </w:rPr>
        <w:t xml:space="preserve"> </w:t>
      </w:r>
      <w:r w:rsidRPr="006A3064">
        <w:rPr>
          <w:lang w:eastAsia="en-US"/>
        </w:rPr>
        <w:t>beings</w:t>
      </w:r>
      <w:r w:rsidR="00D41A19" w:rsidRPr="006A3064">
        <w:rPr>
          <w:lang w:eastAsia="en-US"/>
        </w:rPr>
        <w:t xml:space="preserve">.  </w:t>
      </w:r>
      <w:r w:rsidRPr="006A3064">
        <w:rPr>
          <w:lang w:eastAsia="en-US"/>
        </w:rPr>
        <w:t>As the Day of the advent of the expected Q</w:t>
      </w:r>
      <w:r w:rsidR="00EA0C09" w:rsidRPr="006A3064">
        <w:rPr>
          <w:lang w:eastAsia="en-US"/>
        </w:rPr>
        <w:t>á’</w:t>
      </w:r>
      <w:r w:rsidRPr="006A3064">
        <w:rPr>
          <w:lang w:eastAsia="en-US"/>
        </w:rPr>
        <w:t>im, the</w:t>
      </w:r>
      <w:r w:rsidR="006D2F6A" w:rsidRPr="006A3064">
        <w:rPr>
          <w:lang w:eastAsia="en-US"/>
        </w:rPr>
        <w:t xml:space="preserve"> </w:t>
      </w:r>
      <w:r w:rsidRPr="006A3064">
        <w:rPr>
          <w:lang w:eastAsia="en-US"/>
        </w:rPr>
        <w:t>Day of Judgment will bring about changes in the social,</w:t>
      </w:r>
      <w:r w:rsidR="006D2F6A" w:rsidRPr="006A3064">
        <w:rPr>
          <w:lang w:eastAsia="en-US"/>
        </w:rPr>
        <w:t xml:space="preserve"> </w:t>
      </w:r>
      <w:r w:rsidRPr="006A3064">
        <w:rPr>
          <w:lang w:eastAsia="en-US"/>
        </w:rPr>
        <w:t>moral, and religious life of the people; the values that</w:t>
      </w:r>
      <w:r w:rsidR="006D2F6A" w:rsidRPr="006A3064">
        <w:rPr>
          <w:lang w:eastAsia="en-US"/>
        </w:rPr>
        <w:t xml:space="preserve"> </w:t>
      </w:r>
      <w:r w:rsidRPr="006A3064">
        <w:rPr>
          <w:lang w:eastAsia="en-US"/>
        </w:rPr>
        <w:t>have been applied for centuries will change, the principles</w:t>
      </w:r>
      <w:r w:rsidR="006D2F6A" w:rsidRPr="006A3064">
        <w:rPr>
          <w:lang w:eastAsia="en-US"/>
        </w:rPr>
        <w:t xml:space="preserve"> </w:t>
      </w:r>
      <w:r w:rsidRPr="006A3064">
        <w:rPr>
          <w:lang w:eastAsia="en-US"/>
        </w:rPr>
        <w:t>and teachings of the previous religion will change, and a</w:t>
      </w:r>
      <w:r w:rsidR="006D2F6A" w:rsidRPr="006A3064">
        <w:rPr>
          <w:lang w:eastAsia="en-US"/>
        </w:rPr>
        <w:t xml:space="preserve"> </w:t>
      </w:r>
      <w:r w:rsidRPr="006A3064">
        <w:rPr>
          <w:lang w:eastAsia="en-US"/>
        </w:rPr>
        <w:t>profound revolution will take place in all the various</w:t>
      </w:r>
      <w:r w:rsidR="006D2F6A" w:rsidRPr="006A3064">
        <w:rPr>
          <w:lang w:eastAsia="en-US"/>
        </w:rPr>
        <w:t xml:space="preserve"> </w:t>
      </w:r>
      <w:r w:rsidRPr="006A3064">
        <w:rPr>
          <w:lang w:eastAsia="en-US"/>
        </w:rPr>
        <w:t>aspects of man</w:t>
      </w:r>
      <w:r w:rsidR="00EA0C09" w:rsidRPr="006A3064">
        <w:rPr>
          <w:lang w:eastAsia="en-US"/>
        </w:rPr>
        <w:t>’</w:t>
      </w:r>
      <w:r w:rsidRPr="006A3064">
        <w:rPr>
          <w:lang w:eastAsia="en-US"/>
        </w:rPr>
        <w:t>s activities.</w:t>
      </w:r>
    </w:p>
    <w:p w:rsidR="00883161" w:rsidRPr="006A3064" w:rsidRDefault="00EA0C09" w:rsidP="006D2F6A">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883161" w:rsidRPr="006A3064">
        <w:rPr>
          <w:lang w:eastAsia="en-US"/>
        </w:rPr>
        <w:t>Aḥmad</w:t>
      </w:r>
      <w:r w:rsidRPr="006A3064">
        <w:rPr>
          <w:lang w:eastAsia="en-US"/>
        </w:rPr>
        <w:t>’</w:t>
      </w:r>
      <w:r w:rsidR="00883161" w:rsidRPr="006A3064">
        <w:rPr>
          <w:lang w:eastAsia="en-US"/>
        </w:rPr>
        <w:t>s interpretation of the Day of Judgment is</w:t>
      </w:r>
      <w:r w:rsidR="006D2F6A" w:rsidRPr="006A3064">
        <w:rPr>
          <w:lang w:eastAsia="en-US"/>
        </w:rPr>
        <w:t xml:space="preserve"> </w:t>
      </w:r>
      <w:r w:rsidR="00883161" w:rsidRPr="006A3064">
        <w:rPr>
          <w:lang w:eastAsia="en-US"/>
        </w:rPr>
        <w:t xml:space="preserve">founded on the many Traditions on the authority of </w:t>
      </w:r>
      <w:r w:rsidR="00D41A19" w:rsidRPr="006A3064">
        <w:rPr>
          <w:u w:val="single"/>
          <w:lang w:eastAsia="en-US"/>
        </w:rPr>
        <w:t>Sh</w:t>
      </w:r>
      <w:r w:rsidR="00D41A19" w:rsidRPr="006A3064">
        <w:rPr>
          <w:lang w:eastAsia="en-US"/>
        </w:rPr>
        <w:t>í‘í</w:t>
      </w:r>
      <w:r w:rsidR="006D2F6A" w:rsidRPr="006A3064">
        <w:rPr>
          <w:lang w:eastAsia="en-US"/>
        </w:rPr>
        <w:t xml:space="preserve"> </w:t>
      </w:r>
      <w:r w:rsidR="00883161" w:rsidRPr="006A3064">
        <w:rPr>
          <w:i/>
          <w:iCs/>
          <w:lang w:eastAsia="en-US"/>
        </w:rPr>
        <w:t>imáms</w:t>
      </w:r>
      <w:r w:rsidR="00883161" w:rsidRPr="006A3064">
        <w:rPr>
          <w:lang w:eastAsia="en-US"/>
        </w:rPr>
        <w:t xml:space="preserve"> which interpret the Quranic verses on this subject as</w:t>
      </w:r>
      <w:r w:rsidR="006D2F6A" w:rsidRPr="006A3064">
        <w:rPr>
          <w:lang w:eastAsia="en-US"/>
        </w:rPr>
        <w:t xml:space="preserve"> </w:t>
      </w:r>
      <w:r w:rsidR="00883161" w:rsidRPr="006A3064">
        <w:rPr>
          <w:lang w:eastAsia="en-US"/>
        </w:rPr>
        <w:t>referring to the day of the advent of the Q</w:t>
      </w:r>
      <w:r w:rsidRPr="006A3064">
        <w:rPr>
          <w:lang w:eastAsia="en-US"/>
        </w:rPr>
        <w:t>á’</w:t>
      </w:r>
      <w:r w:rsidR="00883161" w:rsidRPr="006A3064">
        <w:rPr>
          <w:lang w:eastAsia="en-US"/>
        </w:rPr>
        <w:t>im.</w:t>
      </w:r>
      <w:r w:rsidR="00E42D11" w:rsidRPr="006A3064">
        <w:rPr>
          <w:rStyle w:val="EndnoteReference"/>
          <w:lang w:eastAsia="en-US"/>
        </w:rPr>
        <w:endnoteReference w:id="261"/>
      </w:r>
      <w:r w:rsidR="00883161" w:rsidRPr="006A3064">
        <w:rPr>
          <w:lang w:eastAsia="en-US"/>
        </w:rPr>
        <w:t xml:space="preserve">  For</w:t>
      </w:r>
      <w:r w:rsidR="006D2F6A" w:rsidRPr="006A3064">
        <w:rPr>
          <w:lang w:eastAsia="en-US"/>
        </w:rPr>
        <w:t xml:space="preserve"> </w:t>
      </w:r>
      <w:r w:rsidR="00883161" w:rsidRPr="006A3064">
        <w:rPr>
          <w:lang w:eastAsia="en-US"/>
        </w:rPr>
        <w:t xml:space="preserve">example, one Quranic verse says, </w:t>
      </w:r>
      <w:r w:rsidRPr="006A3064">
        <w:rPr>
          <w:lang w:eastAsia="en-US"/>
        </w:rPr>
        <w:t>“</w:t>
      </w:r>
      <w:r w:rsidR="00883161" w:rsidRPr="006A3064">
        <w:rPr>
          <w:lang w:eastAsia="en-US"/>
        </w:rPr>
        <w:t>The hour [the Day of</w:t>
      </w:r>
      <w:r w:rsidR="006D2F6A" w:rsidRPr="006A3064">
        <w:rPr>
          <w:lang w:eastAsia="en-US"/>
        </w:rPr>
        <w:t xml:space="preserve"> </w:t>
      </w:r>
      <w:r w:rsidR="00883161" w:rsidRPr="006A3064">
        <w:rPr>
          <w:lang w:eastAsia="en-US"/>
        </w:rPr>
        <w:t>Judgment] drew nigh</w:t>
      </w:r>
      <w:r w:rsidRPr="006A3064">
        <w:rPr>
          <w:lang w:eastAsia="en-US"/>
        </w:rPr>
        <w:t>”</w:t>
      </w:r>
      <w:r w:rsidR="00E42D11" w:rsidRPr="006A3064">
        <w:rPr>
          <w:lang w:eastAsia="en-US"/>
        </w:rPr>
        <w:t>.</w:t>
      </w:r>
      <w:r w:rsidR="00883161" w:rsidRPr="006A3064">
        <w:rPr>
          <w:lang w:eastAsia="en-US"/>
        </w:rPr>
        <w:t xml:space="preserve"> (54:1)</w:t>
      </w:r>
      <w:r w:rsidR="00D41A19" w:rsidRPr="006A3064">
        <w:rPr>
          <w:lang w:eastAsia="en-US"/>
        </w:rPr>
        <w:t xml:space="preserve">  </w:t>
      </w:r>
      <w:r w:rsidR="00883161" w:rsidRPr="006A3064">
        <w:rPr>
          <w:lang w:eastAsia="en-US"/>
        </w:rPr>
        <w:t>A Tradition interprets the</w:t>
      </w:r>
      <w:r w:rsidR="006D2F6A" w:rsidRPr="006A3064">
        <w:rPr>
          <w:lang w:eastAsia="en-US"/>
        </w:rPr>
        <w:t xml:space="preserve"> </w:t>
      </w:r>
      <w:r w:rsidR="00883161" w:rsidRPr="006A3064">
        <w:rPr>
          <w:lang w:eastAsia="en-US"/>
        </w:rPr>
        <w:t>verse as the advent of the Q</w:t>
      </w:r>
      <w:r w:rsidRPr="006A3064">
        <w:rPr>
          <w:lang w:eastAsia="en-US"/>
        </w:rPr>
        <w:t>á’</w:t>
      </w:r>
      <w:r w:rsidR="00883161" w:rsidRPr="006A3064">
        <w:rPr>
          <w:lang w:eastAsia="en-US"/>
        </w:rPr>
        <w:t>im.</w:t>
      </w:r>
      <w:r w:rsidR="00E42D11" w:rsidRPr="006A3064">
        <w:rPr>
          <w:rStyle w:val="EndnoteReference"/>
          <w:lang w:eastAsia="en-US"/>
        </w:rPr>
        <w:endnoteReference w:id="262"/>
      </w:r>
      <w:r w:rsidR="00883161" w:rsidRPr="006A3064">
        <w:rPr>
          <w:lang w:eastAsia="en-US"/>
        </w:rPr>
        <w:t xml:space="preserve">  Another Quranic verse</w:t>
      </w:r>
      <w:r w:rsidR="006D2F6A" w:rsidRPr="006A3064">
        <w:rPr>
          <w:lang w:eastAsia="en-US"/>
        </w:rPr>
        <w:t xml:space="preserve"> </w:t>
      </w:r>
      <w:r w:rsidR="00883161" w:rsidRPr="006A3064">
        <w:rPr>
          <w:lang w:eastAsia="en-US"/>
        </w:rPr>
        <w:t>refers to one of the signs of the Day of Judgment by saying</w:t>
      </w:r>
    </w:p>
    <w:p w:rsidR="001819CF" w:rsidRPr="006A3064" w:rsidRDefault="001819CF" w:rsidP="00565599">
      <w:pPr>
        <w:rPr>
          <w:lang w:eastAsia="en-US"/>
        </w:rPr>
      </w:pPr>
      <w:r w:rsidRPr="006A3064">
        <w:rPr>
          <w:lang w:eastAsia="en-US"/>
        </w:rPr>
        <w:br w:type="page"/>
      </w:r>
    </w:p>
    <w:p w:rsidR="00883161" w:rsidRPr="006A3064" w:rsidRDefault="00565599" w:rsidP="00377E4E">
      <w:pPr>
        <w:pStyle w:val="Textcts"/>
        <w:rPr>
          <w:lang w:eastAsia="en-US"/>
        </w:rPr>
      </w:pPr>
      <w:r w:rsidRPr="006A3064">
        <w:rPr>
          <w:lang w:eastAsia="en-US"/>
        </w:rPr>
        <w:lastRenderedPageBreak/>
        <w:t>“</w:t>
      </w:r>
      <w:r w:rsidR="00883161" w:rsidRPr="006A3064">
        <w:rPr>
          <w:lang w:eastAsia="en-US"/>
        </w:rPr>
        <w:t xml:space="preserve">For when the trumpret is sounded </w:t>
      </w:r>
      <w:r w:rsidRPr="006A3064">
        <w:rPr>
          <w:lang w:eastAsia="en-US"/>
        </w:rPr>
        <w:t>…</w:t>
      </w:r>
      <w:r w:rsidR="00883161" w:rsidRPr="006A3064">
        <w:rPr>
          <w:lang w:eastAsia="en-US"/>
        </w:rPr>
        <w:t>.</w:t>
      </w:r>
      <w:r w:rsidR="00EA0C09" w:rsidRPr="006A3064">
        <w:rPr>
          <w:lang w:eastAsia="en-US"/>
        </w:rPr>
        <w:t>”</w:t>
      </w:r>
      <w:r w:rsidR="00883161" w:rsidRPr="006A3064">
        <w:rPr>
          <w:lang w:eastAsia="en-US"/>
        </w:rPr>
        <w:t xml:space="preserve"> (74:8)</w:t>
      </w:r>
      <w:r w:rsidR="00D41A19" w:rsidRPr="006A3064">
        <w:rPr>
          <w:lang w:eastAsia="en-US"/>
        </w:rPr>
        <w:t xml:space="preserve">  </w:t>
      </w:r>
      <w:r w:rsidR="00883161" w:rsidRPr="006A3064">
        <w:rPr>
          <w:lang w:eastAsia="en-US"/>
        </w:rPr>
        <w:t>A</w:t>
      </w:r>
      <w:r w:rsidR="00377E4E" w:rsidRPr="006A3064">
        <w:rPr>
          <w:lang w:eastAsia="en-US"/>
        </w:rPr>
        <w:t xml:space="preserve"> </w:t>
      </w:r>
      <w:r w:rsidR="00883161" w:rsidRPr="006A3064">
        <w:rPr>
          <w:lang w:eastAsia="en-US"/>
        </w:rPr>
        <w:t>Tradition regards the verse as referring to the Hidden Imám,</w:t>
      </w:r>
      <w:r w:rsidR="00377E4E" w:rsidRPr="006A3064">
        <w:rPr>
          <w:lang w:eastAsia="en-US"/>
        </w:rPr>
        <w:t xml:space="preserve"> </w:t>
      </w:r>
      <w:r w:rsidR="00883161" w:rsidRPr="006A3064">
        <w:rPr>
          <w:lang w:eastAsia="en-US"/>
        </w:rPr>
        <w:t>i.e., the Q</w:t>
      </w:r>
      <w:r w:rsidR="00EA0C09" w:rsidRPr="006A3064">
        <w:rPr>
          <w:lang w:eastAsia="en-US"/>
        </w:rPr>
        <w:t>á’</w:t>
      </w:r>
      <w:r w:rsidR="00883161" w:rsidRPr="006A3064">
        <w:rPr>
          <w:lang w:eastAsia="en-US"/>
        </w:rPr>
        <w:t>im.</w:t>
      </w:r>
      <w:r w:rsidR="001A5768" w:rsidRPr="006A3064">
        <w:rPr>
          <w:rStyle w:val="EndnoteReference"/>
          <w:lang w:eastAsia="en-US"/>
        </w:rPr>
        <w:endnoteReference w:id="263"/>
      </w:r>
      <w:r w:rsidR="00883161" w:rsidRPr="006A3064">
        <w:rPr>
          <w:lang w:eastAsia="en-US"/>
        </w:rPr>
        <w:t xml:space="preserve">  Another verse in the </w:t>
      </w:r>
      <w:r w:rsidR="00883161" w:rsidRPr="006A3064">
        <w:rPr>
          <w:i/>
          <w:iCs/>
          <w:lang w:eastAsia="en-US"/>
        </w:rPr>
        <w:t>Qur</w:t>
      </w:r>
      <w:r w:rsidR="00EA0C09" w:rsidRPr="006A3064">
        <w:rPr>
          <w:i/>
          <w:iCs/>
          <w:lang w:eastAsia="en-US"/>
        </w:rPr>
        <w:t>’á</w:t>
      </w:r>
      <w:r w:rsidR="00883161" w:rsidRPr="006A3064">
        <w:rPr>
          <w:i/>
          <w:iCs/>
          <w:lang w:eastAsia="en-US"/>
        </w:rPr>
        <w:t>n</w:t>
      </w:r>
      <w:r w:rsidR="00883161" w:rsidRPr="006A3064">
        <w:rPr>
          <w:lang w:eastAsia="en-US"/>
        </w:rPr>
        <w:t xml:space="preserve"> reads, </w:t>
      </w:r>
      <w:r w:rsidR="00EA0C09" w:rsidRPr="006A3064">
        <w:rPr>
          <w:lang w:eastAsia="en-US"/>
        </w:rPr>
        <w:t>“</w:t>
      </w:r>
      <w:r w:rsidR="00883161" w:rsidRPr="006A3064">
        <w:rPr>
          <w:lang w:eastAsia="en-US"/>
        </w:rPr>
        <w:t>And</w:t>
      </w:r>
      <w:r w:rsidR="00377E4E" w:rsidRPr="006A3064">
        <w:rPr>
          <w:lang w:eastAsia="en-US"/>
        </w:rPr>
        <w:t xml:space="preserve"> </w:t>
      </w:r>
      <w:r w:rsidR="00883161" w:rsidRPr="006A3064">
        <w:rPr>
          <w:lang w:eastAsia="en-US"/>
        </w:rPr>
        <w:t xml:space="preserve">certainly We sent Moses with </w:t>
      </w:r>
      <w:r w:rsidR="001A5768" w:rsidRPr="006A3064">
        <w:rPr>
          <w:lang w:eastAsia="en-US"/>
        </w:rPr>
        <w:t>O</w:t>
      </w:r>
      <w:r w:rsidR="00883161" w:rsidRPr="006A3064">
        <w:rPr>
          <w:lang w:eastAsia="en-US"/>
        </w:rPr>
        <w:t>ur communications, saying:</w:t>
      </w:r>
      <w:r w:rsidR="00377E4E" w:rsidRPr="006A3064">
        <w:rPr>
          <w:lang w:eastAsia="en-US"/>
        </w:rPr>
        <w:t xml:space="preserve">  </w:t>
      </w:r>
      <w:r w:rsidR="00883161" w:rsidRPr="006A3064">
        <w:rPr>
          <w:lang w:eastAsia="en-US"/>
        </w:rPr>
        <w:t xml:space="preserve">Bring forth </w:t>
      </w:r>
      <w:r w:rsidR="00883161" w:rsidRPr="006A3064">
        <w:rPr>
          <w:i/>
          <w:iCs/>
          <w:lang w:eastAsia="en-US"/>
        </w:rPr>
        <w:t>your</w:t>
      </w:r>
      <w:r w:rsidR="00883161" w:rsidRPr="006A3064">
        <w:rPr>
          <w:lang w:eastAsia="en-US"/>
        </w:rPr>
        <w:t xml:space="preserve"> people from utter darkness into light and</w:t>
      </w:r>
      <w:r w:rsidR="00377E4E" w:rsidRPr="006A3064">
        <w:rPr>
          <w:lang w:eastAsia="en-US"/>
        </w:rPr>
        <w:t xml:space="preserve"> </w:t>
      </w:r>
      <w:r w:rsidR="00883161" w:rsidRPr="006A3064">
        <w:rPr>
          <w:lang w:eastAsia="en-US"/>
        </w:rPr>
        <w:t>remind them of the days of Allah</w:t>
      </w:r>
      <w:r w:rsidR="001A5768" w:rsidRPr="006A3064">
        <w:rPr>
          <w:lang w:eastAsia="en-US"/>
        </w:rPr>
        <w:t>.</w:t>
      </w:r>
      <w:r w:rsidR="00EA0C09" w:rsidRPr="006A3064">
        <w:rPr>
          <w:lang w:eastAsia="en-US"/>
        </w:rPr>
        <w:t>”</w:t>
      </w:r>
      <w:r w:rsidR="00883161" w:rsidRPr="006A3064">
        <w:rPr>
          <w:lang w:eastAsia="en-US"/>
        </w:rPr>
        <w:t xml:space="preserve"> (14:5)</w:t>
      </w:r>
      <w:r w:rsidR="00D41A19" w:rsidRPr="006A3064">
        <w:rPr>
          <w:lang w:eastAsia="en-US"/>
        </w:rPr>
        <w:t xml:space="preserve">  </w:t>
      </w:r>
      <w:r w:rsidR="00883161" w:rsidRPr="006A3064">
        <w:rPr>
          <w:lang w:eastAsia="en-US"/>
        </w:rPr>
        <w:t>A Tradition tells</w:t>
      </w:r>
      <w:r w:rsidR="00377E4E" w:rsidRPr="006A3064">
        <w:rPr>
          <w:lang w:eastAsia="en-US"/>
        </w:rPr>
        <w:t xml:space="preserve"> </w:t>
      </w:r>
      <w:r w:rsidR="00883161" w:rsidRPr="006A3064">
        <w:rPr>
          <w:lang w:eastAsia="en-US"/>
        </w:rPr>
        <w:t xml:space="preserve">us that </w:t>
      </w:r>
      <w:r w:rsidR="00EA0C09" w:rsidRPr="006A3064">
        <w:rPr>
          <w:lang w:eastAsia="en-US"/>
        </w:rPr>
        <w:t>“</w:t>
      </w:r>
      <w:r w:rsidR="00883161" w:rsidRPr="006A3064">
        <w:rPr>
          <w:lang w:eastAsia="en-US"/>
        </w:rPr>
        <w:t>the days of Allah</w:t>
      </w:r>
      <w:r w:rsidR="00EA0C09" w:rsidRPr="006A3064">
        <w:rPr>
          <w:lang w:eastAsia="en-US"/>
        </w:rPr>
        <w:t>”</w:t>
      </w:r>
      <w:r w:rsidR="00883161" w:rsidRPr="006A3064">
        <w:rPr>
          <w:lang w:eastAsia="en-US"/>
        </w:rPr>
        <w:t xml:space="preserve"> is not only the Day of Judgment,</w:t>
      </w:r>
      <w:r w:rsidR="00377E4E" w:rsidRPr="006A3064">
        <w:rPr>
          <w:lang w:eastAsia="en-US"/>
        </w:rPr>
        <w:t xml:space="preserve"> </w:t>
      </w:r>
      <w:r w:rsidR="00883161" w:rsidRPr="006A3064">
        <w:rPr>
          <w:lang w:eastAsia="en-US"/>
        </w:rPr>
        <w:t>but can also be thought of as the day of the Qá</w:t>
      </w:r>
      <w:r w:rsidR="00EA0C09" w:rsidRPr="006A3064">
        <w:rPr>
          <w:lang w:eastAsia="en-US"/>
        </w:rPr>
        <w:t>’</w:t>
      </w:r>
      <w:r w:rsidR="00883161" w:rsidRPr="006A3064">
        <w:rPr>
          <w:lang w:eastAsia="en-US"/>
        </w:rPr>
        <w:t>ím (</w:t>
      </w:r>
      <w:r w:rsidR="00883161" w:rsidRPr="006A3064">
        <w:rPr>
          <w:i/>
          <w:iCs/>
          <w:lang w:eastAsia="en-US"/>
        </w:rPr>
        <w:t>yaum al-qá</w:t>
      </w:r>
      <w:r w:rsidR="00EA0C09" w:rsidRPr="006A3064">
        <w:rPr>
          <w:i/>
          <w:iCs/>
          <w:lang w:eastAsia="en-US"/>
        </w:rPr>
        <w:t>’</w:t>
      </w:r>
      <w:r w:rsidR="00883161" w:rsidRPr="006A3064">
        <w:rPr>
          <w:i/>
          <w:iCs/>
          <w:lang w:eastAsia="en-US"/>
        </w:rPr>
        <w:t>im</w:t>
      </w:r>
      <w:r w:rsidR="00883161" w:rsidRPr="006A3064">
        <w:rPr>
          <w:lang w:eastAsia="en-US"/>
        </w:rPr>
        <w:t>) and also the day of death (</w:t>
      </w:r>
      <w:r w:rsidR="00883161" w:rsidRPr="006A3064">
        <w:rPr>
          <w:i/>
          <w:iCs/>
          <w:lang w:eastAsia="en-US"/>
        </w:rPr>
        <w:t>yaum al-maut</w:t>
      </w:r>
      <w:r w:rsidR="00883161" w:rsidRPr="006A3064">
        <w:rPr>
          <w:lang w:eastAsia="en-US"/>
        </w:rPr>
        <w:t>).</w:t>
      </w:r>
      <w:r w:rsidR="0073363C">
        <w:rPr>
          <w:rStyle w:val="FootnoteReference"/>
          <w:lang w:eastAsia="en-US"/>
        </w:rPr>
        <w:footnoteReference w:id="26"/>
      </w:r>
      <w:r w:rsidR="001A5768" w:rsidRPr="006A3064">
        <w:rPr>
          <w:rStyle w:val="EndnoteReference"/>
          <w:lang w:eastAsia="en-US"/>
        </w:rPr>
        <w:endnoteReference w:id="264"/>
      </w:r>
      <w:r w:rsidR="00883161" w:rsidRPr="006A3064">
        <w:rPr>
          <w:lang w:eastAsia="en-US"/>
        </w:rPr>
        <w:t xml:space="preserve">  These</w:t>
      </w:r>
      <w:r w:rsidR="00377E4E" w:rsidRPr="006A3064">
        <w:rPr>
          <w:lang w:eastAsia="en-US"/>
        </w:rPr>
        <w:t xml:space="preserve"> </w:t>
      </w:r>
      <w:r w:rsidR="00883161" w:rsidRPr="006A3064">
        <w:rPr>
          <w:lang w:eastAsia="en-US"/>
        </w:rPr>
        <w:t>few Traditions, the essence of which is found in numerous</w:t>
      </w:r>
      <w:r w:rsidR="00377E4E" w:rsidRPr="006A3064">
        <w:rPr>
          <w:lang w:eastAsia="en-US"/>
        </w:rPr>
        <w:t xml:space="preserve"> </w:t>
      </w:r>
      <w:r w:rsidR="00883161" w:rsidRPr="006A3064">
        <w:rPr>
          <w:lang w:eastAsia="en-US"/>
        </w:rPr>
        <w:t>others, provide the basis for interpreting the Quranic</w:t>
      </w:r>
      <w:r w:rsidR="00377E4E" w:rsidRPr="006A3064">
        <w:rPr>
          <w:lang w:eastAsia="en-US"/>
        </w:rPr>
        <w:t xml:space="preserve"> </w:t>
      </w:r>
      <w:r w:rsidR="00883161" w:rsidRPr="006A3064">
        <w:rPr>
          <w:lang w:eastAsia="en-US"/>
        </w:rPr>
        <w:t>verses on the Day of Judgment as indicating the advent of</w:t>
      </w:r>
      <w:r w:rsidR="00377E4E" w:rsidRPr="006A3064">
        <w:rPr>
          <w:lang w:eastAsia="en-US"/>
        </w:rPr>
        <w:t xml:space="preserve"> </w:t>
      </w:r>
      <w:r w:rsidR="00883161" w:rsidRPr="006A3064">
        <w:rPr>
          <w:lang w:eastAsia="en-US"/>
        </w:rPr>
        <w:t>the Q</w:t>
      </w:r>
      <w:r w:rsidR="00EA0C09" w:rsidRPr="006A3064">
        <w:rPr>
          <w:lang w:eastAsia="en-US"/>
        </w:rPr>
        <w:t>á’</w:t>
      </w:r>
      <w:r w:rsidR="00883161" w:rsidRPr="006A3064">
        <w:rPr>
          <w:lang w:eastAsia="en-US"/>
        </w:rPr>
        <w:t>im</w:t>
      </w:r>
      <w:r w:rsidR="00D41A19" w:rsidRPr="006A3064">
        <w:rPr>
          <w:lang w:eastAsia="en-US"/>
        </w:rPr>
        <w:t xml:space="preserve">.  </w:t>
      </w:r>
      <w:r w:rsidR="00883161" w:rsidRPr="006A3064">
        <w:rPr>
          <w:lang w:eastAsia="en-US"/>
        </w:rPr>
        <w:t xml:space="preserve">This is exactly what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883161" w:rsidRPr="006A3064">
        <w:rPr>
          <w:lang w:eastAsia="en-US"/>
        </w:rPr>
        <w:t>A</w:t>
      </w:r>
      <w:r w:rsidR="002D4D3B" w:rsidRPr="006A3064">
        <w:t>ḥ</w:t>
      </w:r>
      <w:r w:rsidR="00883161" w:rsidRPr="006A3064">
        <w:rPr>
          <w:lang w:eastAsia="en-US"/>
        </w:rPr>
        <w:t>m</w:t>
      </w:r>
      <w:r w:rsidR="002D4D3B" w:rsidRPr="006A3064">
        <w:rPr>
          <w:lang w:eastAsia="en-US"/>
        </w:rPr>
        <w:t>a</w:t>
      </w:r>
      <w:r w:rsidR="00883161" w:rsidRPr="006A3064">
        <w:rPr>
          <w:lang w:eastAsia="en-US"/>
        </w:rPr>
        <w:t>d has done.</w:t>
      </w:r>
    </w:p>
    <w:p w:rsidR="00883161" w:rsidRPr="006A3064" w:rsidRDefault="00883161" w:rsidP="00377E4E">
      <w:pPr>
        <w:pStyle w:val="Text"/>
        <w:rPr>
          <w:lang w:eastAsia="en-US"/>
        </w:rPr>
      </w:pPr>
      <w:r w:rsidRPr="006A3064">
        <w:rPr>
          <w:lang w:eastAsia="en-US"/>
        </w:rPr>
        <w:t>As reward or punishment is expected to be meted out on</w:t>
      </w:r>
      <w:r w:rsidR="00377E4E" w:rsidRPr="006A3064">
        <w:rPr>
          <w:lang w:eastAsia="en-US"/>
        </w:rPr>
        <w:t xml:space="preserve"> </w:t>
      </w:r>
      <w:r w:rsidRPr="006A3064">
        <w:rPr>
          <w:lang w:eastAsia="en-US"/>
        </w:rPr>
        <w:t xml:space="preserve">the traditional Day of Judgment, according to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00377E4E" w:rsidRPr="006A3064">
        <w:rPr>
          <w:lang w:eastAsia="en-US"/>
        </w:rPr>
        <w:t xml:space="preserve"> </w:t>
      </w:r>
      <w:r w:rsidRPr="006A3064">
        <w:rPr>
          <w:lang w:eastAsia="en-US"/>
        </w:rPr>
        <w:t>interpretation, reward and punishment will be given to</w:t>
      </w:r>
      <w:r w:rsidR="00377E4E" w:rsidRPr="006A3064">
        <w:rPr>
          <w:lang w:eastAsia="en-US"/>
        </w:rPr>
        <w:t xml:space="preserve"> </w:t>
      </w:r>
      <w:r w:rsidRPr="006A3064">
        <w:rPr>
          <w:lang w:eastAsia="en-US"/>
        </w:rPr>
        <w:t>people on the Day of the advent of the Q</w:t>
      </w:r>
      <w:r w:rsidR="00EA0C09" w:rsidRPr="006A3064">
        <w:rPr>
          <w:lang w:eastAsia="en-US"/>
        </w:rPr>
        <w:t>á’</w:t>
      </w:r>
      <w:r w:rsidRPr="006A3064">
        <w:rPr>
          <w:lang w:eastAsia="en-US"/>
        </w:rPr>
        <w:t>im</w:t>
      </w:r>
      <w:r w:rsidR="00D41A19" w:rsidRPr="006A3064">
        <w:rPr>
          <w:lang w:eastAsia="en-US"/>
        </w:rPr>
        <w:t xml:space="preserve">.  </w:t>
      </w:r>
      <w:r w:rsidRPr="006A3064">
        <w:rPr>
          <w:lang w:eastAsia="en-US"/>
        </w:rPr>
        <w:t>For those who</w:t>
      </w:r>
      <w:r w:rsidR="00377E4E" w:rsidRPr="006A3064">
        <w:rPr>
          <w:lang w:eastAsia="en-US"/>
        </w:rPr>
        <w:t xml:space="preserve"> </w:t>
      </w:r>
      <w:r w:rsidRPr="006A3064">
        <w:rPr>
          <w:lang w:eastAsia="en-US"/>
        </w:rPr>
        <w:t>succeed in recognizing him, that act of recognition itself</w:t>
      </w:r>
      <w:r w:rsidR="00377E4E" w:rsidRPr="006A3064">
        <w:rPr>
          <w:lang w:eastAsia="en-US"/>
        </w:rPr>
        <w:t xml:space="preserve"> </w:t>
      </w:r>
      <w:r w:rsidRPr="006A3064">
        <w:rPr>
          <w:lang w:eastAsia="en-US"/>
        </w:rPr>
        <w:t>will be their reward; and for those who fail to recognize</w:t>
      </w:r>
      <w:r w:rsidR="00377E4E" w:rsidRPr="006A3064">
        <w:rPr>
          <w:lang w:eastAsia="en-US"/>
        </w:rPr>
        <w:t xml:space="preserve"> </w:t>
      </w:r>
      <w:r w:rsidRPr="006A3064">
        <w:rPr>
          <w:lang w:eastAsia="en-US"/>
        </w:rPr>
        <w:t>him, that failure shall be their punishment</w:t>
      </w:r>
      <w:r w:rsidR="00D41A19" w:rsidRPr="006A3064">
        <w:rPr>
          <w:lang w:eastAsia="en-US"/>
        </w:rPr>
        <w:t xml:space="preserve">.  </w:t>
      </w:r>
      <w:r w:rsidRPr="006A3064">
        <w:rPr>
          <w:lang w:eastAsia="en-US"/>
        </w:rPr>
        <w:t>Therefore, to</w:t>
      </w:r>
      <w:r w:rsidR="00377E4E" w:rsidRPr="006A3064">
        <w:rPr>
          <w:lang w:eastAsia="en-US"/>
        </w:rPr>
        <w:t xml:space="preserve"> </w:t>
      </w:r>
      <w:r w:rsidRPr="006A3064">
        <w:rPr>
          <w:lang w:eastAsia="en-US"/>
        </w:rPr>
        <w:t>recognize the expected Qá</w:t>
      </w:r>
      <w:r w:rsidR="00EA0C09" w:rsidRPr="006A3064">
        <w:rPr>
          <w:lang w:eastAsia="en-US"/>
        </w:rPr>
        <w:t>’</w:t>
      </w:r>
      <w:r w:rsidRPr="006A3064">
        <w:rPr>
          <w:lang w:eastAsia="en-US"/>
        </w:rPr>
        <w:t>im is to enter paradise, and to be</w:t>
      </w:r>
      <w:r w:rsidR="00377E4E" w:rsidRPr="006A3064">
        <w:rPr>
          <w:lang w:eastAsia="en-US"/>
        </w:rPr>
        <w:t xml:space="preserve"> </w:t>
      </w:r>
      <w:r w:rsidRPr="006A3064">
        <w:rPr>
          <w:lang w:eastAsia="en-US"/>
        </w:rPr>
        <w:t>deprived of his recognition is hell</w:t>
      </w:r>
      <w:r w:rsidR="00D41A19" w:rsidRPr="006A3064">
        <w:rPr>
          <w:lang w:eastAsia="en-US"/>
        </w:rPr>
        <w:t xml:space="preserve">.  </w:t>
      </w:r>
      <w:r w:rsidRPr="006A3064">
        <w:rPr>
          <w:lang w:eastAsia="en-US"/>
        </w:rPr>
        <w:t>Moreover, the bridge</w:t>
      </w:r>
      <w:r w:rsidR="00377E4E" w:rsidRPr="006A3064">
        <w:rPr>
          <w:lang w:eastAsia="en-US"/>
        </w:rPr>
        <w:t xml:space="preserve"> </w:t>
      </w:r>
      <w:r w:rsidRPr="006A3064">
        <w:rPr>
          <w:lang w:eastAsia="en-US"/>
        </w:rPr>
        <w:t>(</w:t>
      </w:r>
      <w:r w:rsidRPr="006A3064">
        <w:rPr>
          <w:i/>
          <w:iCs/>
          <w:lang w:eastAsia="en-US"/>
        </w:rPr>
        <w:t>Ṣir</w:t>
      </w:r>
      <w:r w:rsidR="00EA0C09" w:rsidRPr="006A3064">
        <w:rPr>
          <w:i/>
          <w:iCs/>
          <w:lang w:eastAsia="en-US"/>
        </w:rPr>
        <w:t>á</w:t>
      </w:r>
      <w:r w:rsidRPr="006A3064">
        <w:rPr>
          <w:i/>
          <w:iCs/>
          <w:lang w:eastAsia="en-US"/>
        </w:rPr>
        <w:t>ṭ</w:t>
      </w:r>
      <w:r w:rsidRPr="006A3064">
        <w:rPr>
          <w:lang w:eastAsia="en-US"/>
        </w:rPr>
        <w:t>) referred to in the texts will not be the familiar</w:t>
      </w:r>
      <w:r w:rsidR="00377E4E" w:rsidRPr="006A3064">
        <w:rPr>
          <w:lang w:eastAsia="en-US"/>
        </w:rPr>
        <w:t xml:space="preserve"> </w:t>
      </w:r>
      <w:r w:rsidRPr="006A3064">
        <w:rPr>
          <w:lang w:eastAsia="en-US"/>
        </w:rPr>
        <w:t>bridge between hell and paradise, but is a symbol of the</w:t>
      </w:r>
      <w:r w:rsidR="00377E4E" w:rsidRPr="006A3064">
        <w:rPr>
          <w:lang w:eastAsia="en-US"/>
        </w:rPr>
        <w:t xml:space="preserve"> </w:t>
      </w:r>
      <w:r w:rsidRPr="006A3064">
        <w:rPr>
          <w:lang w:eastAsia="en-US"/>
        </w:rPr>
        <w:t>Q</w:t>
      </w:r>
      <w:r w:rsidR="00EA0C09" w:rsidRPr="006A3064">
        <w:rPr>
          <w:lang w:eastAsia="en-US"/>
        </w:rPr>
        <w:t>á’</w:t>
      </w:r>
      <w:r w:rsidRPr="006A3064">
        <w:rPr>
          <w:lang w:eastAsia="en-US"/>
        </w:rPr>
        <w:t>im</w:t>
      </w:r>
      <w:r w:rsidR="00B6789E" w:rsidRPr="006A3064">
        <w:rPr>
          <w:lang w:eastAsia="en-US"/>
        </w:rPr>
        <w:t>‘</w:t>
      </w:r>
      <w:r w:rsidRPr="006A3064">
        <w:rPr>
          <w:lang w:eastAsia="en-US"/>
        </w:rPr>
        <w:t>s teachings, principles, and doctrines</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w:t>
      </w:r>
      <w:r w:rsidR="002D4D3B" w:rsidRPr="006A3064">
        <w:t>ḥ</w:t>
      </w:r>
      <w:r w:rsidRPr="006A3064">
        <w:rPr>
          <w:lang w:eastAsia="en-US"/>
        </w:rPr>
        <w:t>m</w:t>
      </w:r>
      <w:r w:rsidR="002D4D3B" w:rsidRPr="006A3064">
        <w:rPr>
          <w:lang w:eastAsia="en-US"/>
        </w:rPr>
        <w:t>a</w:t>
      </w:r>
      <w:r w:rsidRPr="006A3064">
        <w:rPr>
          <w:lang w:eastAsia="en-US"/>
        </w:rPr>
        <w:t>d,</w:t>
      </w:r>
      <w:r w:rsidR="00377E4E" w:rsidRPr="006A3064">
        <w:rPr>
          <w:lang w:eastAsia="en-US"/>
        </w:rPr>
        <w:t xml:space="preserve"> </w:t>
      </w:r>
      <w:r w:rsidRPr="006A3064">
        <w:rPr>
          <w:lang w:eastAsia="en-US"/>
        </w:rPr>
        <w:t xml:space="preserve">in a treatise known as </w:t>
      </w:r>
      <w:r w:rsidRPr="006A3064">
        <w:rPr>
          <w:i/>
          <w:iCs/>
          <w:lang w:eastAsia="en-US"/>
        </w:rPr>
        <w:t>Qaṭífíya</w:t>
      </w:r>
      <w:r w:rsidRPr="006A3064">
        <w:rPr>
          <w:lang w:eastAsia="en-US"/>
        </w:rPr>
        <w:t xml:space="preserve">, says that </w:t>
      </w:r>
      <w:r w:rsidRPr="006A3064">
        <w:rPr>
          <w:i/>
          <w:iCs/>
          <w:lang w:eastAsia="en-US"/>
        </w:rPr>
        <w:t>Ṣir</w:t>
      </w:r>
      <w:r w:rsidR="00EA0C09" w:rsidRPr="006A3064">
        <w:rPr>
          <w:i/>
          <w:iCs/>
          <w:lang w:eastAsia="en-US"/>
        </w:rPr>
        <w:t>á</w:t>
      </w:r>
      <w:r w:rsidRPr="006A3064">
        <w:rPr>
          <w:i/>
          <w:iCs/>
          <w:lang w:eastAsia="en-US"/>
        </w:rPr>
        <w:t>ṭ</w:t>
      </w:r>
      <w:r w:rsidRPr="006A3064">
        <w:rPr>
          <w:lang w:eastAsia="en-US"/>
        </w:rPr>
        <w:t xml:space="preserve"> is the way</w:t>
      </w:r>
      <w:r w:rsidR="00377E4E" w:rsidRPr="006A3064">
        <w:rPr>
          <w:lang w:eastAsia="en-US"/>
        </w:rPr>
        <w:t xml:space="preserve"> </w:t>
      </w:r>
      <w:r w:rsidRPr="006A3064">
        <w:rPr>
          <w:lang w:eastAsia="en-US"/>
        </w:rPr>
        <w:t>from God to His creation and His creation</w:t>
      </w:r>
      <w:r w:rsidR="00EA0C09" w:rsidRPr="006A3064">
        <w:rPr>
          <w:lang w:eastAsia="en-US"/>
        </w:rPr>
        <w:t>’</w:t>
      </w:r>
      <w:r w:rsidRPr="006A3064">
        <w:rPr>
          <w:lang w:eastAsia="en-US"/>
        </w:rPr>
        <w:t>s way to Him</w:t>
      </w:r>
      <w:r w:rsidR="00D41A19" w:rsidRPr="006A3064">
        <w:rPr>
          <w:lang w:eastAsia="en-US"/>
        </w:rPr>
        <w:t xml:space="preserve">.  </w:t>
      </w:r>
      <w:r w:rsidRPr="006A3064">
        <w:rPr>
          <w:lang w:eastAsia="en-US"/>
        </w:rPr>
        <w:t>The</w:t>
      </w:r>
    </w:p>
    <w:p w:rsidR="001819CF" w:rsidRPr="006A3064" w:rsidRDefault="001819CF" w:rsidP="00883161">
      <w:pPr>
        <w:rPr>
          <w:lang w:eastAsia="en-US"/>
        </w:rPr>
      </w:pPr>
      <w:r w:rsidRPr="006A3064">
        <w:rPr>
          <w:lang w:eastAsia="en-US"/>
        </w:rPr>
        <w:br w:type="page"/>
      </w:r>
    </w:p>
    <w:p w:rsidR="00883161" w:rsidRPr="006A3064" w:rsidRDefault="00EA0C09" w:rsidP="00377E4E">
      <w:pPr>
        <w:pStyle w:val="Textcts"/>
        <w:rPr>
          <w:lang w:eastAsia="en-US"/>
        </w:rPr>
      </w:pPr>
      <w:r w:rsidRPr="006A3064">
        <w:rPr>
          <w:lang w:eastAsia="en-US"/>
        </w:rPr>
        <w:lastRenderedPageBreak/>
        <w:t>“</w:t>
      </w:r>
      <w:r w:rsidR="00883161" w:rsidRPr="006A3064">
        <w:rPr>
          <w:lang w:eastAsia="en-US"/>
        </w:rPr>
        <w:t>way</w:t>
      </w:r>
      <w:r w:rsidRPr="006A3064">
        <w:rPr>
          <w:lang w:eastAsia="en-US"/>
        </w:rPr>
        <w:t>”</w:t>
      </w:r>
      <w:r w:rsidR="00883161" w:rsidRPr="006A3064">
        <w:rPr>
          <w:lang w:eastAsia="en-US"/>
        </w:rPr>
        <w:t xml:space="preserve"> is a symbol which stands for the </w:t>
      </w:r>
      <w:r w:rsidR="00883161" w:rsidRPr="006A3064">
        <w:rPr>
          <w:i/>
          <w:iCs/>
          <w:lang w:eastAsia="en-US"/>
        </w:rPr>
        <w:t>imám</w:t>
      </w:r>
      <w:r w:rsidR="00883161" w:rsidRPr="006A3064">
        <w:rPr>
          <w:lang w:eastAsia="en-US"/>
        </w:rPr>
        <w:t>, his friendship,</w:t>
      </w:r>
      <w:r w:rsidR="00377E4E" w:rsidRPr="006A3064">
        <w:rPr>
          <w:lang w:eastAsia="en-US"/>
        </w:rPr>
        <w:t xml:space="preserve"> </w:t>
      </w:r>
      <w:r w:rsidR="001A5768" w:rsidRPr="006A3064">
        <w:rPr>
          <w:lang w:eastAsia="en-US"/>
        </w:rPr>
        <w:t>t</w:t>
      </w:r>
      <w:r w:rsidR="00883161" w:rsidRPr="006A3064">
        <w:rPr>
          <w:lang w:eastAsia="en-US"/>
        </w:rPr>
        <w:t>his teachings, and the recognition of himself.</w:t>
      </w:r>
      <w:r w:rsidR="001A5768" w:rsidRPr="006A3064">
        <w:rPr>
          <w:rStyle w:val="EndnoteReference"/>
          <w:lang w:eastAsia="en-US"/>
        </w:rPr>
        <w:endnoteReference w:id="265"/>
      </w:r>
    </w:p>
    <w:p w:rsidR="00883161" w:rsidRPr="006A3064" w:rsidRDefault="00883161" w:rsidP="00377E4E">
      <w:pPr>
        <w:pStyle w:val="Text"/>
        <w:rPr>
          <w:lang w:eastAsia="en-US"/>
        </w:rPr>
      </w:pPr>
      <w:r w:rsidRPr="006A3064">
        <w:rPr>
          <w:lang w:eastAsia="en-US"/>
        </w:rPr>
        <w:t>Sayyid K</w:t>
      </w:r>
      <w:r w:rsidR="00EA0C09" w:rsidRPr="006A3064">
        <w:rPr>
          <w:lang w:eastAsia="en-US"/>
        </w:rPr>
        <w:t>á</w:t>
      </w:r>
      <w:r w:rsidRPr="006A3064">
        <w:rPr>
          <w:lang w:eastAsia="en-US"/>
        </w:rPr>
        <w:t>ẓim, in a treatise written for a certain Mull</w:t>
      </w:r>
      <w:r w:rsidR="00EA0C09" w:rsidRPr="006A3064">
        <w:rPr>
          <w:lang w:eastAsia="en-US"/>
        </w:rPr>
        <w:t>á</w:t>
      </w:r>
      <w:r w:rsidR="00377E4E" w:rsidRPr="006A3064">
        <w:rPr>
          <w:lang w:eastAsia="en-US"/>
        </w:rPr>
        <w:t xml:space="preserve"> </w:t>
      </w:r>
      <w:r w:rsidRPr="006A3064">
        <w:rPr>
          <w:lang w:eastAsia="en-US"/>
        </w:rPr>
        <w:t xml:space="preserve">Ḥusayn </w:t>
      </w:r>
      <w:r w:rsidR="00EA0C09" w:rsidRPr="006A3064">
        <w:rPr>
          <w:lang w:eastAsia="en-US"/>
        </w:rPr>
        <w:t>‘</w:t>
      </w:r>
      <w:r w:rsidRPr="006A3064">
        <w:rPr>
          <w:lang w:eastAsia="en-US"/>
        </w:rPr>
        <w:t xml:space="preserve">Alí, says that the </w:t>
      </w:r>
      <w:r w:rsidRPr="006A3064">
        <w:rPr>
          <w:i/>
          <w:iCs/>
          <w:lang w:eastAsia="en-US"/>
        </w:rPr>
        <w:t>Ṣir</w:t>
      </w:r>
      <w:r w:rsidR="00EA0C09" w:rsidRPr="006A3064">
        <w:rPr>
          <w:i/>
          <w:iCs/>
          <w:lang w:eastAsia="en-US"/>
        </w:rPr>
        <w:t>á</w:t>
      </w:r>
      <w:r w:rsidRPr="006A3064">
        <w:rPr>
          <w:i/>
          <w:iCs/>
          <w:lang w:eastAsia="en-US"/>
        </w:rPr>
        <w:t>ṭ</w:t>
      </w:r>
      <w:r w:rsidRPr="006A3064">
        <w:rPr>
          <w:lang w:eastAsia="en-US"/>
        </w:rPr>
        <w:t xml:space="preserve"> is of two kinds; one is in</w:t>
      </w:r>
      <w:r w:rsidR="00377E4E" w:rsidRPr="006A3064">
        <w:rPr>
          <w:lang w:eastAsia="en-US"/>
        </w:rPr>
        <w:t xml:space="preserve"> </w:t>
      </w:r>
      <w:r w:rsidRPr="006A3064">
        <w:rPr>
          <w:lang w:eastAsia="en-US"/>
        </w:rPr>
        <w:t>this world and one is in the hereafter</w:t>
      </w:r>
      <w:r w:rsidR="00D41A19" w:rsidRPr="006A3064">
        <w:rPr>
          <w:lang w:eastAsia="en-US"/>
        </w:rPr>
        <w:t xml:space="preserve">.  </w:t>
      </w:r>
      <w:r w:rsidRPr="006A3064">
        <w:rPr>
          <w:lang w:eastAsia="en-US"/>
        </w:rPr>
        <w:t xml:space="preserve">The </w:t>
      </w:r>
      <w:r w:rsidRPr="006A3064">
        <w:rPr>
          <w:i/>
          <w:iCs/>
          <w:lang w:eastAsia="en-US"/>
        </w:rPr>
        <w:t>Ṣir</w:t>
      </w:r>
      <w:r w:rsidR="00EA0C09" w:rsidRPr="006A3064">
        <w:rPr>
          <w:i/>
          <w:iCs/>
          <w:lang w:eastAsia="en-US"/>
        </w:rPr>
        <w:t>á</w:t>
      </w:r>
      <w:r w:rsidRPr="006A3064">
        <w:rPr>
          <w:i/>
          <w:iCs/>
          <w:lang w:eastAsia="en-US"/>
        </w:rPr>
        <w:t xml:space="preserve">ṭ </w:t>
      </w:r>
      <w:r w:rsidRPr="006A3064">
        <w:rPr>
          <w:lang w:eastAsia="en-US"/>
        </w:rPr>
        <w:t>is a way</w:t>
      </w:r>
      <w:r w:rsidR="00377E4E" w:rsidRPr="006A3064">
        <w:rPr>
          <w:lang w:eastAsia="en-US"/>
        </w:rPr>
        <w:t xml:space="preserve"> </w:t>
      </w:r>
      <w:r w:rsidRPr="006A3064">
        <w:rPr>
          <w:lang w:eastAsia="en-US"/>
        </w:rPr>
        <w:t>which God has provided to assist His creation and is a way</w:t>
      </w:r>
      <w:r w:rsidR="00377E4E" w:rsidRPr="006A3064">
        <w:rPr>
          <w:lang w:eastAsia="en-US"/>
        </w:rPr>
        <w:t xml:space="preserve"> </w:t>
      </w:r>
      <w:r w:rsidRPr="006A3064">
        <w:rPr>
          <w:lang w:eastAsia="en-US"/>
        </w:rPr>
        <w:t>through which God can answer His creation</w:t>
      </w:r>
      <w:r w:rsidR="00EA0C09" w:rsidRPr="006A3064">
        <w:rPr>
          <w:lang w:eastAsia="en-US"/>
        </w:rPr>
        <w:t>’</w:t>
      </w:r>
      <w:r w:rsidRPr="006A3064">
        <w:rPr>
          <w:lang w:eastAsia="en-US"/>
        </w:rPr>
        <w:t>s request for</w:t>
      </w:r>
      <w:r w:rsidR="00377E4E" w:rsidRPr="006A3064">
        <w:rPr>
          <w:lang w:eastAsia="en-US"/>
        </w:rPr>
        <w:t xml:space="preserve"> </w:t>
      </w:r>
      <w:r w:rsidRPr="006A3064">
        <w:rPr>
          <w:lang w:eastAsia="en-US"/>
        </w:rPr>
        <w:t>assistance</w:t>
      </w:r>
      <w:r w:rsidR="00D41A19" w:rsidRPr="006A3064">
        <w:rPr>
          <w:lang w:eastAsia="en-US"/>
        </w:rPr>
        <w:t xml:space="preserve">.  </w:t>
      </w:r>
      <w:r w:rsidRPr="006A3064">
        <w:rPr>
          <w:lang w:eastAsia="en-US"/>
        </w:rPr>
        <w:t xml:space="preserve">The </w:t>
      </w:r>
      <w:r w:rsidRPr="006A3064">
        <w:rPr>
          <w:i/>
          <w:iCs/>
          <w:lang w:eastAsia="en-US"/>
        </w:rPr>
        <w:t>Ṣir</w:t>
      </w:r>
      <w:r w:rsidR="00EA0C09" w:rsidRPr="006A3064">
        <w:rPr>
          <w:i/>
          <w:iCs/>
          <w:lang w:eastAsia="en-US"/>
        </w:rPr>
        <w:t>á</w:t>
      </w:r>
      <w:r w:rsidRPr="006A3064">
        <w:rPr>
          <w:i/>
          <w:iCs/>
          <w:lang w:eastAsia="en-US"/>
        </w:rPr>
        <w:t>ṭ</w:t>
      </w:r>
      <w:r w:rsidRPr="006A3064">
        <w:rPr>
          <w:lang w:eastAsia="en-US"/>
        </w:rPr>
        <w:t xml:space="preserve"> is a channel which connects </w:t>
      </w:r>
      <w:r w:rsidR="00F741C8" w:rsidRPr="006A3064">
        <w:rPr>
          <w:lang w:eastAsia="en-US"/>
        </w:rPr>
        <w:t>God</w:t>
      </w:r>
      <w:r w:rsidRPr="006A3064">
        <w:rPr>
          <w:lang w:eastAsia="en-US"/>
        </w:rPr>
        <w:t xml:space="preserve"> with</w:t>
      </w:r>
      <w:r w:rsidR="00377E4E" w:rsidRPr="006A3064">
        <w:rPr>
          <w:lang w:eastAsia="en-US"/>
        </w:rPr>
        <w:t xml:space="preserve"> </w:t>
      </w:r>
      <w:r w:rsidRPr="006A3064">
        <w:rPr>
          <w:lang w:eastAsia="en-US"/>
        </w:rPr>
        <w:t>His creation, and vice versa</w:t>
      </w:r>
      <w:r w:rsidR="00D41A19" w:rsidRPr="006A3064">
        <w:rPr>
          <w:lang w:eastAsia="en-US"/>
        </w:rPr>
        <w:t xml:space="preserve">.  </w:t>
      </w:r>
      <w:r w:rsidRPr="006A3064">
        <w:rPr>
          <w:lang w:eastAsia="en-US"/>
        </w:rPr>
        <w:t>This way is the way of</w:t>
      </w:r>
      <w:r w:rsidR="00377E4E" w:rsidRPr="006A3064">
        <w:rPr>
          <w:lang w:eastAsia="en-US"/>
        </w:rPr>
        <w:t xml:space="preserve"> </w:t>
      </w:r>
      <w:r w:rsidRPr="006A3064">
        <w:rPr>
          <w:lang w:eastAsia="en-US"/>
        </w:rPr>
        <w:t>Religion, which is the way between His action and His</w:t>
      </w:r>
      <w:r w:rsidR="00377E4E" w:rsidRPr="006A3064">
        <w:rPr>
          <w:lang w:eastAsia="en-US"/>
        </w:rPr>
        <w:t xml:space="preserve"> </w:t>
      </w:r>
      <w:r w:rsidRPr="006A3064">
        <w:rPr>
          <w:lang w:eastAsia="en-US"/>
        </w:rPr>
        <w:t>creation.</w:t>
      </w:r>
      <w:r w:rsidR="001A5768" w:rsidRPr="006A3064">
        <w:rPr>
          <w:rStyle w:val="EndnoteReference"/>
          <w:lang w:eastAsia="en-US"/>
        </w:rPr>
        <w:endnoteReference w:id="266"/>
      </w:r>
      <w:r w:rsidRPr="006A3064">
        <w:rPr>
          <w:lang w:eastAsia="en-US"/>
        </w:rPr>
        <w:t xml:space="preserve">  The </w:t>
      </w:r>
      <w:r w:rsidRPr="006A3064">
        <w:rPr>
          <w:i/>
          <w:iCs/>
          <w:lang w:eastAsia="en-US"/>
        </w:rPr>
        <w:t>Ṣir</w:t>
      </w:r>
      <w:r w:rsidR="00EA0C09" w:rsidRPr="006A3064">
        <w:rPr>
          <w:i/>
          <w:iCs/>
          <w:lang w:eastAsia="en-US"/>
        </w:rPr>
        <w:t>á</w:t>
      </w:r>
      <w:r w:rsidRPr="006A3064">
        <w:rPr>
          <w:i/>
          <w:iCs/>
          <w:lang w:eastAsia="en-US"/>
        </w:rPr>
        <w:t xml:space="preserve">ṭ </w:t>
      </w:r>
      <w:r w:rsidRPr="006A3064">
        <w:rPr>
          <w:lang w:eastAsia="en-US"/>
        </w:rPr>
        <w:t>is also those deeds which are the</w:t>
      </w:r>
      <w:r w:rsidR="00377E4E" w:rsidRPr="006A3064">
        <w:rPr>
          <w:lang w:eastAsia="en-US"/>
        </w:rPr>
        <w:t xml:space="preserve"> </w:t>
      </w:r>
      <w:r w:rsidRPr="006A3064">
        <w:rPr>
          <w:lang w:eastAsia="en-US"/>
        </w:rPr>
        <w:t>result of man</w:t>
      </w:r>
      <w:r w:rsidR="00EA0C09" w:rsidRPr="006A3064">
        <w:rPr>
          <w:lang w:eastAsia="en-US"/>
        </w:rPr>
        <w:t>’</w:t>
      </w:r>
      <w:r w:rsidRPr="006A3064">
        <w:rPr>
          <w:lang w:eastAsia="en-US"/>
        </w:rPr>
        <w:t>s recognition of the Prophet and obedience to</w:t>
      </w:r>
      <w:r w:rsidR="00377E4E" w:rsidRPr="006A3064">
        <w:rPr>
          <w:lang w:eastAsia="en-US"/>
        </w:rPr>
        <w:t xml:space="preserve"> </w:t>
      </w:r>
      <w:r w:rsidRPr="006A3064">
        <w:rPr>
          <w:lang w:eastAsia="en-US"/>
        </w:rPr>
        <w:t>His teachings, and by which he can enter Paradise.</w:t>
      </w:r>
      <w:r w:rsidR="001A5768" w:rsidRPr="006A3064">
        <w:rPr>
          <w:rStyle w:val="EndnoteReference"/>
          <w:lang w:eastAsia="en-US"/>
        </w:rPr>
        <w:endnoteReference w:id="267"/>
      </w:r>
    </w:p>
    <w:p w:rsidR="00883161" w:rsidRPr="006A3064" w:rsidRDefault="00EA0C09" w:rsidP="00377E4E">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883161" w:rsidRPr="006A3064">
        <w:rPr>
          <w:lang w:eastAsia="en-US"/>
        </w:rPr>
        <w:t>Aḥmad</w:t>
      </w:r>
      <w:r w:rsidRPr="006A3064">
        <w:rPr>
          <w:lang w:eastAsia="en-US"/>
        </w:rPr>
        <w:t>’</w:t>
      </w:r>
      <w:r w:rsidR="00883161" w:rsidRPr="006A3064">
        <w:rPr>
          <w:lang w:eastAsia="en-US"/>
        </w:rPr>
        <w:t>s approach towards the basic Islamic</w:t>
      </w:r>
      <w:r w:rsidR="00377E4E" w:rsidRPr="006A3064">
        <w:rPr>
          <w:lang w:eastAsia="en-US"/>
        </w:rPr>
        <w:t xml:space="preserve"> </w:t>
      </w:r>
      <w:r w:rsidR="00883161" w:rsidRPr="006A3064">
        <w:rPr>
          <w:lang w:eastAsia="en-US"/>
        </w:rPr>
        <w:t>eschatological doctrines focuses on reconciliation between</w:t>
      </w:r>
      <w:r w:rsidR="00377E4E" w:rsidRPr="006A3064">
        <w:rPr>
          <w:lang w:eastAsia="en-US"/>
        </w:rPr>
        <w:t xml:space="preserve"> </w:t>
      </w:r>
      <w:r w:rsidR="00883161" w:rsidRPr="006A3064">
        <w:rPr>
          <w:lang w:eastAsia="en-US"/>
        </w:rPr>
        <w:t>reason and revelation</w:t>
      </w:r>
      <w:r w:rsidR="00D41A19" w:rsidRPr="006A3064">
        <w:rPr>
          <w:lang w:eastAsia="en-US"/>
        </w:rPr>
        <w:t xml:space="preserve">.  </w:t>
      </w:r>
      <w:r w:rsidR="00883161" w:rsidRPr="006A3064">
        <w:rPr>
          <w:lang w:eastAsia="en-US"/>
        </w:rPr>
        <w:t>To achieve this goal, he uses two</w:t>
      </w:r>
      <w:r w:rsidR="00377E4E" w:rsidRPr="006A3064">
        <w:rPr>
          <w:lang w:eastAsia="en-US"/>
        </w:rPr>
        <w:t xml:space="preserve"> </w:t>
      </w:r>
      <w:r w:rsidR="00883161" w:rsidRPr="006A3064">
        <w:rPr>
          <w:lang w:eastAsia="en-US"/>
        </w:rPr>
        <w:t>tactics</w:t>
      </w:r>
      <w:r w:rsidR="00D41A19" w:rsidRPr="006A3064">
        <w:rPr>
          <w:lang w:eastAsia="en-US"/>
        </w:rPr>
        <w:t xml:space="preserve">.  </w:t>
      </w:r>
      <w:r w:rsidR="00883161" w:rsidRPr="006A3064">
        <w:rPr>
          <w:lang w:eastAsia="en-US"/>
        </w:rPr>
        <w:t>First, he appeals to his ontological base which</w:t>
      </w:r>
      <w:r w:rsidR="00377E4E" w:rsidRPr="006A3064">
        <w:rPr>
          <w:lang w:eastAsia="en-US"/>
        </w:rPr>
        <w:t xml:space="preserve"> </w:t>
      </w:r>
      <w:r w:rsidR="00883161" w:rsidRPr="006A3064">
        <w:rPr>
          <w:lang w:eastAsia="en-US"/>
        </w:rPr>
        <w:t>holds that no connection can be conceived between the realm</w:t>
      </w:r>
      <w:r w:rsidR="00377E4E" w:rsidRPr="006A3064">
        <w:rPr>
          <w:lang w:eastAsia="en-US"/>
        </w:rPr>
        <w:t xml:space="preserve"> </w:t>
      </w:r>
      <w:r w:rsidR="00883161" w:rsidRPr="006A3064">
        <w:rPr>
          <w:lang w:eastAsia="en-US"/>
        </w:rPr>
        <w:t>of Possible Being and the realm of the Necessary Being, and</w:t>
      </w:r>
      <w:r w:rsidR="00377E4E" w:rsidRPr="006A3064">
        <w:rPr>
          <w:lang w:eastAsia="en-US"/>
        </w:rPr>
        <w:t xml:space="preserve"> </w:t>
      </w:r>
      <w:r w:rsidR="00883161" w:rsidRPr="006A3064">
        <w:rPr>
          <w:lang w:eastAsia="en-US"/>
        </w:rPr>
        <w:t>consequently, any eschatological doctrine that, in the</w:t>
      </w:r>
      <w:r w:rsidR="00377E4E" w:rsidRPr="006A3064">
        <w:rPr>
          <w:lang w:eastAsia="en-US"/>
        </w:rPr>
        <w:t xml:space="preserve"> </w:t>
      </w:r>
      <w:r w:rsidR="00883161" w:rsidRPr="006A3064">
        <w:rPr>
          <w:lang w:eastAsia="en-US"/>
        </w:rPr>
        <w:t xml:space="preserve">orthodox </w:t>
      </w:r>
      <w:r w:rsidR="00D41A19" w:rsidRPr="006A3064">
        <w:rPr>
          <w:u w:val="single"/>
          <w:lang w:eastAsia="en-US"/>
        </w:rPr>
        <w:t>Sh</w:t>
      </w:r>
      <w:r w:rsidR="00D41A19" w:rsidRPr="006A3064">
        <w:rPr>
          <w:lang w:eastAsia="en-US"/>
        </w:rPr>
        <w:t>í‘í</w:t>
      </w:r>
      <w:r w:rsidR="00883161" w:rsidRPr="006A3064">
        <w:rPr>
          <w:lang w:eastAsia="en-US"/>
        </w:rPr>
        <w:t xml:space="preserve"> view, ends up with God, should, in his view,</w:t>
      </w:r>
      <w:r w:rsidR="00377E4E" w:rsidRPr="006A3064">
        <w:rPr>
          <w:lang w:eastAsia="en-US"/>
        </w:rPr>
        <w:t xml:space="preserve"> </w:t>
      </w:r>
      <w:r w:rsidR="00883161" w:rsidRPr="006A3064">
        <w:rPr>
          <w:lang w:eastAsia="en-US"/>
        </w:rPr>
        <w:t>and up with the Will</w:t>
      </w:r>
      <w:r w:rsidR="00D41A19" w:rsidRPr="006A3064">
        <w:rPr>
          <w:lang w:eastAsia="en-US"/>
        </w:rPr>
        <w:t xml:space="preserve">.  </w:t>
      </w:r>
      <w:r w:rsidR="00883161" w:rsidRPr="006A3064">
        <w:rPr>
          <w:lang w:eastAsia="en-US"/>
        </w:rPr>
        <w:t>Second, he maintains that if the</w:t>
      </w:r>
      <w:r w:rsidR="00377E4E" w:rsidRPr="006A3064">
        <w:rPr>
          <w:lang w:eastAsia="en-US"/>
        </w:rPr>
        <w:t xml:space="preserve"> </w:t>
      </w:r>
      <w:r w:rsidR="00883161" w:rsidRPr="006A3064">
        <w:rPr>
          <w:lang w:eastAsia="en-US"/>
        </w:rPr>
        <w:t>Resurrection and Return are going to occur, they will</w:t>
      </w:r>
      <w:r w:rsidR="00377E4E" w:rsidRPr="006A3064">
        <w:rPr>
          <w:lang w:eastAsia="en-US"/>
        </w:rPr>
        <w:t xml:space="preserve"> </w:t>
      </w:r>
      <w:r w:rsidR="00883161" w:rsidRPr="006A3064">
        <w:rPr>
          <w:lang w:eastAsia="en-US"/>
        </w:rPr>
        <w:t>happen with the subtle body and not with the physical body,</w:t>
      </w:r>
      <w:r w:rsidR="00377E4E" w:rsidRPr="006A3064">
        <w:rPr>
          <w:lang w:eastAsia="en-US"/>
        </w:rPr>
        <w:t xml:space="preserve"> </w:t>
      </w:r>
      <w:r w:rsidR="0014219D" w:rsidRPr="006A3064">
        <w:rPr>
          <w:lang w:eastAsia="en-US"/>
        </w:rPr>
        <w:t>c</w:t>
      </w:r>
      <w:r w:rsidR="00883161" w:rsidRPr="006A3064">
        <w:rPr>
          <w:lang w:eastAsia="en-US"/>
        </w:rPr>
        <w:t>ontrary to popular doctrine</w:t>
      </w:r>
      <w:r w:rsidR="00D41A19" w:rsidRPr="006A3064">
        <w:rPr>
          <w:lang w:eastAsia="en-US"/>
        </w:rPr>
        <w:t xml:space="preserve">.  </w:t>
      </w:r>
      <w:r w:rsidR="00883161" w:rsidRPr="006A3064">
        <w:rPr>
          <w:lang w:eastAsia="en-US"/>
        </w:rPr>
        <w:t>Finally, he suggests that the</w:t>
      </w:r>
      <w:r w:rsidR="00377E4E" w:rsidRPr="006A3064">
        <w:rPr>
          <w:lang w:eastAsia="en-US"/>
        </w:rPr>
        <w:t xml:space="preserve"> </w:t>
      </w:r>
      <w:r w:rsidR="00883161" w:rsidRPr="006A3064">
        <w:rPr>
          <w:lang w:eastAsia="en-US"/>
        </w:rPr>
        <w:t>Day of Judgment can be thought of as the Day of the advent</w:t>
      </w:r>
      <w:r w:rsidR="00377E4E" w:rsidRPr="006A3064">
        <w:rPr>
          <w:lang w:eastAsia="en-US"/>
        </w:rPr>
        <w:t xml:space="preserve"> </w:t>
      </w:r>
      <w:r w:rsidR="00883161" w:rsidRPr="006A3064">
        <w:rPr>
          <w:lang w:eastAsia="en-US"/>
        </w:rPr>
        <w:t>of the Qá</w:t>
      </w:r>
      <w:r w:rsidRPr="006A3064">
        <w:rPr>
          <w:lang w:eastAsia="en-US"/>
        </w:rPr>
        <w:t>’</w:t>
      </w:r>
      <w:r w:rsidR="00883161" w:rsidRPr="006A3064">
        <w:rPr>
          <w:lang w:eastAsia="en-US"/>
        </w:rPr>
        <w:t>im, on which all signs of the Day of Judgment</w:t>
      </w:r>
    </w:p>
    <w:p w:rsidR="001819CF" w:rsidRPr="006A3064" w:rsidRDefault="001819CF" w:rsidP="00883161">
      <w:pPr>
        <w:rPr>
          <w:lang w:eastAsia="en-US"/>
        </w:rPr>
      </w:pPr>
      <w:r w:rsidRPr="006A3064">
        <w:rPr>
          <w:lang w:eastAsia="en-US"/>
        </w:rPr>
        <w:br w:type="page"/>
      </w:r>
    </w:p>
    <w:p w:rsidR="00883161" w:rsidRPr="006A3064" w:rsidRDefault="00883161" w:rsidP="00B41C96">
      <w:pPr>
        <w:pStyle w:val="Textcts"/>
        <w:rPr>
          <w:lang w:eastAsia="en-US"/>
        </w:rPr>
      </w:pPr>
      <w:r w:rsidRPr="006A3064">
        <w:rPr>
          <w:lang w:eastAsia="en-US"/>
        </w:rPr>
        <w:lastRenderedPageBreak/>
        <w:t>would be fulfilled allegorically.</w:t>
      </w:r>
    </w:p>
    <w:p w:rsidR="00883161" w:rsidRPr="006A3064" w:rsidRDefault="0006456B" w:rsidP="00883161">
      <w:pPr>
        <w:rPr>
          <w:lang w:eastAsia="en-US"/>
        </w:rPr>
      </w:pPr>
      <w:r w:rsidRPr="006A3064">
        <w:rPr>
          <w:lang w:eastAsia="en-US"/>
        </w:rPr>
        <w:br w:type="page"/>
      </w:r>
    </w:p>
    <w:p w:rsidR="007B24B0" w:rsidRPr="006A3064" w:rsidRDefault="007B24B0" w:rsidP="00400A20">
      <w:pPr>
        <w:rPr>
          <w:lang w:eastAsia="en-US"/>
        </w:rPr>
      </w:pPr>
    </w:p>
    <w:p w:rsidR="007C0276" w:rsidRPr="006A3064" w:rsidRDefault="007C0276" w:rsidP="0006456B">
      <w:pPr>
        <w:sectPr w:rsidR="007C0276" w:rsidRPr="006A3064" w:rsidSect="00797FE8">
          <w:headerReference w:type="default" r:id="rId26"/>
          <w:footerReference w:type="first" r:id="rId27"/>
          <w:footnotePr>
            <w:numFmt w:val="chicago"/>
            <w:numRestart w:val="eachPage"/>
          </w:footnotePr>
          <w:endnotePr>
            <w:numFmt w:val="decimal"/>
            <w:numRestart w:val="eachSect"/>
          </w:endnotePr>
          <w:pgSz w:w="7201" w:h="11510" w:code="11"/>
          <w:pgMar w:top="720" w:right="720" w:bottom="720" w:left="720" w:header="720" w:footer="567" w:gutter="357"/>
          <w:pgNumType w:start="102"/>
          <w:cols w:space="708"/>
          <w:titlePg/>
          <w:docGrid w:linePitch="272"/>
        </w:sectPr>
      </w:pPr>
    </w:p>
    <w:p w:rsidR="00670AB4" w:rsidRPr="006A3064" w:rsidRDefault="00F42429" w:rsidP="001C18D6">
      <w:r w:rsidRPr="006A3064">
        <w:rPr>
          <w:sz w:val="12"/>
          <w:szCs w:val="12"/>
        </w:rPr>
        <w:lastRenderedPageBreak/>
        <w:fldChar w:fldCharType="begin"/>
      </w:r>
      <w:r w:rsidRPr="006A3064">
        <w:rPr>
          <w:sz w:val="12"/>
          <w:szCs w:val="12"/>
        </w:rPr>
        <w:instrText xml:space="preserve"> TC  “</w:instrText>
      </w:r>
      <w:bookmarkStart w:id="13" w:name="_Toc114478854"/>
      <w:r w:rsidRPr="006A3064">
        <w:rPr>
          <w:sz w:val="12"/>
          <w:szCs w:val="12"/>
          <w:lang w:eastAsia="en-US"/>
        </w:rPr>
        <w:instrText>V</w:instrText>
      </w:r>
      <w:r w:rsidRPr="006A3064">
        <w:rPr>
          <w:sz w:val="12"/>
          <w:szCs w:val="12"/>
          <w:lang w:eastAsia="en-US"/>
        </w:rPr>
        <w:tab/>
        <w:instrText xml:space="preserve">Developments in the </w:instrText>
      </w:r>
      <w:r w:rsidRPr="006A3064">
        <w:rPr>
          <w:sz w:val="12"/>
          <w:szCs w:val="12"/>
          <w:u w:val="single"/>
          <w:lang w:eastAsia="en-US"/>
        </w:rPr>
        <w:instrText>Sh</w:instrText>
      </w:r>
      <w:r w:rsidRPr="006A3064">
        <w:rPr>
          <w:sz w:val="12"/>
          <w:szCs w:val="12"/>
          <w:lang w:eastAsia="en-US"/>
        </w:rPr>
        <w:instrText>ay</w:instrText>
      </w:r>
      <w:r w:rsidRPr="006A3064">
        <w:rPr>
          <w:sz w:val="12"/>
          <w:szCs w:val="12"/>
          <w:u w:val="single"/>
          <w:lang w:eastAsia="en-US"/>
        </w:rPr>
        <w:instrText>kh</w:instrText>
      </w:r>
      <w:r w:rsidRPr="006A3064">
        <w:rPr>
          <w:sz w:val="12"/>
          <w:szCs w:val="12"/>
          <w:lang w:eastAsia="en-US"/>
        </w:rPr>
        <w:instrText>í school after the death</w:instrText>
      </w:r>
      <w:r w:rsidR="004F219D">
        <w:rPr>
          <w:sz w:val="12"/>
          <w:szCs w:val="12"/>
          <w:lang w:eastAsia="en-US"/>
        </w:rPr>
        <w:br/>
      </w:r>
      <w:r w:rsidRPr="006A3064">
        <w:rPr>
          <w:sz w:val="12"/>
          <w:szCs w:val="12"/>
          <w:lang w:eastAsia="en-US"/>
        </w:rPr>
        <w:instrText xml:space="preserve">of </w:instrText>
      </w:r>
      <w:r w:rsidRPr="006A3064">
        <w:rPr>
          <w:sz w:val="12"/>
          <w:szCs w:val="12"/>
          <w:u w:val="single"/>
          <w:lang w:eastAsia="en-US"/>
        </w:rPr>
        <w:instrText>Sh</w:instrText>
      </w:r>
      <w:r w:rsidRPr="006A3064">
        <w:rPr>
          <w:sz w:val="12"/>
          <w:szCs w:val="12"/>
          <w:lang w:eastAsia="en-US"/>
        </w:rPr>
        <w:instrText>ay</w:instrText>
      </w:r>
      <w:r w:rsidRPr="006A3064">
        <w:rPr>
          <w:sz w:val="12"/>
          <w:szCs w:val="12"/>
          <w:u w:val="single"/>
          <w:lang w:eastAsia="en-US"/>
        </w:rPr>
        <w:instrText>kh</w:instrText>
      </w:r>
      <w:r w:rsidR="00F97241" w:rsidRPr="006A3064">
        <w:rPr>
          <w:lang w:eastAsia="en-US"/>
        </w:rPr>
        <w:instrText xml:space="preserve"> </w:instrText>
      </w:r>
      <w:r w:rsidRPr="006A3064">
        <w:rPr>
          <w:sz w:val="12"/>
          <w:szCs w:val="12"/>
          <w:lang w:eastAsia="en-US"/>
        </w:rPr>
        <w:instrText>Aḥmad Aḥsá’í</w:instrText>
      </w:r>
      <w:r w:rsidRPr="006A3064">
        <w:rPr>
          <w:color w:val="FFFFFF" w:themeColor="background1"/>
          <w:sz w:val="12"/>
          <w:szCs w:val="12"/>
          <w:lang w:eastAsia="en-US"/>
        </w:rPr>
        <w:instrText>..</w:instrText>
      </w:r>
      <w:r w:rsidRPr="006A3064">
        <w:rPr>
          <w:sz w:val="12"/>
          <w:szCs w:val="12"/>
          <w:lang w:eastAsia="en-US"/>
        </w:rPr>
        <w:tab/>
      </w:r>
      <w:r w:rsidRPr="006A3064">
        <w:rPr>
          <w:color w:val="FFFFFF" w:themeColor="background1"/>
          <w:sz w:val="12"/>
          <w:szCs w:val="12"/>
          <w:lang w:eastAsia="en-US"/>
        </w:rPr>
        <w:instrText>.</w:instrText>
      </w:r>
      <w:bookmarkEnd w:id="13"/>
      <w:r w:rsidRPr="006A3064">
        <w:rPr>
          <w:sz w:val="12"/>
          <w:szCs w:val="12"/>
        </w:rPr>
        <w:instrText xml:space="preserve">” \l 1 </w:instrText>
      </w:r>
      <w:r w:rsidRPr="006A3064">
        <w:rPr>
          <w:sz w:val="12"/>
          <w:szCs w:val="12"/>
        </w:rPr>
        <w:fldChar w:fldCharType="end"/>
      </w:r>
    </w:p>
    <w:p w:rsidR="00400A20" w:rsidRPr="006A3064" w:rsidRDefault="00400A20" w:rsidP="00400A20">
      <w:pPr>
        <w:rPr>
          <w:lang w:eastAsia="en-US"/>
        </w:rPr>
      </w:pPr>
    </w:p>
    <w:p w:rsidR="007D3616" w:rsidRPr="006A3064" w:rsidRDefault="007D3616" w:rsidP="0006456B">
      <w:pPr>
        <w:pStyle w:val="Myheadc"/>
        <w:rPr>
          <w:lang w:eastAsia="en-US"/>
        </w:rPr>
      </w:pPr>
      <w:r w:rsidRPr="006A3064">
        <w:rPr>
          <w:lang w:eastAsia="en-US"/>
        </w:rPr>
        <w:t>V</w:t>
      </w:r>
      <w:r w:rsidR="00AA6BC2" w:rsidRPr="006A3064">
        <w:rPr>
          <w:lang w:eastAsia="en-US"/>
        </w:rPr>
        <w:br/>
      </w:r>
      <w:r w:rsidRPr="006A3064">
        <w:rPr>
          <w:lang w:eastAsia="en-US"/>
        </w:rPr>
        <w:t xml:space="preserve">Developments in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w:t>
      </w:r>
      <w:r w:rsidR="0006456B" w:rsidRPr="006A3064">
        <w:rPr>
          <w:lang w:eastAsia="en-US"/>
        </w:rPr>
        <w:t>s</w:t>
      </w:r>
      <w:r w:rsidRPr="006A3064">
        <w:rPr>
          <w:lang w:eastAsia="en-US"/>
        </w:rPr>
        <w:t xml:space="preserve">chool </w:t>
      </w:r>
      <w:r w:rsidR="0006456B" w:rsidRPr="006A3064">
        <w:rPr>
          <w:lang w:eastAsia="en-US"/>
        </w:rPr>
        <w:t>after</w:t>
      </w:r>
      <w:r w:rsidR="0006456B" w:rsidRPr="006A3064">
        <w:rPr>
          <w:lang w:eastAsia="en-US"/>
        </w:rPr>
        <w:br/>
        <w:t xml:space="preserve">the death </w:t>
      </w:r>
      <w:r w:rsidRPr="006A3064">
        <w:rPr>
          <w:lang w:eastAsia="en-US"/>
        </w:rPr>
        <w:t xml:space="preserve">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Aḥsá</w:t>
      </w:r>
      <w:r w:rsidR="00EA0C09" w:rsidRPr="006A3064">
        <w:rPr>
          <w:lang w:eastAsia="en-US"/>
        </w:rPr>
        <w:t>’</w:t>
      </w:r>
      <w:r w:rsidRPr="006A3064">
        <w:rPr>
          <w:lang w:eastAsia="en-US"/>
        </w:rPr>
        <w:t>í</w:t>
      </w:r>
    </w:p>
    <w:p w:rsidR="007D3616" w:rsidRPr="006A3064" w:rsidRDefault="007D3616" w:rsidP="00377E4E">
      <w:pPr>
        <w:pStyle w:val="Text"/>
        <w:rPr>
          <w:lang w:eastAsia="en-US"/>
        </w:rPr>
      </w:pPr>
      <w:r w:rsidRPr="006A3064">
        <w:rPr>
          <w:lang w:eastAsia="en-US"/>
        </w:rPr>
        <w:t xml:space="preserve">The death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Aḥsá</w:t>
      </w:r>
      <w:r w:rsidR="00EA0C09" w:rsidRPr="006A3064">
        <w:rPr>
          <w:lang w:eastAsia="en-US"/>
        </w:rPr>
        <w:t>’í</w:t>
      </w:r>
      <w:r w:rsidRPr="006A3064">
        <w:rPr>
          <w:lang w:eastAsia="en-US"/>
        </w:rPr>
        <w:t xml:space="preserve"> in 1241/1827 did not</w:t>
      </w:r>
      <w:r w:rsidR="00377E4E" w:rsidRPr="006A3064">
        <w:rPr>
          <w:lang w:eastAsia="en-US"/>
        </w:rPr>
        <w:t xml:space="preserve"> </w:t>
      </w:r>
      <w:r w:rsidRPr="006A3064">
        <w:rPr>
          <w:lang w:eastAsia="en-US"/>
        </w:rPr>
        <w:t>result in a struggle for succession, for it was widely known</w:t>
      </w:r>
      <w:r w:rsidR="00377E4E" w:rsidRPr="006A3064">
        <w:rPr>
          <w:lang w:eastAsia="en-US"/>
        </w:rPr>
        <w:t xml:space="preserve"> </w:t>
      </w:r>
      <w:r w:rsidRPr="006A3064">
        <w:rPr>
          <w:lang w:eastAsia="en-US"/>
        </w:rPr>
        <w:t>within his circle as well as outside that Sayyid Káẓim</w:t>
      </w:r>
      <w:r w:rsidR="00377E4E" w:rsidRPr="006A3064">
        <w:rPr>
          <w:lang w:eastAsia="en-US"/>
        </w:rPr>
        <w:t xml:space="preserve">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 xml:space="preserve"> was to be his successor</w:t>
      </w:r>
      <w:r w:rsidR="00D41A19" w:rsidRPr="006A3064">
        <w:rPr>
          <w:lang w:eastAsia="en-US"/>
        </w:rPr>
        <w:t xml:space="preserve">.  </w:t>
      </w:r>
      <w:r w:rsidRPr="006A3064">
        <w:rPr>
          <w:lang w:eastAsia="en-US"/>
        </w:rPr>
        <w:t xml:space="preserve">Once when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had</w:t>
      </w:r>
      <w:r w:rsidR="00377E4E" w:rsidRPr="006A3064">
        <w:rPr>
          <w:lang w:eastAsia="en-US"/>
        </w:rPr>
        <w:t xml:space="preserve"> </w:t>
      </w:r>
      <w:r w:rsidRPr="006A3064">
        <w:rPr>
          <w:lang w:eastAsia="en-US"/>
        </w:rPr>
        <w:t>been asked who should be the authority after him, he replied</w:t>
      </w:r>
      <w:r w:rsidR="00377E4E" w:rsidRPr="006A3064">
        <w:rPr>
          <w:lang w:eastAsia="en-US"/>
        </w:rPr>
        <w:t xml:space="preserve"> </w:t>
      </w:r>
      <w:r w:rsidRPr="006A3064">
        <w:rPr>
          <w:lang w:eastAsia="en-US"/>
        </w:rPr>
        <w:t>that Sayyid Káẓim was the one.</w:t>
      </w:r>
      <w:r w:rsidR="0014219D" w:rsidRPr="006A3064">
        <w:rPr>
          <w:rStyle w:val="EndnoteReference"/>
          <w:lang w:eastAsia="en-US"/>
        </w:rPr>
        <w:endnoteReference w:id="268"/>
      </w:r>
      <w:r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called Sayyid</w:t>
      </w:r>
      <w:r w:rsidR="00377E4E" w:rsidRPr="006A3064">
        <w:rPr>
          <w:lang w:eastAsia="en-US"/>
        </w:rPr>
        <w:t xml:space="preserve"> </w:t>
      </w:r>
      <w:r w:rsidRPr="006A3064">
        <w:rPr>
          <w:lang w:eastAsia="en-US"/>
        </w:rPr>
        <w:t>R</w:t>
      </w:r>
      <w:r w:rsidR="00EA0C09" w:rsidRPr="006A3064">
        <w:rPr>
          <w:lang w:eastAsia="en-US"/>
        </w:rPr>
        <w:t>á</w:t>
      </w:r>
      <w:r w:rsidRPr="006A3064">
        <w:rPr>
          <w:lang w:eastAsia="en-US"/>
        </w:rPr>
        <w:t xml:space="preserve">ẓim </w:t>
      </w:r>
      <w:r w:rsidR="00EA0C09" w:rsidRPr="006A3064">
        <w:rPr>
          <w:lang w:eastAsia="en-US"/>
        </w:rPr>
        <w:t>“</w:t>
      </w:r>
      <w:r w:rsidRPr="006A3064">
        <w:rPr>
          <w:lang w:eastAsia="en-US"/>
        </w:rPr>
        <w:t>My Son</w:t>
      </w:r>
      <w:r w:rsidR="00EA0C09" w:rsidRPr="006A3064">
        <w:rPr>
          <w:lang w:eastAsia="en-US"/>
        </w:rPr>
        <w:t>”</w:t>
      </w:r>
      <w:r w:rsidRPr="006A3064">
        <w:rPr>
          <w:lang w:eastAsia="en-US"/>
        </w:rPr>
        <w:t xml:space="preserve"> (</w:t>
      </w:r>
      <w:r w:rsidRPr="006A3064">
        <w:rPr>
          <w:i/>
          <w:iCs/>
          <w:lang w:eastAsia="en-US"/>
        </w:rPr>
        <w:t>walad</w:t>
      </w:r>
      <w:r w:rsidR="00EA0C09" w:rsidRPr="006A3064">
        <w:rPr>
          <w:i/>
          <w:iCs/>
          <w:lang w:eastAsia="en-US"/>
        </w:rPr>
        <w:t>í</w:t>
      </w:r>
      <w:r w:rsidRPr="006A3064">
        <w:rPr>
          <w:lang w:eastAsia="en-US"/>
        </w:rPr>
        <w:t>).</w:t>
      </w:r>
      <w:r w:rsidR="0014219D" w:rsidRPr="006A3064">
        <w:rPr>
          <w:rStyle w:val="EndnoteReference"/>
          <w:lang w:eastAsia="en-US"/>
        </w:rPr>
        <w:endnoteReference w:id="269"/>
      </w:r>
      <w:r w:rsidRPr="006A3064">
        <w:rPr>
          <w:lang w:eastAsia="en-US"/>
        </w:rPr>
        <w:t xml:space="preserve">  Indeed, one commentator has gone</w:t>
      </w:r>
      <w:r w:rsidR="00377E4E" w:rsidRPr="006A3064">
        <w:rPr>
          <w:lang w:eastAsia="en-US"/>
        </w:rPr>
        <w:t xml:space="preserve"> </w:t>
      </w:r>
      <w:r w:rsidRPr="006A3064">
        <w:rPr>
          <w:lang w:eastAsia="en-US"/>
        </w:rPr>
        <w:t>so far as to describe Sayyid Kázim as the shining apple of</w:t>
      </w:r>
      <w:r w:rsidR="00377E4E" w:rsidRPr="006A3064">
        <w:rPr>
          <w:lang w:eastAsia="en-US"/>
        </w:rPr>
        <w:t xml:space="preserve"> </w:t>
      </w:r>
      <w:r w:rsidRPr="006A3064">
        <w:rPr>
          <w:lang w:eastAsia="en-US"/>
        </w:rPr>
        <w:t>his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eye and the splendid bright strength of</w:t>
      </w:r>
      <w:r w:rsidR="00377E4E" w:rsidRPr="006A3064">
        <w:rPr>
          <w:lang w:eastAsia="en-US"/>
        </w:rPr>
        <w:t xml:space="preserve"> </w:t>
      </w:r>
      <w:r w:rsidRPr="006A3064">
        <w:rPr>
          <w:lang w:eastAsia="en-US"/>
        </w:rPr>
        <w:t>his heart, his companion in his hardships and troubles, and</w:t>
      </w:r>
      <w:r w:rsidR="00377E4E" w:rsidRPr="006A3064">
        <w:rPr>
          <w:lang w:eastAsia="en-US"/>
        </w:rPr>
        <w:t xml:space="preserve"> </w:t>
      </w:r>
      <w:r w:rsidRPr="006A3064">
        <w:rPr>
          <w:lang w:eastAsia="en-US"/>
        </w:rPr>
        <w:t>he who was like the shirt on his back.</w:t>
      </w:r>
      <w:r w:rsidR="00EA0C09" w:rsidRPr="006A3064">
        <w:rPr>
          <w:lang w:eastAsia="en-US"/>
        </w:rPr>
        <w:t>”</w:t>
      </w:r>
      <w:r w:rsidR="0014219D" w:rsidRPr="006A3064">
        <w:rPr>
          <w:rStyle w:val="EndnoteReference"/>
          <w:lang w:eastAsia="en-US"/>
        </w:rPr>
        <w:endnoteReference w:id="270"/>
      </w:r>
    </w:p>
    <w:p w:rsidR="007D3616" w:rsidRPr="006A3064" w:rsidRDefault="007D3616" w:rsidP="00377E4E">
      <w:pPr>
        <w:pStyle w:val="Text"/>
        <w:rPr>
          <w:lang w:eastAsia="en-US"/>
        </w:rPr>
      </w:pPr>
      <w:r w:rsidRPr="006A3064">
        <w:rPr>
          <w:lang w:eastAsia="en-US"/>
        </w:rPr>
        <w:t>Sayyid Káẓim</w:t>
      </w:r>
      <w:r w:rsidR="00EA0C09" w:rsidRPr="006A3064">
        <w:rPr>
          <w:lang w:eastAsia="en-US"/>
        </w:rPr>
        <w:t>’</w:t>
      </w:r>
      <w:r w:rsidRPr="006A3064">
        <w:rPr>
          <w:lang w:eastAsia="en-US"/>
        </w:rPr>
        <w:t>s intellectual and scholastic relationship</w:t>
      </w:r>
      <w:r w:rsidR="00377E4E" w:rsidRPr="006A3064">
        <w:rPr>
          <w:lang w:eastAsia="en-US"/>
        </w:rPr>
        <w:t xml:space="preserve"> </w:t>
      </w:r>
      <w:r w:rsidRPr="006A3064">
        <w:rPr>
          <w:lang w:eastAsia="en-US"/>
        </w:rPr>
        <w:t xml:space="preserve">with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his indisputable authority in Islamic</w:t>
      </w:r>
      <w:r w:rsidR="00377E4E" w:rsidRPr="006A3064">
        <w:rPr>
          <w:lang w:eastAsia="en-US"/>
        </w:rPr>
        <w:t xml:space="preserve"> </w:t>
      </w:r>
      <w:r w:rsidRPr="006A3064">
        <w:rPr>
          <w:lang w:eastAsia="en-US"/>
        </w:rPr>
        <w:t xml:space="preserve">literature in general and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writings and</w:t>
      </w:r>
      <w:r w:rsidR="00377E4E" w:rsidRPr="006A3064">
        <w:rPr>
          <w:lang w:eastAsia="en-US"/>
        </w:rPr>
        <w:t xml:space="preserve"> </w:t>
      </w:r>
      <w:r w:rsidRPr="006A3064">
        <w:rPr>
          <w:lang w:eastAsia="en-US"/>
        </w:rPr>
        <w:t>thoughts in particular, and his piety and faithfulness made</w:t>
      </w:r>
      <w:r w:rsidR="00377E4E" w:rsidRPr="006A3064">
        <w:rPr>
          <w:lang w:eastAsia="en-US"/>
        </w:rPr>
        <w:t xml:space="preserve"> </w:t>
      </w:r>
      <w:r w:rsidRPr="006A3064">
        <w:rPr>
          <w:lang w:eastAsia="en-US"/>
        </w:rPr>
        <w:t>him the only one intellectually worthy and scholastically</w:t>
      </w:r>
      <w:r w:rsidR="00377E4E" w:rsidRPr="006A3064">
        <w:rPr>
          <w:lang w:eastAsia="en-US"/>
        </w:rPr>
        <w:t xml:space="preserve"> </w:t>
      </w:r>
      <w:r w:rsidRPr="006A3064">
        <w:rPr>
          <w:lang w:eastAsia="en-US"/>
        </w:rPr>
        <w:t xml:space="preserve">capable to lead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w:t>
      </w:r>
    </w:p>
    <w:p w:rsidR="007D3616" w:rsidRPr="006A3064" w:rsidRDefault="007D3616" w:rsidP="007A170A">
      <w:pPr>
        <w:pStyle w:val="Text"/>
        <w:rPr>
          <w:lang w:eastAsia="en-US"/>
        </w:rPr>
      </w:pPr>
      <w:r w:rsidRPr="006A3064">
        <w:rPr>
          <w:lang w:eastAsia="en-US"/>
        </w:rPr>
        <w:t xml:space="preserve">Sayyid Káẓim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 xml:space="preserve"> b</w:t>
      </w:r>
      <w:r w:rsidR="00D41A19" w:rsidRPr="006A3064">
        <w:rPr>
          <w:lang w:eastAsia="en-US"/>
        </w:rPr>
        <w:t xml:space="preserve">. </w:t>
      </w:r>
      <w:r w:rsidRPr="006A3064">
        <w:rPr>
          <w:lang w:eastAsia="en-US"/>
        </w:rPr>
        <w:t>Qásim b</w:t>
      </w:r>
      <w:r w:rsidR="00D41A19" w:rsidRPr="006A3064">
        <w:rPr>
          <w:lang w:eastAsia="en-US"/>
        </w:rPr>
        <w:t xml:space="preserve">. </w:t>
      </w:r>
      <w:r w:rsidRPr="006A3064">
        <w:rPr>
          <w:lang w:eastAsia="en-US"/>
        </w:rPr>
        <w:t>Aḥmad b</w:t>
      </w:r>
      <w:r w:rsidR="00D41A19" w:rsidRPr="006A3064">
        <w:rPr>
          <w:lang w:eastAsia="en-US"/>
        </w:rPr>
        <w:t xml:space="preserve">. </w:t>
      </w:r>
      <w:r w:rsidRPr="006A3064">
        <w:rPr>
          <w:lang w:eastAsia="en-US"/>
        </w:rPr>
        <w:t>Ḥabíb was born</w:t>
      </w:r>
      <w:r w:rsidR="007A170A" w:rsidRPr="006A3064">
        <w:rPr>
          <w:lang w:eastAsia="en-US"/>
        </w:rPr>
        <w:t xml:space="preserve"> </w:t>
      </w:r>
      <w:r w:rsidRPr="006A3064">
        <w:rPr>
          <w:lang w:eastAsia="en-US"/>
        </w:rPr>
        <w:t>in 1212/1798</w:t>
      </w:r>
      <w:r w:rsidR="00BF3A1F" w:rsidRPr="006A3064">
        <w:rPr>
          <w:rStyle w:val="EndnoteReference"/>
          <w:lang w:eastAsia="en-US"/>
        </w:rPr>
        <w:endnoteReference w:id="271"/>
      </w:r>
      <w:r w:rsidRPr="006A3064">
        <w:rPr>
          <w:lang w:eastAsia="en-US"/>
        </w:rPr>
        <w:t xml:space="preserve"> in Ra</w:t>
      </w:r>
      <w:r w:rsidRPr="006A3064">
        <w:rPr>
          <w:u w:val="single"/>
          <w:lang w:eastAsia="en-US"/>
        </w:rPr>
        <w:t>sh</w:t>
      </w:r>
      <w:r w:rsidRPr="006A3064">
        <w:rPr>
          <w:lang w:eastAsia="en-US"/>
        </w:rPr>
        <w:t>t in the Province of Gílán</w:t>
      </w:r>
      <w:r w:rsidR="00D41A19" w:rsidRPr="006A3064">
        <w:rPr>
          <w:lang w:eastAsia="en-US"/>
        </w:rPr>
        <w:t xml:space="preserve">.  </w:t>
      </w:r>
      <w:r w:rsidRPr="006A3064">
        <w:rPr>
          <w:lang w:eastAsia="en-US"/>
        </w:rPr>
        <w:t>His family</w:t>
      </w:r>
      <w:r w:rsidR="007A170A" w:rsidRPr="006A3064">
        <w:rPr>
          <w:lang w:eastAsia="en-US"/>
        </w:rPr>
        <w:t xml:space="preserve"> </w:t>
      </w:r>
      <w:r w:rsidRPr="006A3064">
        <w:rPr>
          <w:lang w:eastAsia="en-US"/>
        </w:rPr>
        <w:t>was reputed to have been descended from the Prophet and</w:t>
      </w:r>
      <w:r w:rsidR="007A170A" w:rsidRPr="006A3064">
        <w:rPr>
          <w:lang w:eastAsia="en-US"/>
        </w:rPr>
        <w:t xml:space="preserve"> </w:t>
      </w:r>
      <w:r w:rsidRPr="006A3064">
        <w:rPr>
          <w:lang w:eastAsia="en-US"/>
        </w:rPr>
        <w:t>traced its origin to Medina</w:t>
      </w:r>
      <w:r w:rsidR="00D41A19" w:rsidRPr="006A3064">
        <w:rPr>
          <w:lang w:eastAsia="en-US"/>
        </w:rPr>
        <w:t xml:space="preserve">.  </w:t>
      </w:r>
      <w:r w:rsidRPr="006A3064">
        <w:rPr>
          <w:lang w:eastAsia="en-US"/>
        </w:rPr>
        <w:t>After Sayyid Ḥab</w:t>
      </w:r>
      <w:r w:rsidR="00EA0C09" w:rsidRPr="006A3064">
        <w:rPr>
          <w:lang w:eastAsia="en-US"/>
        </w:rPr>
        <w:t>í</w:t>
      </w:r>
      <w:r w:rsidRPr="006A3064">
        <w:rPr>
          <w:lang w:eastAsia="en-US"/>
        </w:rPr>
        <w:t>b</w:t>
      </w:r>
      <w:r w:rsidR="00EA0C09" w:rsidRPr="006A3064">
        <w:rPr>
          <w:lang w:eastAsia="en-US"/>
        </w:rPr>
        <w:t>’</w:t>
      </w:r>
      <w:r w:rsidRPr="006A3064">
        <w:rPr>
          <w:lang w:eastAsia="en-US"/>
        </w:rPr>
        <w:t>s death,</w:t>
      </w:r>
      <w:r w:rsidR="007A170A" w:rsidRPr="006A3064">
        <w:rPr>
          <w:lang w:eastAsia="en-US"/>
        </w:rPr>
        <w:t xml:space="preserve"> </w:t>
      </w:r>
      <w:r w:rsidRPr="006A3064">
        <w:rPr>
          <w:lang w:eastAsia="en-US"/>
        </w:rPr>
        <w:t>his son, Sayyid Aḥmad, emigrated to Ra</w:t>
      </w:r>
      <w:r w:rsidRPr="006A3064">
        <w:rPr>
          <w:u w:val="single"/>
          <w:lang w:eastAsia="en-US"/>
        </w:rPr>
        <w:t>sh</w:t>
      </w:r>
      <w:r w:rsidRPr="006A3064">
        <w:rPr>
          <w:lang w:eastAsia="en-US"/>
        </w:rPr>
        <w:t>t, where his son</w:t>
      </w:r>
      <w:r w:rsidR="007A170A" w:rsidRPr="006A3064">
        <w:rPr>
          <w:lang w:eastAsia="en-US"/>
        </w:rPr>
        <w:t xml:space="preserve"> </w:t>
      </w:r>
      <w:r w:rsidRPr="006A3064">
        <w:rPr>
          <w:lang w:eastAsia="en-US"/>
        </w:rPr>
        <w:t>Q</w:t>
      </w:r>
      <w:r w:rsidR="00EA0C09" w:rsidRPr="006A3064">
        <w:rPr>
          <w:lang w:eastAsia="en-US"/>
        </w:rPr>
        <w:t>á</w:t>
      </w:r>
      <w:r w:rsidRPr="006A3064">
        <w:rPr>
          <w:lang w:eastAsia="en-US"/>
        </w:rPr>
        <w:t>sim, and then Sayyid Káẓim, were born.</w:t>
      </w:r>
      <w:r w:rsidR="00BF3A1F" w:rsidRPr="006A3064">
        <w:rPr>
          <w:rStyle w:val="EndnoteReference"/>
          <w:lang w:eastAsia="en-US"/>
        </w:rPr>
        <w:endnoteReference w:id="272"/>
      </w:r>
    </w:p>
    <w:p w:rsidR="001819CF" w:rsidRPr="006A3064" w:rsidRDefault="001819CF" w:rsidP="00112A85">
      <w:pPr>
        <w:pStyle w:val="Text"/>
        <w:rPr>
          <w:lang w:eastAsia="en-US"/>
        </w:rPr>
      </w:pPr>
      <w:r w:rsidRPr="006A3064">
        <w:rPr>
          <w:lang w:eastAsia="en-US"/>
        </w:rPr>
        <w:br w:type="page"/>
      </w:r>
    </w:p>
    <w:p w:rsidR="007D3616" w:rsidRPr="006A3064" w:rsidRDefault="007D3616" w:rsidP="007A170A">
      <w:pPr>
        <w:pStyle w:val="Text"/>
        <w:rPr>
          <w:lang w:eastAsia="en-US"/>
        </w:rPr>
      </w:pPr>
      <w:r w:rsidRPr="006A3064">
        <w:rPr>
          <w:lang w:eastAsia="en-US"/>
        </w:rPr>
        <w:lastRenderedPageBreak/>
        <w:t>Little is known about Sayyid Kaẓim</w:t>
      </w:r>
      <w:r w:rsidR="00EA0C09" w:rsidRPr="006A3064">
        <w:rPr>
          <w:lang w:eastAsia="en-US"/>
        </w:rPr>
        <w:t>’</w:t>
      </w:r>
      <w:r w:rsidRPr="006A3064">
        <w:rPr>
          <w:lang w:eastAsia="en-US"/>
        </w:rPr>
        <w:t>s childhood except</w:t>
      </w:r>
      <w:r w:rsidR="007A170A" w:rsidRPr="006A3064">
        <w:rPr>
          <w:lang w:eastAsia="en-US"/>
        </w:rPr>
        <w:t xml:space="preserve"> </w:t>
      </w:r>
      <w:r w:rsidRPr="006A3064">
        <w:rPr>
          <w:lang w:eastAsia="en-US"/>
        </w:rPr>
        <w:t>that in his early years, in his home town, he received a</w:t>
      </w:r>
      <w:r w:rsidR="007A170A" w:rsidRPr="006A3064">
        <w:rPr>
          <w:lang w:eastAsia="en-US"/>
        </w:rPr>
        <w:t xml:space="preserve"> </w:t>
      </w:r>
      <w:r w:rsidRPr="006A3064">
        <w:rPr>
          <w:lang w:eastAsia="en-US"/>
        </w:rPr>
        <w:t>traditional religious education</w:t>
      </w:r>
      <w:r w:rsidR="00D41A19" w:rsidRPr="006A3064">
        <w:rPr>
          <w:lang w:eastAsia="en-US"/>
        </w:rPr>
        <w:t xml:space="preserve">.  </w:t>
      </w:r>
      <w:r w:rsidRPr="006A3064">
        <w:rPr>
          <w:lang w:eastAsia="en-US"/>
        </w:rPr>
        <w:t>He studied Islamic</w:t>
      </w:r>
      <w:r w:rsidR="007A170A" w:rsidRPr="006A3064">
        <w:rPr>
          <w:lang w:eastAsia="en-US"/>
        </w:rPr>
        <w:t xml:space="preserve"> </w:t>
      </w:r>
      <w:r w:rsidRPr="006A3064">
        <w:rPr>
          <w:lang w:eastAsia="en-US"/>
        </w:rPr>
        <w:t xml:space="preserve">sciences and memorized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w:t>
      </w:r>
    </w:p>
    <w:p w:rsidR="007D3616" w:rsidRPr="006A3064" w:rsidRDefault="007D3616" w:rsidP="00F91B90">
      <w:pPr>
        <w:pStyle w:val="Text"/>
        <w:rPr>
          <w:lang w:eastAsia="en-US"/>
        </w:rPr>
      </w:pPr>
      <w:r w:rsidRPr="006A3064">
        <w:rPr>
          <w:lang w:eastAsia="en-US"/>
        </w:rPr>
        <w:t>When he was a young man he had a dream in which Fáṭima,</w:t>
      </w:r>
      <w:r w:rsidR="007A170A" w:rsidRPr="006A3064">
        <w:rPr>
          <w:lang w:eastAsia="en-US"/>
        </w:rPr>
        <w:t xml:space="preserve"> </w:t>
      </w:r>
      <w:r w:rsidRPr="006A3064">
        <w:rPr>
          <w:lang w:eastAsia="en-US"/>
        </w:rPr>
        <w:t>the daughter of the Prophet, advised him to go to Yazd to</w:t>
      </w:r>
      <w:r w:rsidR="007A170A" w:rsidRPr="006A3064">
        <w:rPr>
          <w:lang w:eastAsia="en-US"/>
        </w:rPr>
        <w:t xml:space="preserve"> </w:t>
      </w:r>
      <w:r w:rsidRPr="006A3064">
        <w:rPr>
          <w:lang w:eastAsia="en-US"/>
        </w:rPr>
        <w:t xml:space="preserve">meet with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Aḥs</w:t>
      </w:r>
      <w:r w:rsidR="00EA0C09" w:rsidRPr="006A3064">
        <w:rPr>
          <w:lang w:eastAsia="en-US"/>
        </w:rPr>
        <w:t>á’</w:t>
      </w:r>
      <w:r w:rsidRPr="006A3064">
        <w:rPr>
          <w:lang w:eastAsia="en-US"/>
        </w:rPr>
        <w:t>í, who was residing there at the</w:t>
      </w:r>
      <w:r w:rsidR="007A170A" w:rsidRPr="006A3064">
        <w:rPr>
          <w:lang w:eastAsia="en-US"/>
        </w:rPr>
        <w:t xml:space="preserve"> </w:t>
      </w:r>
      <w:r w:rsidRPr="006A3064">
        <w:rPr>
          <w:lang w:eastAsia="en-US"/>
        </w:rPr>
        <w:t>time</w:t>
      </w:r>
      <w:r w:rsidR="00D41A19" w:rsidRPr="006A3064">
        <w:rPr>
          <w:lang w:eastAsia="en-US"/>
        </w:rPr>
        <w:t xml:space="preserve">.  </w:t>
      </w:r>
      <w:r w:rsidRPr="006A3064">
        <w:rPr>
          <w:lang w:eastAsia="en-US"/>
        </w:rPr>
        <w:t>Acting upon this vision, Sayyid Káẓim went to Yazd in</w:t>
      </w:r>
      <w:r w:rsidR="007A170A" w:rsidRPr="006A3064">
        <w:rPr>
          <w:lang w:eastAsia="en-US"/>
        </w:rPr>
        <w:t xml:space="preserve"> </w:t>
      </w:r>
      <w:r w:rsidRPr="006A3064">
        <w:rPr>
          <w:lang w:eastAsia="en-US"/>
        </w:rPr>
        <w:t xml:space="preserve">1231/1815 when he was about 20 years old and met with </w:t>
      </w:r>
      <w:r w:rsidR="002D4D3B" w:rsidRPr="006A3064">
        <w:rPr>
          <w:u w:val="single"/>
          <w:lang w:eastAsia="en-US"/>
        </w:rPr>
        <w:t>Sh</w:t>
      </w:r>
      <w:r w:rsidR="002D4D3B" w:rsidRPr="006A3064">
        <w:rPr>
          <w:lang w:eastAsia="en-US"/>
        </w:rPr>
        <w:t>ay</w:t>
      </w:r>
      <w:r w:rsidR="002D4D3B" w:rsidRPr="006A3064">
        <w:rPr>
          <w:u w:val="single"/>
          <w:lang w:eastAsia="en-US"/>
        </w:rPr>
        <w:t>kh</w:t>
      </w:r>
      <w:r w:rsidR="007A170A" w:rsidRPr="006A3064">
        <w:rPr>
          <w:lang w:eastAsia="en-US"/>
        </w:rPr>
        <w:t xml:space="preserve"> </w:t>
      </w:r>
      <w:r w:rsidRPr="006A3064">
        <w:rPr>
          <w:lang w:eastAsia="en-US"/>
        </w:rPr>
        <w:t>Aḥmad</w:t>
      </w:r>
      <w:r w:rsidR="00D41A19" w:rsidRPr="006A3064">
        <w:rPr>
          <w:lang w:eastAsia="en-US"/>
        </w:rPr>
        <w:t xml:space="preserve">.  </w:t>
      </w:r>
      <w:r w:rsidRPr="006A3064">
        <w:rPr>
          <w:lang w:eastAsia="en-US"/>
        </w:rPr>
        <w:t>This was the beginning of his scholastic career.</w:t>
      </w:r>
      <w:r w:rsidR="000C091D" w:rsidRPr="006A3064">
        <w:rPr>
          <w:lang w:eastAsia="en-US"/>
        </w:rPr>
        <w:t xml:space="preserve">  </w:t>
      </w:r>
      <w:r w:rsidRPr="006A3064">
        <w:rPr>
          <w:lang w:eastAsia="en-US"/>
        </w:rPr>
        <w:t xml:space="preserve">For about ten years, until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death in 1241/1825,</w:t>
      </w:r>
      <w:r w:rsidR="000C091D" w:rsidRPr="006A3064">
        <w:rPr>
          <w:lang w:eastAsia="en-US"/>
        </w:rPr>
        <w:t xml:space="preserve"> </w:t>
      </w:r>
      <w:r w:rsidRPr="006A3064">
        <w:rPr>
          <w:lang w:eastAsia="en-US"/>
        </w:rPr>
        <w:t>Sayyid Kim studied with him, accompanied him on his</w:t>
      </w:r>
      <w:r w:rsidR="000C091D" w:rsidRPr="006A3064">
        <w:rPr>
          <w:lang w:eastAsia="en-US"/>
        </w:rPr>
        <w:t xml:space="preserve"> </w:t>
      </w:r>
      <w:r w:rsidRPr="006A3064">
        <w:rPr>
          <w:lang w:eastAsia="en-US"/>
        </w:rPr>
        <w:t>journeys, and was his closest assistant</w:t>
      </w:r>
      <w:r w:rsidR="00D41A19" w:rsidRPr="006A3064">
        <w:rPr>
          <w:lang w:eastAsia="en-US"/>
        </w:rPr>
        <w:t xml:space="preserve">.  </w:t>
      </w:r>
      <w:r w:rsidRPr="006A3064">
        <w:rPr>
          <w:lang w:eastAsia="en-US"/>
        </w:rPr>
        <w:t xml:space="preserve">Although </w:t>
      </w:r>
      <w:r w:rsidR="002D4D3B" w:rsidRPr="006A3064">
        <w:rPr>
          <w:u w:val="single"/>
          <w:lang w:eastAsia="en-US"/>
        </w:rPr>
        <w:t>Sh</w:t>
      </w:r>
      <w:r w:rsidR="002D4D3B" w:rsidRPr="006A3064">
        <w:rPr>
          <w:lang w:eastAsia="en-US"/>
        </w:rPr>
        <w:t>ay</w:t>
      </w:r>
      <w:r w:rsidR="002D4D3B" w:rsidRPr="006A3064">
        <w:rPr>
          <w:u w:val="single"/>
          <w:lang w:eastAsia="en-US"/>
        </w:rPr>
        <w:t>kh</w:t>
      </w:r>
      <w:r w:rsidR="000C091D" w:rsidRPr="006A3064">
        <w:rPr>
          <w:lang w:eastAsia="en-US"/>
        </w:rPr>
        <w:t xml:space="preserve"> </w:t>
      </w:r>
      <w:r w:rsidR="00742C5F" w:rsidRPr="006A3064">
        <w:rPr>
          <w:lang w:eastAsia="en-US"/>
        </w:rPr>
        <w:t>A</w:t>
      </w:r>
      <w:r w:rsidR="00742C5F" w:rsidRPr="006A3064">
        <w:t>ḥ</w:t>
      </w:r>
      <w:r w:rsidR="00742C5F" w:rsidRPr="006A3064">
        <w:rPr>
          <w:lang w:eastAsia="en-US"/>
        </w:rPr>
        <w:t>mad</w:t>
      </w:r>
      <w:r w:rsidRPr="006A3064">
        <w:rPr>
          <w:lang w:eastAsia="en-US"/>
        </w:rPr>
        <w:t xml:space="preserve"> was his main teacher, Sayyid Káẓim had the opportunity</w:t>
      </w:r>
      <w:r w:rsidR="00F91B90" w:rsidRPr="006A3064">
        <w:rPr>
          <w:lang w:eastAsia="en-US"/>
        </w:rPr>
        <w:t xml:space="preserve"> </w:t>
      </w:r>
      <w:r w:rsidRPr="006A3064">
        <w:rPr>
          <w:lang w:eastAsia="en-US"/>
        </w:rPr>
        <w:t>to study with several other learned men of his time such as</w:t>
      </w:r>
      <w:r w:rsidR="00F91B90" w:rsidRPr="006A3064">
        <w:rPr>
          <w:lang w:eastAsia="en-US"/>
        </w:rPr>
        <w:t xml:space="preserve"> </w:t>
      </w:r>
      <w:r w:rsidRPr="006A3064">
        <w:rPr>
          <w:lang w:eastAsia="en-US"/>
        </w:rPr>
        <w:t xml:space="preserve">Sayyid </w:t>
      </w:r>
      <w:r w:rsidR="00EA0C09" w:rsidRPr="006A3064">
        <w:rPr>
          <w:lang w:eastAsia="en-US"/>
        </w:rPr>
        <w:t>‘</w:t>
      </w:r>
      <w:r w:rsidRPr="006A3064">
        <w:rPr>
          <w:lang w:eastAsia="en-US"/>
        </w:rPr>
        <w:t xml:space="preserve">Abd Alláh </w:t>
      </w:r>
      <w:r w:rsidRPr="006A3064">
        <w:rPr>
          <w:u w:val="single"/>
          <w:lang w:eastAsia="en-US"/>
        </w:rPr>
        <w:t>Sh</w:t>
      </w:r>
      <w:r w:rsidRPr="006A3064">
        <w:rPr>
          <w:lang w:eastAsia="en-US"/>
        </w:rPr>
        <w:t>ubbar (</w:t>
      </w:r>
      <w:r w:rsidR="00D41A19" w:rsidRPr="006A3064">
        <w:rPr>
          <w:lang w:eastAsia="en-US"/>
        </w:rPr>
        <w:t xml:space="preserve">d. </w:t>
      </w:r>
      <w:r w:rsidRPr="006A3064">
        <w:rPr>
          <w:lang w:eastAsia="en-US"/>
        </w:rPr>
        <w:t>1242/1826), Mull</w:t>
      </w:r>
      <w:r w:rsidR="00EA0C09" w:rsidRPr="006A3064">
        <w:rPr>
          <w:lang w:eastAsia="en-US"/>
        </w:rPr>
        <w:t>á</w:t>
      </w:r>
      <w:r w:rsidRPr="006A3064">
        <w:rPr>
          <w:lang w:eastAsia="en-US"/>
        </w:rPr>
        <w:t xml:space="preserve"> </w:t>
      </w:r>
      <w:r w:rsidR="00B6789E" w:rsidRPr="006A3064">
        <w:rPr>
          <w:lang w:eastAsia="en-US"/>
        </w:rPr>
        <w:t>‘</w:t>
      </w:r>
      <w:r w:rsidRPr="006A3064">
        <w:rPr>
          <w:lang w:eastAsia="en-US"/>
        </w:rPr>
        <w:t xml:space="preserve">Alí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w:t>
      </w:r>
      <w:r w:rsidR="00F91B90" w:rsidRPr="006A3064">
        <w:rPr>
          <w:lang w:eastAsia="en-US"/>
        </w:rPr>
        <w:t xml:space="preserve"> </w:t>
      </w:r>
      <w:r w:rsidRPr="006A3064">
        <w:rPr>
          <w:lang w:eastAsia="en-US"/>
        </w:rPr>
        <w:t xml:space="preserve">and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Músá </w:t>
      </w:r>
      <w:r w:rsidR="00112A85" w:rsidRPr="006A3064">
        <w:rPr>
          <w:lang w:eastAsia="en-US"/>
        </w:rPr>
        <w:t>N</w:t>
      </w:r>
      <w:r w:rsidRPr="006A3064">
        <w:rPr>
          <w:lang w:eastAsia="en-US"/>
        </w:rPr>
        <w:t>ajafí (</w:t>
      </w:r>
      <w:r w:rsidR="00D41A19" w:rsidRPr="006A3064">
        <w:rPr>
          <w:lang w:eastAsia="en-US"/>
        </w:rPr>
        <w:t xml:space="preserve">d. </w:t>
      </w:r>
      <w:r w:rsidRPr="006A3064">
        <w:rPr>
          <w:lang w:eastAsia="en-US"/>
        </w:rPr>
        <w:t>1241/1825).</w:t>
      </w:r>
      <w:r w:rsidR="00112A85" w:rsidRPr="006A3064">
        <w:rPr>
          <w:rStyle w:val="EndnoteReference"/>
          <w:lang w:eastAsia="en-US"/>
        </w:rPr>
        <w:endnoteReference w:id="273"/>
      </w:r>
      <w:r w:rsidRPr="006A3064">
        <w:rPr>
          <w:lang w:eastAsia="en-US"/>
        </w:rPr>
        <w:t xml:space="preserve">  Of his teachers,</w:t>
      </w:r>
      <w:r w:rsidR="00F91B90" w:rsidRPr="006A3064">
        <w:rPr>
          <w:lang w:eastAsia="en-US"/>
        </w:rPr>
        <w:t xml:space="preserve"> </w:t>
      </w:r>
      <w:r w:rsidRPr="006A3064">
        <w:rPr>
          <w:lang w:eastAsia="en-US"/>
        </w:rPr>
        <w:t xml:space="preserve">however, he most respected and admired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D41A19" w:rsidRPr="006A3064">
        <w:rPr>
          <w:lang w:eastAsia="en-US"/>
        </w:rPr>
        <w:t xml:space="preserve">.  </w:t>
      </w:r>
      <w:r w:rsidRPr="006A3064">
        <w:rPr>
          <w:lang w:eastAsia="en-US"/>
        </w:rPr>
        <w:t>To</w:t>
      </w:r>
      <w:r w:rsidR="00F91B90" w:rsidRPr="006A3064">
        <w:rPr>
          <w:lang w:eastAsia="en-US"/>
        </w:rPr>
        <w:t xml:space="preserve"> </w:t>
      </w:r>
      <w:r w:rsidRPr="006A3064">
        <w:rPr>
          <w:lang w:eastAsia="en-US"/>
        </w:rPr>
        <w:t>Sayyid K</w:t>
      </w:r>
      <w:r w:rsidR="00EA0C09" w:rsidRPr="006A3064">
        <w:rPr>
          <w:lang w:eastAsia="en-US"/>
        </w:rPr>
        <w:t>á</w:t>
      </w:r>
      <w:r w:rsidRPr="006A3064">
        <w:rPr>
          <w:lang w:eastAsia="en-US"/>
        </w:rPr>
        <w:t xml:space="preserve">ẓím,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was not merely a teacher but a</w:t>
      </w:r>
      <w:r w:rsidR="00F91B90" w:rsidRPr="006A3064">
        <w:rPr>
          <w:lang w:eastAsia="en-US"/>
        </w:rPr>
        <w:t xml:space="preserve"> </w:t>
      </w:r>
      <w:r w:rsidRPr="006A3064">
        <w:rPr>
          <w:lang w:eastAsia="en-US"/>
        </w:rPr>
        <w:t>spiritual leader, a sympathetic companion, and a kind</w:t>
      </w:r>
      <w:r w:rsidR="00F91B90" w:rsidRPr="006A3064">
        <w:rPr>
          <w:lang w:eastAsia="en-US"/>
        </w:rPr>
        <w:t xml:space="preserve"> </w:t>
      </w:r>
      <w:r w:rsidRPr="006A3064">
        <w:rPr>
          <w:lang w:eastAsia="en-US"/>
        </w:rPr>
        <w:t>guardian who looked after him with tender care</w:t>
      </w:r>
      <w:r w:rsidR="00D41A19" w:rsidRPr="006A3064">
        <w:rPr>
          <w:lang w:eastAsia="en-US"/>
        </w:rPr>
        <w:t xml:space="preserve">.  </w:t>
      </w:r>
      <w:r w:rsidRPr="006A3064">
        <w:rPr>
          <w:lang w:eastAsia="en-US"/>
        </w:rPr>
        <w:t>Through</w:t>
      </w:r>
      <w:r w:rsidR="00F91B90" w:rsidRPr="006A3064">
        <w:rPr>
          <w:lang w:eastAsia="en-US"/>
        </w:rPr>
        <w:t xml:space="preserve"> </w:t>
      </w:r>
      <w:r w:rsidRPr="006A3064">
        <w:rPr>
          <w:lang w:eastAsia="en-US"/>
        </w:rPr>
        <w:t>this relationship, Sayyid Káẓim not only acquired the</w:t>
      </w:r>
      <w:r w:rsidR="00F91B90" w:rsidRPr="006A3064">
        <w:rPr>
          <w:lang w:eastAsia="en-US"/>
        </w:rPr>
        <w:t xml:space="preserve"> </w:t>
      </w:r>
      <w:r w:rsidRPr="006A3064">
        <w:rPr>
          <w:lang w:eastAsia="en-US"/>
        </w:rPr>
        <w:t xml:space="preserve">doctrinal beliefs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but also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w:t>
      </w:r>
      <w:r w:rsidRPr="006A3064">
        <w:rPr>
          <w:lang w:eastAsia="en-US"/>
        </w:rPr>
        <w:t>s</w:t>
      </w:r>
      <w:r w:rsidR="00F91B90" w:rsidRPr="006A3064">
        <w:rPr>
          <w:lang w:eastAsia="en-US"/>
        </w:rPr>
        <w:t xml:space="preserve"> </w:t>
      </w:r>
      <w:r w:rsidRPr="006A3064">
        <w:rPr>
          <w:lang w:eastAsia="en-US"/>
        </w:rPr>
        <w:t>attitudes and world view.</w:t>
      </w:r>
    </w:p>
    <w:p w:rsidR="007D3616" w:rsidRPr="006A3064" w:rsidRDefault="007D3616" w:rsidP="00F91B90">
      <w:pPr>
        <w:pStyle w:val="Text"/>
        <w:rPr>
          <w:lang w:eastAsia="en-US"/>
        </w:rPr>
      </w:pPr>
      <w:r w:rsidRPr="006A3064">
        <w:rPr>
          <w:lang w:eastAsia="en-US"/>
        </w:rPr>
        <w:t>The ministry of Sayyid K</w:t>
      </w:r>
      <w:r w:rsidR="00EA0C09" w:rsidRPr="006A3064">
        <w:rPr>
          <w:lang w:eastAsia="en-US"/>
        </w:rPr>
        <w:t>á</w:t>
      </w:r>
      <w:r w:rsidRPr="006A3064">
        <w:rPr>
          <w:lang w:eastAsia="en-US"/>
        </w:rPr>
        <w:t>ẓim, which officially began in</w:t>
      </w:r>
      <w:r w:rsidR="00F91B90" w:rsidRPr="006A3064">
        <w:rPr>
          <w:lang w:eastAsia="en-US"/>
        </w:rPr>
        <w:t xml:space="preserve"> </w:t>
      </w:r>
      <w:r w:rsidRPr="006A3064">
        <w:rPr>
          <w:lang w:eastAsia="en-US"/>
        </w:rPr>
        <w:t xml:space="preserve">1241/1825, was in fact an extension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w:t>
      </w:r>
      <w:r w:rsidR="00F91B90" w:rsidRPr="006A3064">
        <w:rPr>
          <w:lang w:eastAsia="en-US"/>
        </w:rPr>
        <w:t xml:space="preserve"> </w:t>
      </w:r>
      <w:r w:rsidRPr="006A3064">
        <w:rPr>
          <w:lang w:eastAsia="en-US"/>
        </w:rPr>
        <w:t>authority and influence</w:t>
      </w:r>
      <w:r w:rsidR="00D41A19" w:rsidRPr="006A3064">
        <w:rPr>
          <w:lang w:eastAsia="en-US"/>
        </w:rPr>
        <w:t xml:space="preserve">.  </w:t>
      </w:r>
      <w:r w:rsidRPr="006A3064">
        <w:rPr>
          <w:lang w:eastAsia="en-US"/>
        </w:rPr>
        <w:t>By this it is not implied that</w:t>
      </w:r>
    </w:p>
    <w:p w:rsidR="001819CF" w:rsidRPr="006A3064" w:rsidRDefault="001819CF" w:rsidP="007D3616">
      <w:pPr>
        <w:rPr>
          <w:lang w:eastAsia="en-US"/>
        </w:rPr>
      </w:pPr>
      <w:r w:rsidRPr="006A3064">
        <w:rPr>
          <w:lang w:eastAsia="en-US"/>
        </w:rPr>
        <w:br w:type="page"/>
      </w:r>
    </w:p>
    <w:p w:rsidR="007D3616" w:rsidRPr="006A3064" w:rsidRDefault="007D3616" w:rsidP="00F91B90">
      <w:pPr>
        <w:pStyle w:val="Textcts"/>
        <w:rPr>
          <w:lang w:eastAsia="en-US"/>
        </w:rPr>
      </w:pPr>
      <w:r w:rsidRPr="006A3064">
        <w:rPr>
          <w:lang w:eastAsia="en-US"/>
        </w:rPr>
        <w:lastRenderedPageBreak/>
        <w:t>Sayyid Káẓim</w:t>
      </w:r>
      <w:r w:rsidR="00EA0C09" w:rsidRPr="006A3064">
        <w:rPr>
          <w:lang w:eastAsia="en-US"/>
        </w:rPr>
        <w:t>’</w:t>
      </w:r>
      <w:r w:rsidRPr="006A3064">
        <w:rPr>
          <w:lang w:eastAsia="en-US"/>
        </w:rPr>
        <w:t>s contribution was any the less, for it was</w:t>
      </w:r>
      <w:r w:rsidR="00F91B90" w:rsidRPr="006A3064">
        <w:rPr>
          <w:lang w:eastAsia="en-US"/>
        </w:rPr>
        <w:t xml:space="preserve"> </w:t>
      </w:r>
      <w:r w:rsidRPr="006A3064">
        <w:rPr>
          <w:lang w:eastAsia="en-US"/>
        </w:rPr>
        <w:t>Sayyid K</w:t>
      </w:r>
      <w:r w:rsidR="00EA0C09" w:rsidRPr="006A3064">
        <w:rPr>
          <w:lang w:eastAsia="en-US"/>
        </w:rPr>
        <w:t>á</w:t>
      </w:r>
      <w:r w:rsidRPr="006A3064">
        <w:rPr>
          <w:lang w:eastAsia="en-US"/>
        </w:rPr>
        <w:t>ẓim</w:t>
      </w:r>
      <w:r w:rsidR="00EA0C09" w:rsidRPr="006A3064">
        <w:rPr>
          <w:lang w:eastAsia="en-US"/>
        </w:rPr>
        <w:t>’</w:t>
      </w:r>
      <w:r w:rsidRPr="006A3064">
        <w:rPr>
          <w:lang w:eastAsia="en-US"/>
        </w:rPr>
        <w:t xml:space="preserve">s creativity that brought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742C5F" w:rsidRPr="006A3064">
        <w:rPr>
          <w:lang w:eastAsia="en-US"/>
        </w:rPr>
        <w:t>A</w:t>
      </w:r>
      <w:r w:rsidR="00742C5F" w:rsidRPr="006A3064">
        <w:t>ḥ</w:t>
      </w:r>
      <w:r w:rsidR="00742C5F" w:rsidRPr="006A3064">
        <w:rPr>
          <w:lang w:eastAsia="en-US"/>
        </w:rPr>
        <w:t>mad</w:t>
      </w:r>
      <w:r w:rsidR="00EA0C09" w:rsidRPr="006A3064">
        <w:rPr>
          <w:lang w:eastAsia="en-US"/>
        </w:rPr>
        <w:t>’</w:t>
      </w:r>
      <w:r w:rsidRPr="006A3064">
        <w:rPr>
          <w:lang w:eastAsia="en-US"/>
        </w:rPr>
        <w:t>s thought</w:t>
      </w:r>
      <w:r w:rsidR="00F91B90" w:rsidRPr="006A3064">
        <w:rPr>
          <w:lang w:eastAsia="en-US"/>
        </w:rPr>
        <w:t xml:space="preserve"> </w:t>
      </w:r>
      <w:r w:rsidRPr="006A3064">
        <w:rPr>
          <w:lang w:eastAsia="en-US"/>
        </w:rPr>
        <w:t>into its full measure of elaboration.</w:t>
      </w:r>
    </w:p>
    <w:p w:rsidR="007D3616" w:rsidRPr="006A3064" w:rsidRDefault="007D3616" w:rsidP="00F91B90">
      <w:pPr>
        <w:pStyle w:val="Text"/>
        <w:rPr>
          <w:lang w:eastAsia="en-US"/>
        </w:rPr>
      </w:pPr>
      <w:r w:rsidRPr="006A3064">
        <w:rPr>
          <w:lang w:eastAsia="en-US"/>
        </w:rPr>
        <w:t>During Sayyid K</w:t>
      </w:r>
      <w:r w:rsidR="00EA0C09" w:rsidRPr="006A3064">
        <w:rPr>
          <w:lang w:eastAsia="en-US"/>
        </w:rPr>
        <w:t>á</w:t>
      </w:r>
      <w:r w:rsidRPr="006A3064">
        <w:rPr>
          <w:lang w:eastAsia="en-US"/>
        </w:rPr>
        <w:t>ẓím</w:t>
      </w:r>
      <w:r w:rsidR="00EA0C09" w:rsidRPr="006A3064">
        <w:rPr>
          <w:lang w:eastAsia="en-US"/>
        </w:rPr>
        <w:t>’</w:t>
      </w:r>
      <w:r w:rsidRPr="006A3064">
        <w:rPr>
          <w:lang w:eastAsia="en-US"/>
        </w:rPr>
        <w:t xml:space="preserve">s ministry,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developed</w:t>
      </w:r>
      <w:r w:rsidR="00F91B90" w:rsidRPr="006A3064">
        <w:rPr>
          <w:lang w:eastAsia="en-US"/>
        </w:rPr>
        <w:t xml:space="preserve"> </w:t>
      </w:r>
      <w:r w:rsidRPr="006A3064">
        <w:rPr>
          <w:lang w:eastAsia="en-US"/>
        </w:rPr>
        <w:t>an increasing sense of solidarity</w:t>
      </w:r>
      <w:r w:rsidR="00D41A19" w:rsidRPr="006A3064">
        <w:rPr>
          <w:lang w:eastAsia="en-US"/>
        </w:rPr>
        <w:t xml:space="preserve">.  </w:t>
      </w:r>
      <w:r w:rsidRPr="006A3064">
        <w:rPr>
          <w:lang w:eastAsia="en-US"/>
        </w:rPr>
        <w:t xml:space="preserve">Although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00F91B90" w:rsidRPr="006A3064">
        <w:rPr>
          <w:lang w:eastAsia="en-US"/>
        </w:rPr>
        <w:t xml:space="preserve"> </w:t>
      </w:r>
      <w:r w:rsidRPr="006A3064">
        <w:rPr>
          <w:lang w:eastAsia="en-US"/>
        </w:rPr>
        <w:t xml:space="preserve">school did not operate independently of the </w:t>
      </w:r>
      <w:r w:rsidR="00D41A19" w:rsidRPr="006A3064">
        <w:rPr>
          <w:u w:val="single"/>
          <w:lang w:eastAsia="en-US"/>
        </w:rPr>
        <w:t>Sh</w:t>
      </w:r>
      <w:r w:rsidR="00D41A19" w:rsidRPr="006A3064">
        <w:rPr>
          <w:lang w:eastAsia="en-US"/>
        </w:rPr>
        <w:t>í‘a</w:t>
      </w:r>
      <w:r w:rsidRPr="006A3064">
        <w:rPr>
          <w:lang w:eastAsia="en-US"/>
        </w:rPr>
        <w:t>, its</w:t>
      </w:r>
      <w:r w:rsidR="00F91B90" w:rsidRPr="006A3064">
        <w:rPr>
          <w:lang w:eastAsia="en-US"/>
        </w:rPr>
        <w:t xml:space="preserve"> </w:t>
      </w:r>
      <w:r w:rsidRPr="006A3064">
        <w:rPr>
          <w:lang w:eastAsia="en-US"/>
        </w:rPr>
        <w:t>unique features, which were only partly evident toward the</w:t>
      </w:r>
      <w:r w:rsidR="00F91B90" w:rsidRPr="006A3064">
        <w:rPr>
          <w:lang w:eastAsia="en-US"/>
        </w:rPr>
        <w:t xml:space="preserve"> </w:t>
      </w:r>
      <w:r w:rsidRPr="006A3064">
        <w:rPr>
          <w:lang w:eastAsia="en-US"/>
        </w:rPr>
        <w:t xml:space="preserve">end of the time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were becoming crystallized</w:t>
      </w:r>
      <w:r w:rsidR="00E21B16" w:rsidRPr="006A3064">
        <w:rPr>
          <w:lang w:eastAsia="en-US"/>
        </w:rPr>
        <w:t>.</w:t>
      </w:r>
      <w:r w:rsidR="00F91B90" w:rsidRPr="006A3064">
        <w:rPr>
          <w:lang w:eastAsia="en-US"/>
        </w:rPr>
        <w:t xml:space="preserve">  </w:t>
      </w:r>
      <w:r w:rsidRPr="006A3064">
        <w:rPr>
          <w:lang w:eastAsia="en-US"/>
        </w:rPr>
        <w:t xml:space="preserve">It was at this time, too, that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doctrines</w:t>
      </w:r>
      <w:r w:rsidR="00F91B90" w:rsidRPr="006A3064">
        <w:rPr>
          <w:lang w:eastAsia="en-US"/>
        </w:rPr>
        <w:t xml:space="preserve"> </w:t>
      </w:r>
      <w:r w:rsidRPr="006A3064">
        <w:rPr>
          <w:lang w:eastAsia="en-US"/>
        </w:rPr>
        <w:t>received full elaboration and further explanation in the</w:t>
      </w:r>
      <w:r w:rsidR="00F91B90" w:rsidRPr="006A3064">
        <w:rPr>
          <w:lang w:eastAsia="en-US"/>
        </w:rPr>
        <w:t xml:space="preserve"> </w:t>
      </w:r>
      <w:r w:rsidRPr="006A3064">
        <w:rPr>
          <w:lang w:eastAsia="en-US"/>
        </w:rPr>
        <w:t>works of Sayyid K</w:t>
      </w:r>
      <w:r w:rsidR="00EA0C09" w:rsidRPr="006A3064">
        <w:rPr>
          <w:lang w:eastAsia="en-US"/>
        </w:rPr>
        <w:t>á</w:t>
      </w:r>
      <w:r w:rsidRPr="006A3064">
        <w:rPr>
          <w:lang w:eastAsia="en-US"/>
        </w:rPr>
        <w:t>ẓim, which occurred partly as a result of</w:t>
      </w:r>
      <w:r w:rsidR="00F91B90" w:rsidRPr="006A3064">
        <w:rPr>
          <w:lang w:eastAsia="en-US"/>
        </w:rPr>
        <w:t xml:space="preserve"> </w:t>
      </w:r>
      <w:r w:rsidRPr="006A3064">
        <w:rPr>
          <w:lang w:eastAsia="en-US"/>
        </w:rPr>
        <w:t>several scholastic-confrontations that Sayyid Káẓim had in</w:t>
      </w:r>
      <w:r w:rsidR="00F91B90" w:rsidRPr="006A3064">
        <w:rPr>
          <w:lang w:eastAsia="en-US"/>
        </w:rPr>
        <w:t xml:space="preserve"> </w:t>
      </w:r>
      <w:r w:rsidRPr="006A3064">
        <w:rPr>
          <w:lang w:eastAsia="en-US"/>
        </w:rPr>
        <w:t>Karbal</w:t>
      </w:r>
      <w:r w:rsidR="00EA0C09" w:rsidRPr="006A3064">
        <w:rPr>
          <w:lang w:eastAsia="en-US"/>
        </w:rPr>
        <w:t>á</w:t>
      </w:r>
      <w:r w:rsidRPr="006A3064">
        <w:rPr>
          <w:lang w:eastAsia="en-US"/>
        </w:rPr>
        <w:t xml:space="preserve"> with some of the leading religious authorities of</w:t>
      </w:r>
      <w:r w:rsidR="00F91B90" w:rsidRPr="006A3064">
        <w:rPr>
          <w:lang w:eastAsia="en-US"/>
        </w:rPr>
        <w:t xml:space="preserve"> </w:t>
      </w:r>
      <w:r w:rsidRPr="006A3064">
        <w:rPr>
          <w:lang w:eastAsia="en-US"/>
        </w:rPr>
        <w:t>the time</w:t>
      </w:r>
      <w:r w:rsidR="00D41A19" w:rsidRPr="006A3064">
        <w:rPr>
          <w:lang w:eastAsia="en-US"/>
        </w:rPr>
        <w:t xml:space="preserve">.  </w:t>
      </w:r>
      <w:r w:rsidRPr="006A3064">
        <w:rPr>
          <w:lang w:eastAsia="en-US"/>
        </w:rPr>
        <w:t>These confrontations brought out the unique</w:t>
      </w:r>
      <w:r w:rsidR="00F91B90" w:rsidRPr="006A3064">
        <w:rPr>
          <w:lang w:eastAsia="en-US"/>
        </w:rPr>
        <w:t xml:space="preserve"> </w:t>
      </w:r>
      <w:r w:rsidRPr="006A3064">
        <w:rPr>
          <w:lang w:eastAsia="en-US"/>
        </w:rPr>
        <w:t xml:space="preserve">characteristics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doctrines and the points of</w:t>
      </w:r>
      <w:r w:rsidR="00F91B90" w:rsidRPr="006A3064">
        <w:rPr>
          <w:lang w:eastAsia="en-US"/>
        </w:rPr>
        <w:t xml:space="preserve"> </w:t>
      </w:r>
      <w:r w:rsidRPr="006A3064">
        <w:rPr>
          <w:lang w:eastAsia="en-US"/>
        </w:rPr>
        <w:t>disagreement with other trends of thought.</w:t>
      </w:r>
    </w:p>
    <w:p w:rsidR="007D3616" w:rsidRPr="006A3064" w:rsidRDefault="007D3616" w:rsidP="00F91B90">
      <w:pPr>
        <w:pStyle w:val="Text"/>
        <w:rPr>
          <w:lang w:eastAsia="en-US"/>
        </w:rPr>
      </w:pPr>
      <w:r w:rsidRPr="006A3064">
        <w:rPr>
          <w:lang w:eastAsia="en-US"/>
        </w:rPr>
        <w:t>Sayyid Káẓim</w:t>
      </w:r>
      <w:r w:rsidR="00EA0C09" w:rsidRPr="006A3064">
        <w:rPr>
          <w:lang w:eastAsia="en-US"/>
        </w:rPr>
        <w:t>’</w:t>
      </w:r>
      <w:r w:rsidRPr="006A3064">
        <w:rPr>
          <w:lang w:eastAsia="en-US"/>
        </w:rPr>
        <w:t>s most important confrontation took place</w:t>
      </w:r>
      <w:r w:rsidR="00F91B90" w:rsidRPr="006A3064">
        <w:rPr>
          <w:lang w:eastAsia="en-US"/>
        </w:rPr>
        <w:t xml:space="preserve"> </w:t>
      </w:r>
      <w:r w:rsidRPr="006A3064">
        <w:rPr>
          <w:lang w:eastAsia="en-US"/>
        </w:rPr>
        <w:t>in Karbal</w:t>
      </w:r>
      <w:r w:rsidR="00EA0C09" w:rsidRPr="006A3064">
        <w:rPr>
          <w:lang w:eastAsia="en-US"/>
        </w:rPr>
        <w:t>á</w:t>
      </w:r>
      <w:r w:rsidRPr="006A3064">
        <w:rPr>
          <w:lang w:eastAsia="en-US"/>
        </w:rPr>
        <w:t xml:space="preserve"> at a meeting with three distinguished Uṣúl</w:t>
      </w:r>
      <w:r w:rsidR="00EA0C09" w:rsidRPr="006A3064">
        <w:rPr>
          <w:lang w:eastAsia="en-US"/>
        </w:rPr>
        <w:t>í</w:t>
      </w:r>
      <w:r w:rsidR="00F91B90" w:rsidRPr="006A3064">
        <w:rPr>
          <w:lang w:eastAsia="en-US"/>
        </w:rPr>
        <w:t xml:space="preserve"> </w:t>
      </w:r>
      <w:r w:rsidRPr="006A3064">
        <w:rPr>
          <w:lang w:eastAsia="en-US"/>
        </w:rPr>
        <w:t>scholars</w:t>
      </w:r>
      <w:r w:rsidR="00D41A19" w:rsidRPr="006A3064">
        <w:rPr>
          <w:lang w:eastAsia="en-US"/>
        </w:rPr>
        <w:t xml:space="preserve">:  </w:t>
      </w:r>
      <w:r w:rsidRPr="006A3064">
        <w:rPr>
          <w:lang w:eastAsia="en-US"/>
        </w:rPr>
        <w:t>Sayyid Mahdí b</w:t>
      </w:r>
      <w:r w:rsidR="00D41A19" w:rsidRPr="006A3064">
        <w:rPr>
          <w:lang w:eastAsia="en-US"/>
        </w:rPr>
        <w:t xml:space="preserve">. </w:t>
      </w:r>
      <w:r w:rsidRPr="006A3064">
        <w:rPr>
          <w:lang w:eastAsia="en-US"/>
        </w:rPr>
        <w:t xml:space="preserve">Sayyid </w:t>
      </w:r>
      <w:r w:rsidR="00EA0C09" w:rsidRPr="006A3064">
        <w:rPr>
          <w:lang w:eastAsia="en-US"/>
        </w:rPr>
        <w:t>‘</w:t>
      </w:r>
      <w:r w:rsidRPr="006A3064">
        <w:rPr>
          <w:lang w:eastAsia="en-US"/>
        </w:rPr>
        <w:t>Alí Ṭabáṭab</w:t>
      </w:r>
      <w:r w:rsidR="00EA0C09" w:rsidRPr="006A3064">
        <w:rPr>
          <w:lang w:eastAsia="en-US"/>
        </w:rPr>
        <w:t>á’</w:t>
      </w:r>
      <w:r w:rsidRPr="006A3064">
        <w:rPr>
          <w:lang w:eastAsia="en-US"/>
        </w:rPr>
        <w:t>í (</w:t>
      </w:r>
      <w:r w:rsidR="00D41A19" w:rsidRPr="006A3064">
        <w:rPr>
          <w:lang w:eastAsia="en-US"/>
        </w:rPr>
        <w:t xml:space="preserve">d. </w:t>
      </w:r>
      <w:r w:rsidRPr="006A3064">
        <w:rPr>
          <w:lang w:eastAsia="en-US"/>
        </w:rPr>
        <w:t>1260/1844), Muḥammad Ja</w:t>
      </w:r>
      <w:r w:rsidR="00B6789E" w:rsidRPr="006A3064">
        <w:rPr>
          <w:lang w:eastAsia="en-US"/>
        </w:rPr>
        <w:t>‘</w:t>
      </w:r>
      <w:r w:rsidRPr="006A3064">
        <w:rPr>
          <w:lang w:eastAsia="en-US"/>
        </w:rPr>
        <w:t>far Astar</w:t>
      </w:r>
      <w:r w:rsidR="00EA0C09" w:rsidRPr="006A3064">
        <w:rPr>
          <w:lang w:eastAsia="en-US"/>
        </w:rPr>
        <w:t>á</w:t>
      </w:r>
      <w:r w:rsidRPr="006A3064">
        <w:rPr>
          <w:lang w:eastAsia="en-US"/>
        </w:rPr>
        <w:t>b</w:t>
      </w:r>
      <w:r w:rsidR="00EA0C09" w:rsidRPr="006A3064">
        <w:rPr>
          <w:lang w:eastAsia="en-US"/>
        </w:rPr>
        <w:t>á</w:t>
      </w:r>
      <w:r w:rsidRPr="006A3064">
        <w:rPr>
          <w:lang w:eastAsia="en-US"/>
        </w:rPr>
        <w:t>d</w:t>
      </w:r>
      <w:r w:rsidR="00EA0C09" w:rsidRPr="006A3064">
        <w:rPr>
          <w:lang w:eastAsia="en-US"/>
        </w:rPr>
        <w:t>í</w:t>
      </w:r>
      <w:r w:rsidRPr="006A3064">
        <w:rPr>
          <w:lang w:eastAsia="en-US"/>
        </w:rPr>
        <w:t xml:space="preserve"> (</w:t>
      </w:r>
      <w:r w:rsidR="00D41A19" w:rsidRPr="006A3064">
        <w:rPr>
          <w:lang w:eastAsia="en-US"/>
        </w:rPr>
        <w:t xml:space="preserve">d. </w:t>
      </w:r>
      <w:r w:rsidRPr="006A3064">
        <w:rPr>
          <w:lang w:eastAsia="en-US"/>
        </w:rPr>
        <w:t>1263/1847), and</w:t>
      </w:r>
      <w:r w:rsidR="00F91B90" w:rsidRPr="006A3064">
        <w:rPr>
          <w:lang w:eastAsia="en-US"/>
        </w:rPr>
        <w:t xml:space="preserve"> </w:t>
      </w:r>
      <w:r w:rsidRPr="006A3064">
        <w:rPr>
          <w:lang w:eastAsia="en-US"/>
        </w:rPr>
        <w:t xml:space="preserve">Muḥammad </w:t>
      </w:r>
      <w:r w:rsidRPr="006A3064">
        <w:rPr>
          <w:u w:val="single"/>
          <w:lang w:eastAsia="en-US"/>
        </w:rPr>
        <w:t>Sh</w:t>
      </w:r>
      <w:r w:rsidRPr="006A3064">
        <w:rPr>
          <w:lang w:eastAsia="en-US"/>
        </w:rPr>
        <w:t>aríf b</w:t>
      </w:r>
      <w:r w:rsidR="00D41A19" w:rsidRPr="006A3064">
        <w:rPr>
          <w:lang w:eastAsia="en-US"/>
        </w:rPr>
        <w:t xml:space="preserve">. </w:t>
      </w:r>
      <w:r w:rsidRPr="006A3064">
        <w:rPr>
          <w:lang w:eastAsia="en-US"/>
        </w:rPr>
        <w:t xml:space="preserve">Mullá Ḥasan </w:t>
      </w:r>
      <w:r w:rsidR="00B6789E" w:rsidRPr="006A3064">
        <w:rPr>
          <w:lang w:eastAsia="en-US"/>
        </w:rPr>
        <w:t>‘</w:t>
      </w:r>
      <w:r w:rsidRPr="006A3064">
        <w:rPr>
          <w:lang w:eastAsia="en-US"/>
        </w:rPr>
        <w:t>Alí Mázandarání, known as</w:t>
      </w:r>
      <w:r w:rsidR="00F91B90" w:rsidRPr="006A3064">
        <w:rPr>
          <w:lang w:eastAsia="en-US"/>
        </w:rPr>
        <w:t xml:space="preserve"> </w:t>
      </w:r>
      <w:r w:rsidRPr="006A3064">
        <w:rPr>
          <w:u w:val="single"/>
          <w:lang w:eastAsia="en-US"/>
        </w:rPr>
        <w:t>Sh</w:t>
      </w:r>
      <w:r w:rsidRPr="006A3064">
        <w:rPr>
          <w:lang w:eastAsia="en-US"/>
        </w:rPr>
        <w:t>aríf al</w:t>
      </w:r>
      <w:r w:rsidR="00E21B16" w:rsidRPr="006A3064">
        <w:rPr>
          <w:lang w:eastAsia="en-US"/>
        </w:rPr>
        <w:t>-</w:t>
      </w:r>
      <w:r w:rsidR="00B6789E" w:rsidRPr="006A3064">
        <w:rPr>
          <w:lang w:eastAsia="en-US"/>
        </w:rPr>
        <w:t>‘</w:t>
      </w:r>
      <w:r w:rsidRPr="006A3064">
        <w:rPr>
          <w:lang w:eastAsia="en-US"/>
        </w:rPr>
        <w:t>Ulamá (</w:t>
      </w:r>
      <w:r w:rsidR="00D41A19" w:rsidRPr="006A3064">
        <w:rPr>
          <w:lang w:eastAsia="en-US"/>
        </w:rPr>
        <w:t xml:space="preserve">d. </w:t>
      </w:r>
      <w:r w:rsidRPr="006A3064">
        <w:rPr>
          <w:lang w:eastAsia="en-US"/>
        </w:rPr>
        <w:t>1245/1829).</w:t>
      </w:r>
      <w:r w:rsidR="00E21B16" w:rsidRPr="006A3064">
        <w:rPr>
          <w:rStyle w:val="EndnoteReference"/>
          <w:lang w:eastAsia="en-US"/>
        </w:rPr>
        <w:endnoteReference w:id="274"/>
      </w:r>
      <w:r w:rsidRPr="006A3064">
        <w:rPr>
          <w:lang w:eastAsia="en-US"/>
        </w:rPr>
        <w:t xml:space="preserve">  The meeting, held at the</w:t>
      </w:r>
      <w:r w:rsidR="00F91B90" w:rsidRPr="006A3064">
        <w:rPr>
          <w:lang w:eastAsia="en-US"/>
        </w:rPr>
        <w:t xml:space="preserve"> </w:t>
      </w:r>
      <w:r w:rsidRPr="006A3064">
        <w:rPr>
          <w:lang w:eastAsia="en-US"/>
        </w:rPr>
        <w:t>request of Sayyid Mahd</w:t>
      </w:r>
      <w:r w:rsidR="00EA0C09" w:rsidRPr="006A3064">
        <w:rPr>
          <w:lang w:eastAsia="en-US"/>
        </w:rPr>
        <w:t>í</w:t>
      </w:r>
      <w:r w:rsidRPr="006A3064">
        <w:rPr>
          <w:lang w:eastAsia="en-US"/>
        </w:rPr>
        <w:t xml:space="preserve"> Ṭabáṭabá</w:t>
      </w:r>
      <w:r w:rsidR="00EA0C09" w:rsidRPr="006A3064">
        <w:rPr>
          <w:lang w:eastAsia="en-US"/>
        </w:rPr>
        <w:t>’</w:t>
      </w:r>
      <w:r w:rsidRPr="006A3064">
        <w:rPr>
          <w:lang w:eastAsia="en-US"/>
        </w:rPr>
        <w:t>í, was called to examine</w:t>
      </w:r>
      <w:r w:rsidR="00F91B90" w:rsidRPr="006A3064">
        <w:rPr>
          <w:lang w:eastAsia="en-US"/>
        </w:rPr>
        <w:t xml:space="preserve"> </w:t>
      </w:r>
      <w:r w:rsidRPr="006A3064">
        <w:rPr>
          <w:lang w:eastAsia="en-US"/>
        </w:rPr>
        <w:t xml:space="preserve">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views on theological questions such as the</w:t>
      </w:r>
      <w:r w:rsidR="00F91B90" w:rsidRPr="006A3064">
        <w:rPr>
          <w:lang w:eastAsia="en-US"/>
        </w:rPr>
        <w:t xml:space="preserve"> </w:t>
      </w:r>
      <w:r w:rsidRPr="006A3064">
        <w:rPr>
          <w:lang w:eastAsia="en-US"/>
        </w:rPr>
        <w:t>Return, the Ascension of the Prophet, and the status of the</w:t>
      </w:r>
      <w:r w:rsidR="00F91B90" w:rsidRPr="006A3064">
        <w:rPr>
          <w:lang w:eastAsia="en-US"/>
        </w:rPr>
        <w:t xml:space="preserve"> </w:t>
      </w:r>
      <w:r w:rsidRPr="006A3064">
        <w:rPr>
          <w:i/>
          <w:iCs/>
          <w:lang w:eastAsia="en-US"/>
        </w:rPr>
        <w:t>imáms</w:t>
      </w:r>
      <w:r w:rsidRPr="006A3064">
        <w:rPr>
          <w:lang w:eastAsia="en-US"/>
        </w:rPr>
        <w:t>.</w:t>
      </w:r>
      <w:r w:rsidR="00297B01" w:rsidRPr="006A3064">
        <w:rPr>
          <w:rStyle w:val="EndnoteReference"/>
          <w:lang w:eastAsia="en-US"/>
        </w:rPr>
        <w:endnoteReference w:id="275"/>
      </w:r>
      <w:r w:rsidRPr="006A3064">
        <w:rPr>
          <w:lang w:eastAsia="en-US"/>
        </w:rPr>
        <w:t xml:space="preserve">  In this meeting, Sayyid Káẓim admitted that some of</w:t>
      </w:r>
      <w:r w:rsidR="00F91B90"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 xml:space="preserve">s writings appeared to contradict popular </w:t>
      </w:r>
      <w:r w:rsidR="00D41A19" w:rsidRPr="006A3064">
        <w:rPr>
          <w:u w:val="single"/>
          <w:lang w:eastAsia="en-US"/>
        </w:rPr>
        <w:t>Sh</w:t>
      </w:r>
      <w:r w:rsidR="00D41A19" w:rsidRPr="006A3064">
        <w:rPr>
          <w:lang w:eastAsia="en-US"/>
        </w:rPr>
        <w:t>í‘í</w:t>
      </w:r>
    </w:p>
    <w:p w:rsidR="001819CF" w:rsidRPr="006A3064" w:rsidRDefault="001819CF" w:rsidP="007D3616">
      <w:pPr>
        <w:rPr>
          <w:lang w:eastAsia="en-US"/>
        </w:rPr>
      </w:pPr>
      <w:r w:rsidRPr="006A3064">
        <w:rPr>
          <w:lang w:eastAsia="en-US"/>
        </w:rPr>
        <w:br w:type="page"/>
      </w:r>
    </w:p>
    <w:p w:rsidR="007D3616" w:rsidRPr="006A3064" w:rsidRDefault="007D3616" w:rsidP="00F91B90">
      <w:pPr>
        <w:pStyle w:val="Textcts"/>
        <w:rPr>
          <w:lang w:eastAsia="en-US"/>
        </w:rPr>
      </w:pPr>
      <w:r w:rsidRPr="006A3064">
        <w:rPr>
          <w:lang w:eastAsia="en-US"/>
        </w:rPr>
        <w:lastRenderedPageBreak/>
        <w:t>beliefs</w:t>
      </w:r>
      <w:r w:rsidR="00D41A19" w:rsidRPr="006A3064">
        <w:rPr>
          <w:lang w:eastAsia="en-US"/>
        </w:rPr>
        <w:t xml:space="preserve">.  </w:t>
      </w:r>
      <w:r w:rsidRPr="006A3064">
        <w:rPr>
          <w:lang w:eastAsia="en-US"/>
        </w:rPr>
        <w:t>Upon this admission, Ṭab</w:t>
      </w:r>
      <w:r w:rsidR="00EA0C09" w:rsidRPr="006A3064">
        <w:rPr>
          <w:lang w:eastAsia="en-US"/>
        </w:rPr>
        <w:t>á</w:t>
      </w:r>
      <w:r w:rsidRPr="006A3064">
        <w:rPr>
          <w:lang w:eastAsia="en-US"/>
        </w:rPr>
        <w:t>ṭab</w:t>
      </w:r>
      <w:r w:rsidR="00EA0C09" w:rsidRPr="006A3064">
        <w:rPr>
          <w:lang w:eastAsia="en-US"/>
        </w:rPr>
        <w:t>á’</w:t>
      </w:r>
      <w:r w:rsidRPr="006A3064">
        <w:rPr>
          <w:lang w:eastAsia="en-US"/>
        </w:rPr>
        <w:t xml:space="preserve">í, with the cooperation of his colleagues, issued a </w:t>
      </w:r>
      <w:r w:rsidRPr="006A3064">
        <w:rPr>
          <w:i/>
          <w:iCs/>
          <w:lang w:eastAsia="en-US"/>
        </w:rPr>
        <w:t>takf</w:t>
      </w:r>
      <w:r w:rsidR="00EA0C09" w:rsidRPr="006A3064">
        <w:rPr>
          <w:i/>
          <w:iCs/>
          <w:lang w:eastAsia="en-US"/>
        </w:rPr>
        <w:t>í</w:t>
      </w:r>
      <w:r w:rsidRPr="006A3064">
        <w:rPr>
          <w:i/>
          <w:iCs/>
          <w:lang w:eastAsia="en-US"/>
        </w:rPr>
        <w:t>r</w:t>
      </w:r>
      <w:r w:rsidRPr="006A3064">
        <w:rPr>
          <w:lang w:eastAsia="en-US"/>
        </w:rPr>
        <w:t xml:space="preserve"> to the effect that</w:t>
      </w:r>
      <w:r w:rsidR="00F91B90"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were heretics</w:t>
      </w:r>
      <w:r w:rsidR="00D41A19" w:rsidRPr="006A3064">
        <w:rPr>
          <w:lang w:eastAsia="en-US"/>
        </w:rPr>
        <w:t xml:space="preserve">.  </w:t>
      </w:r>
      <w:r w:rsidRPr="006A3064">
        <w:rPr>
          <w:lang w:eastAsia="en-US"/>
        </w:rPr>
        <w:t>Later, Mullá Muḥammad Ja</w:t>
      </w:r>
      <w:r w:rsidR="00B6789E" w:rsidRPr="006A3064">
        <w:rPr>
          <w:lang w:eastAsia="en-US"/>
        </w:rPr>
        <w:t>‘</w:t>
      </w:r>
      <w:r w:rsidRPr="006A3064">
        <w:rPr>
          <w:lang w:eastAsia="en-US"/>
        </w:rPr>
        <w:t>far</w:t>
      </w:r>
      <w:r w:rsidR="00F91B90" w:rsidRPr="006A3064">
        <w:rPr>
          <w:lang w:eastAsia="en-US"/>
        </w:rPr>
        <w:t xml:space="preserve"> </w:t>
      </w:r>
      <w:r w:rsidRPr="006A3064">
        <w:rPr>
          <w:lang w:eastAsia="en-US"/>
        </w:rPr>
        <w:t>Astar</w:t>
      </w:r>
      <w:r w:rsidR="00EA0C09" w:rsidRPr="006A3064">
        <w:rPr>
          <w:lang w:eastAsia="en-US"/>
        </w:rPr>
        <w:t>á</w:t>
      </w:r>
      <w:r w:rsidRPr="006A3064">
        <w:rPr>
          <w:lang w:eastAsia="en-US"/>
        </w:rPr>
        <w:t>b</w:t>
      </w:r>
      <w:r w:rsidR="00EA0C09" w:rsidRPr="006A3064">
        <w:rPr>
          <w:lang w:eastAsia="en-US"/>
        </w:rPr>
        <w:t>á</w:t>
      </w:r>
      <w:r w:rsidRPr="006A3064">
        <w:rPr>
          <w:lang w:eastAsia="en-US"/>
        </w:rPr>
        <w:t>d</w:t>
      </w:r>
      <w:r w:rsidR="00EA0C09" w:rsidRPr="006A3064">
        <w:rPr>
          <w:lang w:eastAsia="en-US"/>
        </w:rPr>
        <w:t>í</w:t>
      </w:r>
      <w:r w:rsidRPr="006A3064">
        <w:rPr>
          <w:lang w:eastAsia="en-US"/>
        </w:rPr>
        <w:t>, one of the participants in that meeting, wrote a</w:t>
      </w:r>
      <w:r w:rsidR="00F91B90" w:rsidRPr="006A3064">
        <w:rPr>
          <w:lang w:eastAsia="en-US"/>
        </w:rPr>
        <w:t xml:space="preserve"> </w:t>
      </w:r>
      <w:r w:rsidRPr="006A3064">
        <w:rPr>
          <w:lang w:eastAsia="en-US"/>
        </w:rPr>
        <w:t xml:space="preserve">book rejecting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ideology.</w:t>
      </w:r>
      <w:r w:rsidR="00297B01" w:rsidRPr="006A3064">
        <w:rPr>
          <w:rStyle w:val="EndnoteReference"/>
          <w:lang w:eastAsia="en-US"/>
        </w:rPr>
        <w:endnoteReference w:id="276"/>
      </w:r>
      <w:r w:rsidRPr="006A3064">
        <w:rPr>
          <w:lang w:eastAsia="en-US"/>
        </w:rPr>
        <w:t xml:space="preserve">  This </w:t>
      </w:r>
      <w:r w:rsidRPr="006A3064">
        <w:rPr>
          <w:i/>
          <w:iCs/>
          <w:lang w:eastAsia="en-US"/>
        </w:rPr>
        <w:t>takfír</w:t>
      </w:r>
      <w:r w:rsidRPr="006A3064">
        <w:rPr>
          <w:lang w:eastAsia="en-US"/>
        </w:rPr>
        <w:t xml:space="preserve"> was</w:t>
      </w:r>
      <w:r w:rsidR="00F91B90" w:rsidRPr="006A3064">
        <w:rPr>
          <w:lang w:eastAsia="en-US"/>
        </w:rPr>
        <w:t xml:space="preserve"> </w:t>
      </w:r>
      <w:r w:rsidRPr="006A3064">
        <w:rPr>
          <w:lang w:eastAsia="en-US"/>
        </w:rPr>
        <w:t>followed by others issued by authorities such as Mullá Áqá</w:t>
      </w:r>
      <w:r w:rsidR="00F91B90" w:rsidRPr="006A3064">
        <w:rPr>
          <w:lang w:eastAsia="en-US"/>
        </w:rPr>
        <w:t xml:space="preserve"> </w:t>
      </w:r>
      <w:r w:rsidRPr="006A3064">
        <w:rPr>
          <w:lang w:eastAsia="en-US"/>
        </w:rPr>
        <w:t>Darband</w:t>
      </w:r>
      <w:r w:rsidR="00EA0C09" w:rsidRPr="006A3064">
        <w:rPr>
          <w:lang w:eastAsia="en-US"/>
        </w:rPr>
        <w:t>í</w:t>
      </w:r>
      <w:r w:rsidRPr="006A3064">
        <w:rPr>
          <w:lang w:eastAsia="en-US"/>
        </w:rPr>
        <w:t xml:space="preserve"> (</w:t>
      </w:r>
      <w:r w:rsidR="00D41A19" w:rsidRPr="006A3064">
        <w:rPr>
          <w:lang w:eastAsia="en-US"/>
        </w:rPr>
        <w:t xml:space="preserve">d. </w:t>
      </w:r>
      <w:r w:rsidRPr="006A3064">
        <w:rPr>
          <w:lang w:eastAsia="en-US"/>
        </w:rPr>
        <w:t xml:space="preserve">1286/1869);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Muḥammad Ḥusayn b</w:t>
      </w:r>
      <w:r w:rsidR="00D41A19" w:rsidRPr="006A3064">
        <w:rPr>
          <w:lang w:eastAsia="en-US"/>
        </w:rPr>
        <w:t xml:space="preserve">. </w:t>
      </w:r>
      <w:r w:rsidRPr="006A3064">
        <w:rPr>
          <w:lang w:eastAsia="en-US"/>
        </w:rPr>
        <w:t>Muḥammad</w:t>
      </w:r>
      <w:r w:rsidR="00F91B90" w:rsidRPr="006A3064">
        <w:rPr>
          <w:lang w:eastAsia="en-US"/>
        </w:rPr>
        <w:t xml:space="preserve"> </w:t>
      </w:r>
      <w:r w:rsidRPr="006A3064">
        <w:rPr>
          <w:lang w:eastAsia="en-US"/>
        </w:rPr>
        <w:t>Raḥím (</w:t>
      </w:r>
      <w:r w:rsidR="00D41A19" w:rsidRPr="006A3064">
        <w:rPr>
          <w:lang w:eastAsia="en-US"/>
        </w:rPr>
        <w:t xml:space="preserve">d. </w:t>
      </w:r>
      <w:r w:rsidRPr="006A3064">
        <w:rPr>
          <w:lang w:eastAsia="en-US"/>
        </w:rPr>
        <w:t xml:space="preserve">1250/1834), the author of </w:t>
      </w:r>
      <w:r w:rsidRPr="006A3064">
        <w:rPr>
          <w:i/>
          <w:iCs/>
          <w:lang w:eastAsia="en-US"/>
        </w:rPr>
        <w:t>al-Fuṣúl al-</w:t>
      </w:r>
      <w:r w:rsidRPr="006A3064">
        <w:rPr>
          <w:i/>
          <w:iCs/>
          <w:u w:val="single"/>
          <w:lang w:eastAsia="en-US"/>
        </w:rPr>
        <w:t>Gh</w:t>
      </w:r>
      <w:r w:rsidRPr="006A3064">
        <w:rPr>
          <w:i/>
          <w:iCs/>
          <w:lang w:eastAsia="en-US"/>
        </w:rPr>
        <w:t>arawíya fi al-</w:t>
      </w:r>
      <w:r w:rsidR="00E606E1" w:rsidRPr="006A3064">
        <w:rPr>
          <w:i/>
          <w:iCs/>
          <w:lang w:eastAsia="en-US"/>
        </w:rPr>
        <w:t>U</w:t>
      </w:r>
      <w:r w:rsidRPr="006A3064">
        <w:rPr>
          <w:i/>
          <w:iCs/>
          <w:lang w:eastAsia="en-US"/>
        </w:rPr>
        <w:t>ṣúl al-Fiqhíya</w:t>
      </w:r>
      <w:r w:rsidR="00E606E1" w:rsidRPr="006A3064">
        <w:rPr>
          <w:i/>
          <w:iCs/>
          <w:lang w:eastAsia="en-US"/>
        </w:rPr>
        <w:t>;</w:t>
      </w:r>
      <w:r w:rsidR="00D41A19" w:rsidRPr="006A3064">
        <w:rPr>
          <w:lang w:eastAsia="en-US"/>
        </w:rPr>
        <w:t xml:space="preserve"> </w:t>
      </w:r>
      <w:r w:rsidRPr="006A3064">
        <w:rPr>
          <w:lang w:eastAsia="en-US"/>
        </w:rPr>
        <w:t xml:space="preserve">and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Muḥammad Ḥasan</w:t>
      </w:r>
      <w:r w:rsidR="00F91B90" w:rsidRPr="006A3064">
        <w:rPr>
          <w:lang w:eastAsia="en-US"/>
        </w:rPr>
        <w:t xml:space="preserve"> </w:t>
      </w:r>
      <w:r w:rsidRPr="006A3064">
        <w:rPr>
          <w:lang w:eastAsia="en-US"/>
        </w:rPr>
        <w:t>b</w:t>
      </w:r>
      <w:r w:rsidR="00D41A19" w:rsidRPr="006A3064">
        <w:rPr>
          <w:lang w:eastAsia="en-US"/>
        </w:rPr>
        <w:t xml:space="preserve">. </w:t>
      </w:r>
      <w:r w:rsidRPr="006A3064">
        <w:rPr>
          <w:lang w:eastAsia="en-US"/>
        </w:rPr>
        <w:t>Báqir Najafí (</w:t>
      </w:r>
      <w:r w:rsidR="00D41A19" w:rsidRPr="006A3064">
        <w:rPr>
          <w:lang w:eastAsia="en-US"/>
        </w:rPr>
        <w:t xml:space="preserve">d. </w:t>
      </w:r>
      <w:r w:rsidRPr="006A3064">
        <w:rPr>
          <w:lang w:eastAsia="en-US"/>
        </w:rPr>
        <w:t>1266 or 1268/1844), author of the</w:t>
      </w:r>
      <w:r w:rsidR="00F91B90" w:rsidRPr="006A3064">
        <w:rPr>
          <w:lang w:eastAsia="en-US"/>
        </w:rPr>
        <w:t xml:space="preserve"> </w:t>
      </w:r>
      <w:r w:rsidRPr="006A3064">
        <w:rPr>
          <w:i/>
          <w:iCs/>
          <w:lang w:eastAsia="en-US"/>
        </w:rPr>
        <w:t>Jaw</w:t>
      </w:r>
      <w:r w:rsidR="00EA0C09" w:rsidRPr="006A3064">
        <w:rPr>
          <w:i/>
          <w:iCs/>
          <w:lang w:eastAsia="en-US"/>
        </w:rPr>
        <w:t>á</w:t>
      </w:r>
      <w:r w:rsidRPr="006A3064">
        <w:rPr>
          <w:i/>
          <w:iCs/>
          <w:lang w:eastAsia="en-US"/>
        </w:rPr>
        <w:t>hir al-Kal</w:t>
      </w:r>
      <w:r w:rsidR="00EA0C09" w:rsidRPr="006A3064">
        <w:rPr>
          <w:i/>
          <w:iCs/>
          <w:lang w:eastAsia="en-US"/>
        </w:rPr>
        <w:t>á</w:t>
      </w:r>
      <w:r w:rsidRPr="006A3064">
        <w:rPr>
          <w:i/>
          <w:iCs/>
          <w:lang w:eastAsia="en-US"/>
        </w:rPr>
        <w:t xml:space="preserve">m fí </w:t>
      </w:r>
      <w:r w:rsidRPr="006A3064">
        <w:rPr>
          <w:i/>
          <w:iCs/>
          <w:u w:val="single"/>
          <w:lang w:eastAsia="en-US"/>
        </w:rPr>
        <w:t>Sh</w:t>
      </w:r>
      <w:r w:rsidRPr="006A3064">
        <w:rPr>
          <w:i/>
          <w:iCs/>
          <w:lang w:eastAsia="en-US"/>
        </w:rPr>
        <w:t xml:space="preserve">arḥ </w:t>
      </w:r>
      <w:r w:rsidRPr="006A3064">
        <w:rPr>
          <w:i/>
          <w:iCs/>
          <w:u w:val="single"/>
          <w:lang w:eastAsia="en-US"/>
        </w:rPr>
        <w:t>Sh</w:t>
      </w:r>
      <w:r w:rsidRPr="006A3064">
        <w:rPr>
          <w:i/>
          <w:iCs/>
          <w:lang w:eastAsia="en-US"/>
        </w:rPr>
        <w:t>ar</w:t>
      </w:r>
      <w:r w:rsidR="00EA0C09" w:rsidRPr="006A3064">
        <w:rPr>
          <w:i/>
          <w:iCs/>
          <w:lang w:eastAsia="en-US"/>
        </w:rPr>
        <w:t>á</w:t>
      </w:r>
      <w:r w:rsidRPr="006A3064">
        <w:rPr>
          <w:i/>
          <w:iCs/>
          <w:lang w:eastAsia="en-US"/>
        </w:rPr>
        <w:t>yi</w:t>
      </w:r>
      <w:r w:rsidR="00B6789E" w:rsidRPr="006A3064">
        <w:rPr>
          <w:i/>
          <w:iCs/>
          <w:lang w:eastAsia="en-US"/>
        </w:rPr>
        <w:t>‘</w:t>
      </w:r>
      <w:r w:rsidRPr="006A3064">
        <w:rPr>
          <w:i/>
          <w:iCs/>
          <w:lang w:eastAsia="en-US"/>
        </w:rPr>
        <w:t xml:space="preserve"> al-Islám</w:t>
      </w:r>
      <w:r w:rsidRPr="006A3064">
        <w:rPr>
          <w:lang w:eastAsia="en-US"/>
        </w:rPr>
        <w:t>.</w:t>
      </w:r>
      <w:r w:rsidR="00297B01" w:rsidRPr="006A3064">
        <w:rPr>
          <w:rStyle w:val="EndnoteReference"/>
          <w:lang w:eastAsia="en-US"/>
        </w:rPr>
        <w:endnoteReference w:id="277"/>
      </w:r>
    </w:p>
    <w:p w:rsidR="007D3616" w:rsidRPr="006A3064" w:rsidRDefault="007D3616" w:rsidP="00F91B90">
      <w:pPr>
        <w:pStyle w:val="Text"/>
        <w:rPr>
          <w:lang w:eastAsia="en-US"/>
        </w:rPr>
      </w:pPr>
      <w:r w:rsidRPr="006A3064">
        <w:rPr>
          <w:lang w:eastAsia="en-US"/>
        </w:rPr>
        <w:t>On another occasion in Karabl</w:t>
      </w:r>
      <w:r w:rsidR="00EA0C09" w:rsidRPr="006A3064">
        <w:rPr>
          <w:lang w:eastAsia="en-US"/>
        </w:rPr>
        <w:t>á</w:t>
      </w:r>
      <w:r w:rsidRPr="006A3064">
        <w:rPr>
          <w:lang w:eastAsia="en-US"/>
        </w:rPr>
        <w:t>, a confrontation took</w:t>
      </w:r>
      <w:r w:rsidR="00F91B90" w:rsidRPr="006A3064">
        <w:rPr>
          <w:lang w:eastAsia="en-US"/>
        </w:rPr>
        <w:t xml:space="preserve"> </w:t>
      </w:r>
      <w:r w:rsidRPr="006A3064">
        <w:rPr>
          <w:lang w:eastAsia="en-US"/>
        </w:rPr>
        <w:t>place with M</w:t>
      </w:r>
      <w:r w:rsidR="00EA0C09" w:rsidRPr="006A3064">
        <w:rPr>
          <w:lang w:eastAsia="en-US"/>
        </w:rPr>
        <w:t>í</w:t>
      </w:r>
      <w:r w:rsidRPr="006A3064">
        <w:rPr>
          <w:lang w:eastAsia="en-US"/>
        </w:rPr>
        <w:t>rzá Muḥammad Ḥasan, the son of the well-known</w:t>
      </w:r>
      <w:r w:rsidR="00F91B90" w:rsidRPr="006A3064">
        <w:rPr>
          <w:lang w:eastAsia="en-US"/>
        </w:rPr>
        <w:t xml:space="preserve"> </w:t>
      </w:r>
      <w:r w:rsidRPr="006A3064">
        <w:rPr>
          <w:lang w:eastAsia="en-US"/>
        </w:rPr>
        <w:t>philosopher and student of Mullá Ṣadr</w:t>
      </w:r>
      <w:r w:rsidR="00EA0C09" w:rsidRPr="006A3064">
        <w:rPr>
          <w:lang w:eastAsia="en-US"/>
        </w:rPr>
        <w:t>á’</w:t>
      </w:r>
      <w:r w:rsidRPr="006A3064">
        <w:rPr>
          <w:lang w:eastAsia="en-US"/>
        </w:rPr>
        <w:t>s philosophy, Mullá</w:t>
      </w:r>
      <w:r w:rsidR="00F91B90" w:rsidRPr="006A3064">
        <w:rPr>
          <w:lang w:eastAsia="en-US"/>
        </w:rPr>
        <w:t xml:space="preserve"> </w:t>
      </w:r>
      <w:r w:rsidR="00EA0C09" w:rsidRPr="006A3064">
        <w:rPr>
          <w:lang w:eastAsia="en-US"/>
        </w:rPr>
        <w:t>‘</w:t>
      </w:r>
      <w:r w:rsidRPr="006A3064">
        <w:rPr>
          <w:lang w:eastAsia="en-US"/>
        </w:rPr>
        <w:t>Alí N</w:t>
      </w:r>
      <w:r w:rsidR="00EA0C09" w:rsidRPr="006A3064">
        <w:rPr>
          <w:lang w:eastAsia="en-US"/>
        </w:rPr>
        <w:t>ú</w:t>
      </w:r>
      <w:r w:rsidRPr="006A3064">
        <w:rPr>
          <w:lang w:eastAsia="en-US"/>
        </w:rPr>
        <w:t>r</w:t>
      </w:r>
      <w:r w:rsidR="00EA0C09" w:rsidRPr="006A3064">
        <w:rPr>
          <w:lang w:eastAsia="en-US"/>
        </w:rPr>
        <w:t>í</w:t>
      </w:r>
      <w:r w:rsidRPr="006A3064">
        <w:rPr>
          <w:lang w:eastAsia="en-US"/>
        </w:rPr>
        <w:t xml:space="preserve"> (</w:t>
      </w:r>
      <w:r w:rsidR="00D41A19" w:rsidRPr="006A3064">
        <w:rPr>
          <w:lang w:eastAsia="en-US"/>
        </w:rPr>
        <w:t xml:space="preserve">d. </w:t>
      </w:r>
      <w:r w:rsidRPr="006A3064">
        <w:rPr>
          <w:lang w:eastAsia="en-US"/>
        </w:rPr>
        <w:t>1246/1830)</w:t>
      </w:r>
      <w:r w:rsidR="00D41A19" w:rsidRPr="006A3064">
        <w:rPr>
          <w:lang w:eastAsia="en-US"/>
        </w:rPr>
        <w:t xml:space="preserve">.  </w:t>
      </w:r>
      <w:r w:rsidRPr="006A3064">
        <w:rPr>
          <w:lang w:eastAsia="en-US"/>
        </w:rPr>
        <w:t>The subject was the concept of</w:t>
      </w:r>
      <w:r w:rsidR="00F91B90" w:rsidRPr="006A3064">
        <w:rPr>
          <w:lang w:eastAsia="en-US"/>
        </w:rPr>
        <w:t xml:space="preserve"> </w:t>
      </w:r>
      <w:r w:rsidRPr="006A3064">
        <w:rPr>
          <w:i/>
          <w:iCs/>
          <w:lang w:eastAsia="en-US"/>
        </w:rPr>
        <w:t>bas</w:t>
      </w:r>
      <w:r w:rsidR="00EA0C09" w:rsidRPr="006A3064">
        <w:rPr>
          <w:i/>
          <w:iCs/>
          <w:lang w:eastAsia="en-US"/>
        </w:rPr>
        <w:t>í</w:t>
      </w:r>
      <w:r w:rsidRPr="006A3064">
        <w:rPr>
          <w:i/>
          <w:iCs/>
          <w:lang w:eastAsia="en-US"/>
        </w:rPr>
        <w:t>ṭ al-ḥaqíqa</w:t>
      </w:r>
      <w:r w:rsidRPr="006A3064">
        <w:rPr>
          <w:lang w:eastAsia="en-US"/>
        </w:rPr>
        <w:t xml:space="preserve">, to which the opposition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was</w:t>
      </w:r>
      <w:r w:rsidR="00F91B90" w:rsidRPr="006A3064">
        <w:rPr>
          <w:lang w:eastAsia="en-US"/>
        </w:rPr>
        <w:t xml:space="preserve"> </w:t>
      </w:r>
      <w:r w:rsidRPr="006A3064">
        <w:rPr>
          <w:lang w:eastAsia="en-US"/>
        </w:rPr>
        <w:t>well known</w:t>
      </w:r>
      <w:r w:rsidR="00D41A19" w:rsidRPr="006A3064">
        <w:rPr>
          <w:lang w:eastAsia="en-US"/>
        </w:rPr>
        <w:t xml:space="preserve">.  </w:t>
      </w:r>
      <w:r w:rsidRPr="006A3064">
        <w:rPr>
          <w:lang w:eastAsia="en-US"/>
        </w:rPr>
        <w:t>Although the concept was a major point of</w:t>
      </w:r>
      <w:r w:rsidR="00F91B90" w:rsidRPr="006A3064">
        <w:rPr>
          <w:lang w:eastAsia="en-US"/>
        </w:rPr>
        <w:t xml:space="preserve"> </w:t>
      </w:r>
      <w:r w:rsidRPr="006A3064">
        <w:rPr>
          <w:lang w:eastAsia="en-US"/>
        </w:rPr>
        <w:t xml:space="preserve">disagreement between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and Mullá Ṣadr</w:t>
      </w:r>
      <w:r w:rsidR="00EA0C09" w:rsidRPr="006A3064">
        <w:rPr>
          <w:lang w:eastAsia="en-US"/>
        </w:rPr>
        <w:t>á</w:t>
      </w:r>
      <w:r w:rsidRPr="006A3064">
        <w:rPr>
          <w:lang w:eastAsia="en-US"/>
        </w:rPr>
        <w:t>, it is</w:t>
      </w:r>
      <w:r w:rsidR="00F91B90" w:rsidRPr="006A3064">
        <w:rPr>
          <w:lang w:eastAsia="en-US"/>
        </w:rPr>
        <w:t xml:space="preserve"> </w:t>
      </w:r>
      <w:r w:rsidRPr="006A3064">
        <w:rPr>
          <w:lang w:eastAsia="en-US"/>
        </w:rPr>
        <w:t>reported that when Muḥammad Ḥasan, who was a representative</w:t>
      </w:r>
      <w:r w:rsidR="00F91B90" w:rsidRPr="006A3064">
        <w:rPr>
          <w:lang w:eastAsia="en-US"/>
        </w:rPr>
        <w:t xml:space="preserve"> </w:t>
      </w:r>
      <w:r w:rsidRPr="006A3064">
        <w:rPr>
          <w:lang w:eastAsia="en-US"/>
        </w:rPr>
        <w:t>of Mullá Ṣadrá</w:t>
      </w:r>
      <w:r w:rsidR="00EA0C09" w:rsidRPr="006A3064">
        <w:rPr>
          <w:lang w:eastAsia="en-US"/>
        </w:rPr>
        <w:t>’</w:t>
      </w:r>
      <w:r w:rsidRPr="006A3064">
        <w:rPr>
          <w:lang w:eastAsia="en-US"/>
        </w:rPr>
        <w:t>s school, explained Ṣadr</w:t>
      </w:r>
      <w:r w:rsidR="00EA0C09" w:rsidRPr="006A3064">
        <w:rPr>
          <w:lang w:eastAsia="en-US"/>
        </w:rPr>
        <w:t>á’</w:t>
      </w:r>
      <w:r w:rsidRPr="006A3064">
        <w:rPr>
          <w:lang w:eastAsia="en-US"/>
        </w:rPr>
        <w:t>s stand on the</w:t>
      </w:r>
      <w:r w:rsidR="00F91B90" w:rsidRPr="006A3064">
        <w:rPr>
          <w:lang w:eastAsia="en-US"/>
        </w:rPr>
        <w:t xml:space="preserve"> </w:t>
      </w:r>
      <w:r w:rsidRPr="006A3064">
        <w:rPr>
          <w:lang w:eastAsia="en-US"/>
        </w:rPr>
        <w:t>subject, Sayyid Káẓim did not have any objection.</w:t>
      </w:r>
      <w:r w:rsidR="00297B01" w:rsidRPr="006A3064">
        <w:rPr>
          <w:rStyle w:val="EndnoteReference"/>
          <w:lang w:eastAsia="en-US"/>
        </w:rPr>
        <w:endnoteReference w:id="278"/>
      </w:r>
    </w:p>
    <w:p w:rsidR="007D3616" w:rsidRPr="006A3064" w:rsidRDefault="007D3616" w:rsidP="00F91B90">
      <w:pPr>
        <w:pStyle w:val="Text"/>
        <w:rPr>
          <w:lang w:eastAsia="en-US"/>
        </w:rPr>
      </w:pPr>
      <w:r w:rsidRPr="006A3064">
        <w:rPr>
          <w:lang w:eastAsia="en-US"/>
        </w:rPr>
        <w:t>The outcome of such frequent confrontations with</w:t>
      </w:r>
      <w:r w:rsidR="00F91B90" w:rsidRPr="006A3064">
        <w:rPr>
          <w:lang w:eastAsia="en-US"/>
        </w:rPr>
        <w:t xml:space="preserve"> </w:t>
      </w:r>
      <w:r w:rsidRPr="006A3064">
        <w:rPr>
          <w:lang w:eastAsia="en-US"/>
        </w:rPr>
        <w:t>representatives of different trends of thought was not, of</w:t>
      </w:r>
      <w:r w:rsidR="00F91B90" w:rsidRPr="006A3064">
        <w:rPr>
          <w:lang w:eastAsia="en-US"/>
        </w:rPr>
        <w:t xml:space="preserve"> </w:t>
      </w:r>
      <w:r w:rsidRPr="006A3064">
        <w:rPr>
          <w:lang w:eastAsia="en-US"/>
        </w:rPr>
        <w:t xml:space="preserve">course, always favorable for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but the effect of</w:t>
      </w:r>
      <w:r w:rsidR="00F91B90" w:rsidRPr="006A3064">
        <w:rPr>
          <w:lang w:eastAsia="en-US"/>
        </w:rPr>
        <w:t xml:space="preserve"> </w:t>
      </w:r>
      <w:r w:rsidRPr="006A3064">
        <w:rPr>
          <w:lang w:eastAsia="en-US"/>
        </w:rPr>
        <w:t>such confrontations was to increase solidarity and to</w:t>
      </w:r>
      <w:r w:rsidR="00F91B90" w:rsidRPr="006A3064">
        <w:rPr>
          <w:lang w:eastAsia="en-US"/>
        </w:rPr>
        <w:t xml:space="preserve"> </w:t>
      </w:r>
      <w:r w:rsidRPr="006A3064">
        <w:rPr>
          <w:lang w:eastAsia="en-US"/>
        </w:rPr>
        <w:t xml:space="preserve">advance a sense of identity among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 who came to</w:t>
      </w:r>
      <w:r w:rsidR="00F91B90" w:rsidRPr="006A3064">
        <w:rPr>
          <w:lang w:eastAsia="en-US"/>
        </w:rPr>
        <w:t xml:space="preserve"> </w:t>
      </w:r>
      <w:r w:rsidRPr="006A3064">
        <w:rPr>
          <w:lang w:eastAsia="en-US"/>
        </w:rPr>
        <w:t xml:space="preserve">see themselves as distinct from the rest of the </w:t>
      </w:r>
      <w:r w:rsidR="00D41A19" w:rsidRPr="006A3064">
        <w:rPr>
          <w:u w:val="single"/>
          <w:lang w:eastAsia="en-US"/>
        </w:rPr>
        <w:t>Sh</w:t>
      </w:r>
      <w:r w:rsidR="00D41A19" w:rsidRPr="006A3064">
        <w:rPr>
          <w:lang w:eastAsia="en-US"/>
        </w:rPr>
        <w:t>í‘a</w:t>
      </w:r>
      <w:r w:rsidRPr="006A3064">
        <w:rPr>
          <w:lang w:eastAsia="en-US"/>
        </w:rPr>
        <w:t xml:space="preserve"> in</w:t>
      </w:r>
    </w:p>
    <w:p w:rsidR="001819CF" w:rsidRPr="006A3064" w:rsidRDefault="001819CF" w:rsidP="007D3616">
      <w:pPr>
        <w:rPr>
          <w:lang w:eastAsia="en-US"/>
        </w:rPr>
      </w:pPr>
      <w:r w:rsidRPr="006A3064">
        <w:rPr>
          <w:lang w:eastAsia="en-US"/>
        </w:rPr>
        <w:br w:type="page"/>
      </w:r>
    </w:p>
    <w:p w:rsidR="007D3616" w:rsidRPr="006A3064" w:rsidRDefault="007D3616" w:rsidP="00F91B90">
      <w:pPr>
        <w:pStyle w:val="Textcts"/>
        <w:rPr>
          <w:lang w:eastAsia="en-US"/>
        </w:rPr>
      </w:pPr>
      <w:r w:rsidRPr="006A3064">
        <w:rPr>
          <w:lang w:eastAsia="en-US"/>
        </w:rPr>
        <w:lastRenderedPageBreak/>
        <w:t>thought, approach, and behavior</w:t>
      </w:r>
      <w:r w:rsidR="00D41A19" w:rsidRPr="006A3064">
        <w:rPr>
          <w:lang w:eastAsia="en-US"/>
        </w:rPr>
        <w:t xml:space="preserve">.  </w:t>
      </w:r>
      <w:r w:rsidRPr="006A3064">
        <w:rPr>
          <w:lang w:eastAsia="en-US"/>
        </w:rPr>
        <w:t>The confrontations</w:t>
      </w:r>
      <w:r w:rsidR="00F91B90" w:rsidRPr="006A3064">
        <w:rPr>
          <w:lang w:eastAsia="en-US"/>
        </w:rPr>
        <w:t xml:space="preserve"> </w:t>
      </w:r>
      <w:r w:rsidRPr="006A3064">
        <w:rPr>
          <w:lang w:eastAsia="en-US"/>
        </w:rPr>
        <w:t>intensified the enmity and hatred between the two parties.</w:t>
      </w:r>
      <w:r w:rsidR="00F91B90" w:rsidRPr="006A3064">
        <w:rPr>
          <w:lang w:eastAsia="en-US"/>
        </w:rPr>
        <w:t xml:space="preserve">  </w:t>
      </w:r>
      <w:r w:rsidRPr="006A3064">
        <w:rPr>
          <w:lang w:eastAsia="en-US"/>
        </w:rPr>
        <w:t xml:space="preserve">They also brought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wider recognition and</w:t>
      </w:r>
      <w:r w:rsidR="00F91B90" w:rsidRPr="006A3064">
        <w:rPr>
          <w:lang w:eastAsia="en-US"/>
        </w:rPr>
        <w:t xml:space="preserve"> </w:t>
      </w:r>
      <w:r w:rsidRPr="006A3064">
        <w:rPr>
          <w:lang w:eastAsia="en-US"/>
        </w:rPr>
        <w:t>attracted to it students who were seeking a new approach</w:t>
      </w:r>
      <w:r w:rsidR="00F91B90" w:rsidRPr="006A3064">
        <w:rPr>
          <w:lang w:eastAsia="en-US"/>
        </w:rPr>
        <w:t xml:space="preserve"> </w:t>
      </w:r>
      <w:r w:rsidRPr="006A3064">
        <w:rPr>
          <w:lang w:eastAsia="en-US"/>
        </w:rPr>
        <w:t>toward religious questions</w:t>
      </w:r>
      <w:r w:rsidR="00D41A19" w:rsidRPr="006A3064">
        <w:rPr>
          <w:lang w:eastAsia="en-US"/>
        </w:rPr>
        <w:t xml:space="preserve">.  </w:t>
      </w:r>
      <w:r w:rsidRPr="006A3064">
        <w:rPr>
          <w:lang w:eastAsia="en-US"/>
        </w:rPr>
        <w:t xml:space="preserve">Confrontations also demonstrated that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ideology was a threat to the</w:t>
      </w:r>
      <w:r w:rsidR="00F91B90" w:rsidRPr="006A3064">
        <w:rPr>
          <w:lang w:eastAsia="en-US"/>
        </w:rPr>
        <w:t xml:space="preserve"> </w:t>
      </w:r>
      <w:r w:rsidRPr="006A3064">
        <w:rPr>
          <w:lang w:eastAsia="en-US"/>
        </w:rPr>
        <w:t xml:space="preserve">authority and power of the </w:t>
      </w:r>
      <w:r w:rsidR="00B6789E" w:rsidRPr="006A3064">
        <w:rPr>
          <w:i/>
          <w:iCs/>
          <w:lang w:eastAsia="en-US"/>
        </w:rPr>
        <w:t>‘</w:t>
      </w:r>
      <w:r w:rsidRPr="006A3064">
        <w:rPr>
          <w:i/>
          <w:iCs/>
          <w:lang w:eastAsia="en-US"/>
        </w:rPr>
        <w:t>ulamá</w:t>
      </w:r>
      <w:r w:rsidRPr="006A3064">
        <w:rPr>
          <w:lang w:eastAsia="en-US"/>
        </w:rPr>
        <w:t xml:space="preserve"> and the popularly held</w:t>
      </w:r>
      <w:r w:rsidR="00F91B90" w:rsidRPr="006A3064">
        <w:rPr>
          <w:lang w:eastAsia="en-US"/>
        </w:rPr>
        <w:t xml:space="preserve"> </w:t>
      </w:r>
      <w:r w:rsidRPr="006A3064">
        <w:rPr>
          <w:lang w:eastAsia="en-US"/>
        </w:rPr>
        <w:t xml:space="preserve">beliefs of the </w:t>
      </w:r>
      <w:r w:rsidR="00D41A19" w:rsidRPr="006A3064">
        <w:rPr>
          <w:u w:val="single"/>
          <w:lang w:eastAsia="en-US"/>
        </w:rPr>
        <w:t>Sh</w:t>
      </w:r>
      <w:r w:rsidR="00D41A19" w:rsidRPr="006A3064">
        <w:rPr>
          <w:lang w:eastAsia="en-US"/>
        </w:rPr>
        <w:t>í‘a</w:t>
      </w:r>
      <w:r w:rsidRPr="006A3064">
        <w:rPr>
          <w:lang w:eastAsia="en-US"/>
        </w:rPr>
        <w:t>.</w:t>
      </w:r>
    </w:p>
    <w:p w:rsidR="007D3616" w:rsidRPr="006A3064" w:rsidRDefault="007D3616" w:rsidP="00F91B90">
      <w:pPr>
        <w:pStyle w:val="Text"/>
        <w:rPr>
          <w:lang w:eastAsia="en-US"/>
        </w:rPr>
      </w:pPr>
      <w:r w:rsidRPr="006A3064">
        <w:rPr>
          <w:lang w:eastAsia="en-US"/>
        </w:rPr>
        <w:t>The very fact that these discussions took place,</w:t>
      </w:r>
      <w:r w:rsidR="00F91B90" w:rsidRPr="006A3064">
        <w:rPr>
          <w:lang w:eastAsia="en-US"/>
        </w:rPr>
        <w:t xml:space="preserve"> </w:t>
      </w:r>
      <w:r w:rsidRPr="006A3064">
        <w:rPr>
          <w:lang w:eastAsia="en-US"/>
        </w:rPr>
        <w:t>regardless of the outcome, reveals that in Karbal</w:t>
      </w:r>
      <w:r w:rsidR="00EA0C09" w:rsidRPr="006A3064">
        <w:rPr>
          <w:lang w:eastAsia="en-US"/>
        </w:rPr>
        <w:t>á</w:t>
      </w:r>
      <w:r w:rsidRPr="006A3064">
        <w:rPr>
          <w:lang w:eastAsia="en-US"/>
        </w:rPr>
        <w:t xml:space="preserve"> the </w:t>
      </w:r>
      <w:r w:rsidRPr="006A3064">
        <w:rPr>
          <w:u w:val="single"/>
          <w:lang w:eastAsia="en-US"/>
        </w:rPr>
        <w:t>Sh</w:t>
      </w:r>
      <w:r w:rsidR="00E606E1" w:rsidRPr="006A3064">
        <w:t>í</w:t>
      </w:r>
      <w:r w:rsidR="00B6789E" w:rsidRPr="006A3064">
        <w:rPr>
          <w:lang w:eastAsia="en-US"/>
        </w:rPr>
        <w:t>‘</w:t>
      </w:r>
      <w:r w:rsidR="00E606E1" w:rsidRPr="006A3064">
        <w:t>ì</w:t>
      </w:r>
      <w:r w:rsidR="00F91B90" w:rsidRPr="006A3064">
        <w:t xml:space="preserve"> </w:t>
      </w:r>
      <w:r w:rsidR="00B6789E" w:rsidRPr="006A3064">
        <w:rPr>
          <w:i/>
          <w:iCs/>
          <w:lang w:eastAsia="en-US"/>
        </w:rPr>
        <w:t>‘</w:t>
      </w:r>
      <w:r w:rsidRPr="006A3064">
        <w:rPr>
          <w:i/>
          <w:iCs/>
          <w:lang w:eastAsia="en-US"/>
        </w:rPr>
        <w:t>ulam</w:t>
      </w:r>
      <w:r w:rsidR="00EA0C09" w:rsidRPr="006A3064">
        <w:rPr>
          <w:i/>
          <w:iCs/>
          <w:lang w:eastAsia="en-US"/>
        </w:rPr>
        <w:t>á</w:t>
      </w:r>
      <w:r w:rsidRPr="006A3064">
        <w:rPr>
          <w:lang w:eastAsia="en-US"/>
        </w:rPr>
        <w:t xml:space="preserve"> regarded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as a group against which they</w:t>
      </w:r>
      <w:r w:rsidR="00F91B90" w:rsidRPr="006A3064">
        <w:rPr>
          <w:lang w:eastAsia="en-US"/>
        </w:rPr>
        <w:t xml:space="preserve"> </w:t>
      </w:r>
      <w:r w:rsidRPr="006A3064">
        <w:rPr>
          <w:lang w:eastAsia="en-US"/>
        </w:rPr>
        <w:t>had to take measures in the name of protection of the</w:t>
      </w:r>
      <w:r w:rsidR="00F91B90" w:rsidRPr="006A3064">
        <w:rPr>
          <w:lang w:eastAsia="en-US"/>
        </w:rPr>
        <w:t xml:space="preserve"> </w:t>
      </w:r>
      <w:r w:rsidRPr="006A3064">
        <w:rPr>
          <w:i/>
          <w:iCs/>
          <w:u w:val="single"/>
          <w:lang w:eastAsia="en-US"/>
        </w:rPr>
        <w:t>Sh</w:t>
      </w:r>
      <w:r w:rsidRPr="006A3064">
        <w:rPr>
          <w:i/>
          <w:iCs/>
          <w:lang w:eastAsia="en-US"/>
        </w:rPr>
        <w:t>ar</w:t>
      </w:r>
      <w:r w:rsidR="00EA0C09" w:rsidRPr="006A3064">
        <w:rPr>
          <w:i/>
          <w:iCs/>
          <w:lang w:eastAsia="en-US"/>
        </w:rPr>
        <w:t>í</w:t>
      </w:r>
      <w:r w:rsidR="00B6789E" w:rsidRPr="006A3064">
        <w:rPr>
          <w:i/>
          <w:iCs/>
          <w:lang w:eastAsia="en-US"/>
        </w:rPr>
        <w:t>‘</w:t>
      </w:r>
      <w:r w:rsidRPr="006A3064">
        <w:rPr>
          <w:i/>
          <w:iCs/>
          <w:lang w:eastAsia="en-US"/>
        </w:rPr>
        <w:t>a</w:t>
      </w:r>
      <w:r w:rsidR="00D41A19" w:rsidRPr="006A3064">
        <w:rPr>
          <w:lang w:eastAsia="en-US"/>
        </w:rPr>
        <w:t xml:space="preserve">.  </w:t>
      </w:r>
      <w:r w:rsidRPr="006A3064">
        <w:rPr>
          <w:lang w:eastAsia="en-US"/>
        </w:rPr>
        <w:t xml:space="preserve">There is no doubt that they recognized in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00F91B90" w:rsidRPr="006A3064">
        <w:rPr>
          <w:lang w:eastAsia="en-US"/>
        </w:rPr>
        <w:t xml:space="preserve"> </w:t>
      </w:r>
      <w:r w:rsidRPr="006A3064">
        <w:rPr>
          <w:lang w:eastAsia="en-US"/>
        </w:rPr>
        <w:t>ideas a potential threat to their own authority and position.</w:t>
      </w:r>
    </w:p>
    <w:p w:rsidR="007D3616" w:rsidRPr="006A3064" w:rsidRDefault="007D3616" w:rsidP="00F91B90">
      <w:pPr>
        <w:pStyle w:val="Text"/>
        <w:rPr>
          <w:lang w:eastAsia="en-US"/>
        </w:rPr>
      </w:pPr>
      <w:r w:rsidRPr="006A3064">
        <w:rPr>
          <w:lang w:eastAsia="en-US"/>
        </w:rPr>
        <w:t xml:space="preserve">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school at the time of Sayyid Káẓim became</w:t>
      </w:r>
      <w:r w:rsidR="00F91B90" w:rsidRPr="006A3064">
        <w:rPr>
          <w:lang w:eastAsia="en-US"/>
        </w:rPr>
        <w:t xml:space="preserve"> </w:t>
      </w:r>
      <w:r w:rsidRPr="006A3064">
        <w:rPr>
          <w:lang w:eastAsia="en-US"/>
        </w:rPr>
        <w:t>an active force for anti-traditionalists, who regarded it as</w:t>
      </w:r>
      <w:r w:rsidR="00F91B90" w:rsidRPr="006A3064">
        <w:rPr>
          <w:lang w:eastAsia="en-US"/>
        </w:rPr>
        <w:t xml:space="preserve"> </w:t>
      </w:r>
      <w:r w:rsidRPr="006A3064">
        <w:rPr>
          <w:lang w:eastAsia="en-US"/>
        </w:rPr>
        <w:t>a revolutionary movement against the religious authorities</w:t>
      </w:r>
      <w:r w:rsidR="00F91B90" w:rsidRPr="006A3064">
        <w:rPr>
          <w:lang w:eastAsia="en-US"/>
        </w:rPr>
        <w:t xml:space="preserve"> </w:t>
      </w:r>
      <w:r w:rsidRPr="006A3064">
        <w:rPr>
          <w:lang w:eastAsia="en-US"/>
        </w:rPr>
        <w:t>and their dogmas</w:t>
      </w:r>
      <w:r w:rsidR="00D41A19" w:rsidRPr="006A3064">
        <w:rPr>
          <w:lang w:eastAsia="en-US"/>
        </w:rPr>
        <w:t xml:space="preserve">.  </w:t>
      </w:r>
      <w:r w:rsidRPr="006A3064">
        <w:rPr>
          <w:lang w:eastAsia="en-US"/>
        </w:rPr>
        <w:t>The revolutionary force of the movement,</w:t>
      </w:r>
      <w:r w:rsidR="00F91B90" w:rsidRPr="006A3064">
        <w:rPr>
          <w:lang w:eastAsia="en-US"/>
        </w:rPr>
        <w:t xml:space="preserve"> </w:t>
      </w:r>
      <w:r w:rsidRPr="006A3064">
        <w:rPr>
          <w:lang w:eastAsia="en-US"/>
        </w:rPr>
        <w:t>now only in its religious embryonic form, would develop in</w:t>
      </w:r>
      <w:r w:rsidR="00F91B90" w:rsidRPr="006A3064">
        <w:rPr>
          <w:lang w:eastAsia="en-US"/>
        </w:rPr>
        <w:t xml:space="preserve"> </w:t>
      </w:r>
      <w:r w:rsidRPr="006A3064">
        <w:rPr>
          <w:lang w:eastAsia="en-US"/>
        </w:rPr>
        <w:t>later decades into a mature religious and socio-political</w:t>
      </w:r>
      <w:r w:rsidR="00F91B90" w:rsidRPr="006A3064">
        <w:rPr>
          <w:lang w:eastAsia="en-US"/>
        </w:rPr>
        <w:t xml:space="preserve"> </w:t>
      </w:r>
      <w:r w:rsidRPr="006A3064">
        <w:rPr>
          <w:lang w:eastAsia="en-US"/>
        </w:rPr>
        <w:t>revolution.</w:t>
      </w:r>
    </w:p>
    <w:p w:rsidR="007D3616" w:rsidRPr="006A3064" w:rsidRDefault="007D3616" w:rsidP="00F91B90">
      <w:pPr>
        <w:pStyle w:val="Text"/>
        <w:rPr>
          <w:lang w:eastAsia="en-US"/>
        </w:rPr>
      </w:pPr>
      <w:r w:rsidRPr="006A3064">
        <w:rPr>
          <w:lang w:eastAsia="en-US"/>
        </w:rPr>
        <w:t>The intellectual result of the confrontations appeared</w:t>
      </w:r>
      <w:r w:rsidR="00F91B90" w:rsidRPr="006A3064">
        <w:rPr>
          <w:lang w:eastAsia="en-US"/>
        </w:rPr>
        <w:t xml:space="preserve"> </w:t>
      </w:r>
      <w:r w:rsidRPr="006A3064">
        <w:rPr>
          <w:lang w:eastAsia="en-US"/>
        </w:rPr>
        <w:t>in several apologetical and polemical works issuing from</w:t>
      </w:r>
      <w:r w:rsidR="00F91B90" w:rsidRPr="006A3064">
        <w:rPr>
          <w:lang w:eastAsia="en-US"/>
        </w:rPr>
        <w:t xml:space="preserve"> </w:t>
      </w:r>
      <w:r w:rsidRPr="006A3064">
        <w:rPr>
          <w:lang w:eastAsia="en-US"/>
        </w:rPr>
        <w:t>both parties.</w:t>
      </w:r>
    </w:p>
    <w:p w:rsidR="007D3616" w:rsidRPr="006A3064" w:rsidRDefault="0006456B" w:rsidP="007D3616">
      <w:pPr>
        <w:rPr>
          <w:lang w:eastAsia="en-US"/>
        </w:rPr>
      </w:pPr>
      <w:r w:rsidRPr="006A3064">
        <w:rPr>
          <w:lang w:eastAsia="en-US"/>
        </w:rPr>
        <w:br w:type="page"/>
      </w:r>
    </w:p>
    <w:p w:rsidR="00220293" w:rsidRPr="006A3064" w:rsidRDefault="00220293" w:rsidP="00F42429">
      <w:pPr>
        <w:pStyle w:val="MyHeadc2"/>
      </w:pPr>
      <w:r w:rsidRPr="006A3064">
        <w:lastRenderedPageBreak/>
        <w:t>Sayyid K</w:t>
      </w:r>
      <w:r w:rsidR="00EA0C09" w:rsidRPr="006A3064">
        <w:t>á</w:t>
      </w:r>
      <w:r w:rsidRPr="006A3064">
        <w:t>ẓim</w:t>
      </w:r>
      <w:r w:rsidR="00EA0C09" w:rsidRPr="006A3064">
        <w:t>’</w:t>
      </w:r>
      <w:r w:rsidRPr="006A3064">
        <w:t xml:space="preserve">s </w:t>
      </w:r>
      <w:r w:rsidR="00E606E1" w:rsidRPr="006A3064">
        <w:t>w</w:t>
      </w:r>
      <w:r w:rsidRPr="006A3064">
        <w:t>orks</w:t>
      </w:r>
    </w:p>
    <w:p w:rsidR="00220293" w:rsidRPr="006A3064" w:rsidRDefault="00220293" w:rsidP="00F91B90">
      <w:pPr>
        <w:pStyle w:val="Text"/>
        <w:rPr>
          <w:lang w:eastAsia="en-US"/>
        </w:rPr>
      </w:pPr>
      <w:r w:rsidRPr="006A3064">
        <w:rPr>
          <w:lang w:eastAsia="en-US"/>
        </w:rPr>
        <w:t>Sayyid Káẓim</w:t>
      </w:r>
      <w:r w:rsidR="00EA0C09" w:rsidRPr="006A3064">
        <w:rPr>
          <w:lang w:eastAsia="en-US"/>
        </w:rPr>
        <w:t>’</w:t>
      </w:r>
      <w:r w:rsidRPr="006A3064">
        <w:rPr>
          <w:lang w:eastAsia="en-US"/>
        </w:rPr>
        <w:t>s works were primarily written in the form</w:t>
      </w:r>
      <w:r w:rsidR="00F91B90" w:rsidRPr="006A3064">
        <w:rPr>
          <w:lang w:eastAsia="en-US"/>
        </w:rPr>
        <w:t xml:space="preserve"> </w:t>
      </w:r>
      <w:r w:rsidRPr="006A3064">
        <w:rPr>
          <w:lang w:eastAsia="en-US"/>
        </w:rPr>
        <w:t xml:space="preserve">of a </w:t>
      </w:r>
      <w:r w:rsidRPr="006A3064">
        <w:rPr>
          <w:i/>
          <w:iCs/>
          <w:lang w:eastAsia="en-US"/>
        </w:rPr>
        <w:t>ris</w:t>
      </w:r>
      <w:r w:rsidR="00EA0C09" w:rsidRPr="006A3064">
        <w:rPr>
          <w:i/>
          <w:iCs/>
          <w:lang w:eastAsia="en-US"/>
        </w:rPr>
        <w:t>á</w:t>
      </w:r>
      <w:r w:rsidRPr="006A3064">
        <w:rPr>
          <w:i/>
          <w:iCs/>
          <w:lang w:eastAsia="en-US"/>
        </w:rPr>
        <w:t>la</w:t>
      </w:r>
      <w:r w:rsidRPr="006A3064">
        <w:rPr>
          <w:lang w:eastAsia="en-US"/>
        </w:rPr>
        <w:t xml:space="preserve"> (treatise) in answer to the religious questions</w:t>
      </w:r>
      <w:r w:rsidR="00F91B90" w:rsidRPr="006A3064">
        <w:rPr>
          <w:lang w:eastAsia="en-US"/>
        </w:rPr>
        <w:t xml:space="preserve"> </w:t>
      </w:r>
      <w:r w:rsidRPr="006A3064">
        <w:rPr>
          <w:lang w:eastAsia="en-US"/>
        </w:rPr>
        <w:t>of his students, followers, religious authorities, and</w:t>
      </w:r>
      <w:r w:rsidR="00F91B90" w:rsidRPr="006A3064">
        <w:rPr>
          <w:lang w:eastAsia="en-US"/>
        </w:rPr>
        <w:t xml:space="preserve"> </w:t>
      </w:r>
      <w:r w:rsidRPr="006A3064">
        <w:rPr>
          <w:lang w:eastAsia="en-US"/>
        </w:rPr>
        <w:t>statesmen</w:t>
      </w:r>
      <w:r w:rsidR="00D41A19" w:rsidRPr="006A3064">
        <w:rPr>
          <w:lang w:eastAsia="en-US"/>
        </w:rPr>
        <w:t xml:space="preserve">.  </w:t>
      </w:r>
      <w:r w:rsidRPr="006A3064">
        <w:rPr>
          <w:lang w:eastAsia="en-US"/>
        </w:rPr>
        <w:t>The questions they asked were numerous and</w:t>
      </w:r>
      <w:r w:rsidR="00F91B90" w:rsidRPr="006A3064">
        <w:rPr>
          <w:lang w:eastAsia="en-US"/>
        </w:rPr>
        <w:t xml:space="preserve"> </w:t>
      </w:r>
      <w:r w:rsidRPr="006A3064">
        <w:rPr>
          <w:lang w:eastAsia="en-US"/>
        </w:rPr>
        <w:t>touched on a vast range of subjects, from daily juridical</w:t>
      </w:r>
      <w:r w:rsidR="00F91B90" w:rsidRPr="006A3064">
        <w:rPr>
          <w:lang w:eastAsia="en-US"/>
        </w:rPr>
        <w:t xml:space="preserve"> </w:t>
      </w:r>
      <w:r w:rsidRPr="006A3064">
        <w:rPr>
          <w:lang w:eastAsia="en-US"/>
        </w:rPr>
        <w:t>problems to theology and philosophy, and even Freemasonry in</w:t>
      </w:r>
      <w:r w:rsidR="00F91B90" w:rsidRPr="006A3064">
        <w:rPr>
          <w:lang w:eastAsia="en-US"/>
        </w:rPr>
        <w:t xml:space="preserve"> </w:t>
      </w:r>
      <w:r w:rsidRPr="006A3064">
        <w:rPr>
          <w:lang w:eastAsia="en-US"/>
        </w:rPr>
        <w:t>the west</w:t>
      </w:r>
      <w:r w:rsidR="00D41A19" w:rsidRPr="006A3064">
        <w:rPr>
          <w:lang w:eastAsia="en-US"/>
        </w:rPr>
        <w:t xml:space="preserve">.  </w:t>
      </w:r>
      <w:r w:rsidRPr="006A3064">
        <w:rPr>
          <w:lang w:eastAsia="en-US"/>
        </w:rPr>
        <w:t>A single treatise night cover a few or as many as</w:t>
      </w:r>
      <w:r w:rsidR="00F91B90" w:rsidRPr="006A3064">
        <w:rPr>
          <w:lang w:eastAsia="en-US"/>
        </w:rPr>
        <w:t xml:space="preserve"> </w:t>
      </w:r>
      <w:r w:rsidRPr="006A3064">
        <w:rPr>
          <w:lang w:eastAsia="en-US"/>
        </w:rPr>
        <w:t>eighty questions in different fields.</w:t>
      </w:r>
      <w:r w:rsidR="00E606E1" w:rsidRPr="006A3064">
        <w:rPr>
          <w:rStyle w:val="EndnoteReference"/>
          <w:lang w:eastAsia="en-US"/>
        </w:rPr>
        <w:endnoteReference w:id="279"/>
      </w:r>
    </w:p>
    <w:p w:rsidR="00220293" w:rsidRPr="006A3064" w:rsidRDefault="00220293" w:rsidP="00A3596B">
      <w:pPr>
        <w:pStyle w:val="Text"/>
        <w:rPr>
          <w:lang w:eastAsia="en-US"/>
        </w:rPr>
      </w:pPr>
      <w:r w:rsidRPr="006A3064">
        <w:rPr>
          <w:lang w:eastAsia="en-US"/>
        </w:rPr>
        <w:t>Sayyid Káẓim also wrote commentaries on Quranic verses</w:t>
      </w:r>
      <w:r w:rsidR="00F91B90" w:rsidRPr="006A3064">
        <w:rPr>
          <w:lang w:eastAsia="en-US"/>
        </w:rPr>
        <w:t xml:space="preserve"> </w:t>
      </w:r>
      <w:r w:rsidRPr="006A3064">
        <w:rPr>
          <w:lang w:eastAsia="en-US"/>
        </w:rPr>
        <w:t>or phrases, on Traditions on the authority of the Prophet</w:t>
      </w:r>
      <w:r w:rsidR="00F91B90" w:rsidRPr="006A3064">
        <w:rPr>
          <w:lang w:eastAsia="en-US"/>
        </w:rPr>
        <w:t xml:space="preserve"> </w:t>
      </w:r>
      <w:r w:rsidRPr="006A3064">
        <w:rPr>
          <w:lang w:eastAsia="en-US"/>
        </w:rPr>
        <w:t xml:space="preserve">and the </w:t>
      </w:r>
      <w:r w:rsidRPr="006A3064">
        <w:rPr>
          <w:i/>
          <w:iCs/>
          <w:lang w:eastAsia="en-US"/>
        </w:rPr>
        <w:t>im</w:t>
      </w:r>
      <w:r w:rsidR="00E606E1" w:rsidRPr="006A3064">
        <w:rPr>
          <w:i/>
          <w:iCs/>
        </w:rPr>
        <w:t>á</w:t>
      </w:r>
      <w:r w:rsidRPr="006A3064">
        <w:rPr>
          <w:i/>
          <w:iCs/>
          <w:lang w:eastAsia="en-US"/>
        </w:rPr>
        <w:t>ms</w:t>
      </w:r>
      <w:r w:rsidRPr="006A3064">
        <w:rPr>
          <w:lang w:eastAsia="en-US"/>
        </w:rPr>
        <w:t>, and on the works of his predecessors, such as</w:t>
      </w:r>
      <w:r w:rsidR="00F91B90" w:rsidRPr="006A3064">
        <w:rPr>
          <w:lang w:eastAsia="en-US"/>
        </w:rPr>
        <w:t xml:space="preserve"> </w:t>
      </w:r>
      <w:r w:rsidRPr="006A3064">
        <w:rPr>
          <w:lang w:eastAsia="en-US"/>
        </w:rPr>
        <w:t xml:space="preserve">Mullá Muḥsin Fayḍ or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Aḥsá</w:t>
      </w:r>
      <w:r w:rsidR="00EA0C09" w:rsidRPr="006A3064">
        <w:rPr>
          <w:lang w:eastAsia="en-US"/>
        </w:rPr>
        <w:t>’</w:t>
      </w:r>
      <w:r w:rsidRPr="006A3064">
        <w:rPr>
          <w:lang w:eastAsia="en-US"/>
        </w:rPr>
        <w:t>í</w:t>
      </w:r>
      <w:r w:rsidR="00D41A19" w:rsidRPr="006A3064">
        <w:rPr>
          <w:lang w:eastAsia="en-US"/>
        </w:rPr>
        <w:t xml:space="preserve">.  </w:t>
      </w:r>
      <w:r w:rsidRPr="006A3064">
        <w:rPr>
          <w:lang w:eastAsia="en-US"/>
        </w:rPr>
        <w:t>Besides writing</w:t>
      </w:r>
      <w:r w:rsidR="00F91B90" w:rsidRPr="006A3064">
        <w:rPr>
          <w:lang w:eastAsia="en-US"/>
        </w:rPr>
        <w:t xml:space="preserve"> </w:t>
      </w:r>
      <w:r w:rsidRPr="006A3064">
        <w:rPr>
          <w:lang w:eastAsia="en-US"/>
        </w:rPr>
        <w:t xml:space="preserve">commentaries on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 xml:space="preserve">s works, Sayyid Káẓim translated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 xml:space="preserve">s </w:t>
      </w:r>
      <w:r w:rsidRPr="006A3064">
        <w:rPr>
          <w:i/>
          <w:iCs/>
          <w:lang w:eastAsia="en-US"/>
        </w:rPr>
        <w:t>Ḥayát al-Nafs</w:t>
      </w:r>
      <w:r w:rsidRPr="006A3064">
        <w:rPr>
          <w:lang w:eastAsia="en-US"/>
        </w:rPr>
        <w:t xml:space="preserve"> and </w:t>
      </w:r>
      <w:r w:rsidRPr="006A3064">
        <w:rPr>
          <w:i/>
          <w:iCs/>
          <w:lang w:eastAsia="en-US"/>
        </w:rPr>
        <w:t>Ris</w:t>
      </w:r>
      <w:r w:rsidR="00EA0C09" w:rsidRPr="006A3064">
        <w:rPr>
          <w:i/>
          <w:iCs/>
          <w:lang w:eastAsia="en-US"/>
        </w:rPr>
        <w:t>á</w:t>
      </w:r>
      <w:r w:rsidRPr="006A3064">
        <w:rPr>
          <w:i/>
          <w:iCs/>
          <w:lang w:eastAsia="en-US"/>
        </w:rPr>
        <w:t>la</w:t>
      </w:r>
      <w:r w:rsidR="008900D9">
        <w:rPr>
          <w:i/>
          <w:iCs/>
          <w:lang w:eastAsia="en-US"/>
        </w:rPr>
        <w:t>-i-</w:t>
      </w:r>
      <w:r w:rsidRPr="006A3064">
        <w:rPr>
          <w:i/>
          <w:iCs/>
          <w:lang w:eastAsia="en-US"/>
        </w:rPr>
        <w:t>Ḥaydaríya</w:t>
      </w:r>
      <w:r w:rsidR="00F91B90" w:rsidRPr="006A3064">
        <w:rPr>
          <w:i/>
          <w:iCs/>
          <w:lang w:eastAsia="en-US"/>
        </w:rPr>
        <w:t xml:space="preserve"> </w:t>
      </w:r>
      <w:r w:rsidRPr="006A3064">
        <w:rPr>
          <w:lang w:eastAsia="en-US"/>
        </w:rPr>
        <w:t xml:space="preserve">into Persian as well as a few sections of the </w:t>
      </w:r>
      <w:r w:rsidRPr="006A3064">
        <w:rPr>
          <w:i/>
          <w:iCs/>
          <w:u w:val="single"/>
          <w:lang w:eastAsia="en-US"/>
        </w:rPr>
        <w:t>Sh</w:t>
      </w:r>
      <w:r w:rsidRPr="006A3064">
        <w:rPr>
          <w:i/>
          <w:iCs/>
          <w:lang w:eastAsia="en-US"/>
        </w:rPr>
        <w:t>arḥ</w:t>
      </w:r>
      <w:r w:rsidR="00A3596B">
        <w:rPr>
          <w:i/>
          <w:iCs/>
          <w:lang w:eastAsia="en-US"/>
        </w:rPr>
        <w:t xml:space="preserve"> </w:t>
      </w:r>
      <w:r w:rsidRPr="006A3064">
        <w:rPr>
          <w:i/>
          <w:iCs/>
          <w:lang w:eastAsia="en-US"/>
        </w:rPr>
        <w:t>al-Ziyára</w:t>
      </w:r>
      <w:r w:rsidRPr="006A3064">
        <w:rPr>
          <w:lang w:eastAsia="en-US"/>
        </w:rPr>
        <w:t>.</w:t>
      </w:r>
      <w:r w:rsidR="00F42429" w:rsidRPr="006A3064">
        <w:rPr>
          <w:sz w:val="12"/>
          <w:szCs w:val="12"/>
        </w:rPr>
        <w:fldChar w:fldCharType="begin"/>
      </w:r>
      <w:r w:rsidR="00F42429" w:rsidRPr="006A3064">
        <w:rPr>
          <w:sz w:val="12"/>
          <w:szCs w:val="12"/>
        </w:rPr>
        <w:instrText xml:space="preserve"> TC  “</w:instrText>
      </w:r>
      <w:bookmarkStart w:id="14" w:name="_Toc114478855"/>
      <w:r w:rsidR="00F42429" w:rsidRPr="006A3064">
        <w:rPr>
          <w:sz w:val="12"/>
          <w:szCs w:val="12"/>
        </w:rPr>
        <w:instrText>Sayyid Káẓim’s works</w:instrText>
      </w:r>
      <w:r w:rsidR="00F42429" w:rsidRPr="006A3064">
        <w:rPr>
          <w:color w:val="FFFFFF" w:themeColor="background1"/>
          <w:sz w:val="12"/>
          <w:szCs w:val="12"/>
          <w:lang w:eastAsia="en-US"/>
        </w:rPr>
        <w:instrText>..</w:instrText>
      </w:r>
      <w:r w:rsidR="00F42429" w:rsidRPr="006A3064">
        <w:rPr>
          <w:sz w:val="12"/>
          <w:szCs w:val="12"/>
          <w:lang w:eastAsia="en-US"/>
        </w:rPr>
        <w:tab/>
      </w:r>
      <w:r w:rsidR="00F42429" w:rsidRPr="006A3064">
        <w:rPr>
          <w:color w:val="FFFFFF" w:themeColor="background1"/>
          <w:sz w:val="12"/>
          <w:szCs w:val="12"/>
          <w:lang w:eastAsia="en-US"/>
        </w:rPr>
        <w:instrText>.</w:instrText>
      </w:r>
      <w:bookmarkEnd w:id="14"/>
      <w:r w:rsidR="00F42429" w:rsidRPr="006A3064">
        <w:rPr>
          <w:sz w:val="12"/>
          <w:szCs w:val="12"/>
        </w:rPr>
        <w:instrText xml:space="preserve">” \l 2 </w:instrText>
      </w:r>
      <w:r w:rsidR="00F42429" w:rsidRPr="006A3064">
        <w:rPr>
          <w:sz w:val="12"/>
          <w:szCs w:val="12"/>
        </w:rPr>
        <w:fldChar w:fldCharType="end"/>
      </w:r>
    </w:p>
    <w:p w:rsidR="00220293" w:rsidRPr="006A3064" w:rsidRDefault="00220293" w:rsidP="00F91B90">
      <w:pPr>
        <w:pStyle w:val="Text"/>
        <w:rPr>
          <w:lang w:eastAsia="en-US"/>
        </w:rPr>
      </w:pPr>
      <w:r w:rsidRPr="006A3064">
        <w:rPr>
          <w:lang w:eastAsia="en-US"/>
        </w:rPr>
        <w:t>Sayyid K</w:t>
      </w:r>
      <w:r w:rsidR="00EA0C09" w:rsidRPr="006A3064">
        <w:rPr>
          <w:lang w:eastAsia="en-US"/>
        </w:rPr>
        <w:t>á</w:t>
      </w:r>
      <w:r w:rsidRPr="006A3064">
        <w:rPr>
          <w:lang w:eastAsia="en-US"/>
        </w:rPr>
        <w:t>ẓim states clearly that his ideology derives</w:t>
      </w:r>
      <w:r w:rsidR="00F91B90" w:rsidRPr="006A3064">
        <w:rPr>
          <w:lang w:eastAsia="en-US"/>
        </w:rPr>
        <w:t xml:space="preserve"> </w:t>
      </w:r>
      <w:r w:rsidRPr="006A3064">
        <w:rPr>
          <w:lang w:eastAsia="en-US"/>
        </w:rPr>
        <w:t xml:space="preserve">from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Aḥsá</w:t>
      </w:r>
      <w:r w:rsidR="00EA0C09" w:rsidRPr="006A3064">
        <w:rPr>
          <w:lang w:eastAsia="en-US"/>
        </w:rPr>
        <w:t>’</w:t>
      </w:r>
      <w:r w:rsidRPr="006A3064">
        <w:rPr>
          <w:lang w:eastAsia="en-US"/>
        </w:rPr>
        <w:t>í</w:t>
      </w:r>
      <w:r w:rsidR="00EA0C09" w:rsidRPr="006A3064">
        <w:rPr>
          <w:lang w:eastAsia="en-US"/>
        </w:rPr>
        <w:t>’</w:t>
      </w:r>
      <w:r w:rsidRPr="006A3064">
        <w:rPr>
          <w:lang w:eastAsia="en-US"/>
        </w:rPr>
        <w:t>s and his knowledge comes from him</w:t>
      </w:r>
      <w:r w:rsidR="00F91B90" w:rsidRPr="006A3064">
        <w:rPr>
          <w:lang w:eastAsia="en-US"/>
        </w:rPr>
        <w:t xml:space="preserve"> </w:t>
      </w:r>
      <w:r w:rsidRPr="006A3064">
        <w:rPr>
          <w:lang w:eastAsia="en-US"/>
        </w:rPr>
        <w:t>as well.</w:t>
      </w:r>
      <w:r w:rsidR="00E606E1" w:rsidRPr="006A3064">
        <w:rPr>
          <w:rStyle w:val="EndnoteReference"/>
          <w:lang w:eastAsia="en-US"/>
        </w:rPr>
        <w:endnoteReference w:id="280"/>
      </w:r>
      <w:r w:rsidRPr="006A3064">
        <w:rPr>
          <w:lang w:eastAsia="en-US"/>
        </w:rPr>
        <w:t xml:space="preserve">  Although this statement may have traces of</w:t>
      </w:r>
      <w:r w:rsidR="00F91B90" w:rsidRPr="006A3064">
        <w:rPr>
          <w:lang w:eastAsia="en-US"/>
        </w:rPr>
        <w:t xml:space="preserve"> </w:t>
      </w:r>
      <w:r w:rsidRPr="006A3064">
        <w:rPr>
          <w:lang w:eastAsia="en-US"/>
        </w:rPr>
        <w:t>humility, it is nonetheless a fact that his writings are an</w:t>
      </w:r>
      <w:r w:rsidR="00F91B90" w:rsidRPr="006A3064">
        <w:rPr>
          <w:lang w:eastAsia="en-US"/>
        </w:rPr>
        <w:t xml:space="preserve"> </w:t>
      </w:r>
      <w:r w:rsidRPr="006A3064">
        <w:rPr>
          <w:lang w:eastAsia="en-US"/>
        </w:rPr>
        <w:t xml:space="preserve">obvious extension of those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Aḥsá</w:t>
      </w:r>
      <w:r w:rsidR="00EA0C09" w:rsidRPr="006A3064">
        <w:rPr>
          <w:lang w:eastAsia="en-US"/>
        </w:rPr>
        <w:t>’</w:t>
      </w:r>
      <w:r w:rsidRPr="006A3064">
        <w:rPr>
          <w:lang w:eastAsia="en-US"/>
        </w:rPr>
        <w:t>í</w:t>
      </w:r>
      <w:r w:rsidR="00D41A19" w:rsidRPr="006A3064">
        <w:rPr>
          <w:lang w:eastAsia="en-US"/>
        </w:rPr>
        <w:t xml:space="preserve">.  </w:t>
      </w:r>
      <w:r w:rsidRPr="006A3064">
        <w:rPr>
          <w:lang w:eastAsia="en-US"/>
        </w:rPr>
        <w:t>Even a</w:t>
      </w:r>
      <w:r w:rsidR="00F91B90" w:rsidRPr="006A3064">
        <w:rPr>
          <w:lang w:eastAsia="en-US"/>
        </w:rPr>
        <w:t xml:space="preserve"> </w:t>
      </w:r>
      <w:r w:rsidRPr="006A3064">
        <w:rPr>
          <w:lang w:eastAsia="en-US"/>
        </w:rPr>
        <w:t>glance at Sayyid Káẓim</w:t>
      </w:r>
      <w:r w:rsidR="00EA0C09" w:rsidRPr="006A3064">
        <w:rPr>
          <w:lang w:eastAsia="en-US"/>
        </w:rPr>
        <w:t>’</w:t>
      </w:r>
      <w:r w:rsidRPr="006A3064">
        <w:rPr>
          <w:lang w:eastAsia="en-US"/>
        </w:rPr>
        <w:t>s works reveals that he was deeply</w:t>
      </w:r>
      <w:r w:rsidR="00F91B90" w:rsidRPr="006A3064">
        <w:rPr>
          <w:lang w:eastAsia="en-US"/>
        </w:rPr>
        <w:t xml:space="preserve"> </w:t>
      </w:r>
      <w:r w:rsidRPr="006A3064">
        <w:rPr>
          <w:lang w:eastAsia="en-US"/>
        </w:rPr>
        <w:t>influenced by the methodology</w:t>
      </w:r>
      <w:r w:rsidR="00E606E1" w:rsidRPr="006A3064">
        <w:rPr>
          <w:lang w:eastAsia="en-US"/>
        </w:rPr>
        <w:t>,</w:t>
      </w:r>
      <w:r w:rsidR="00D41A19" w:rsidRPr="006A3064">
        <w:rPr>
          <w:lang w:eastAsia="en-US"/>
        </w:rPr>
        <w:t xml:space="preserve"> </w:t>
      </w:r>
      <w:r w:rsidRPr="006A3064">
        <w:rPr>
          <w:lang w:eastAsia="en-US"/>
        </w:rPr>
        <w:t>terminology, and general</w:t>
      </w:r>
      <w:r w:rsidR="00F91B90" w:rsidRPr="006A3064">
        <w:rPr>
          <w:lang w:eastAsia="en-US"/>
        </w:rPr>
        <w:t xml:space="preserve"> </w:t>
      </w:r>
      <w:r w:rsidRPr="006A3064">
        <w:rPr>
          <w:lang w:eastAsia="en-US"/>
        </w:rPr>
        <w:t xml:space="preserve">approach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p>
    <w:p w:rsidR="00220293" w:rsidRPr="006A3064" w:rsidRDefault="00220293" w:rsidP="00E606E1">
      <w:pPr>
        <w:pStyle w:val="Text"/>
        <w:rPr>
          <w:lang w:eastAsia="en-US"/>
        </w:rPr>
      </w:pPr>
      <w:r w:rsidRPr="006A3064">
        <w:rPr>
          <w:lang w:eastAsia="en-US"/>
        </w:rPr>
        <w:t>Sayyid K</w:t>
      </w:r>
      <w:r w:rsidR="00EA0C09" w:rsidRPr="006A3064">
        <w:rPr>
          <w:lang w:eastAsia="en-US"/>
        </w:rPr>
        <w:t>á</w:t>
      </w:r>
      <w:r w:rsidRPr="006A3064">
        <w:rPr>
          <w:lang w:eastAsia="en-US"/>
        </w:rPr>
        <w:t>ẓim wrote extensively</w:t>
      </w:r>
      <w:r w:rsidR="00D41A19" w:rsidRPr="006A3064">
        <w:rPr>
          <w:lang w:eastAsia="en-US"/>
        </w:rPr>
        <w:t xml:space="preserve">.  </w:t>
      </w:r>
      <w:r w:rsidRPr="006A3064">
        <w:rPr>
          <w:lang w:eastAsia="en-US"/>
        </w:rPr>
        <w:t>He himself gives a</w:t>
      </w:r>
    </w:p>
    <w:p w:rsidR="001819CF" w:rsidRPr="006A3064" w:rsidRDefault="001819CF" w:rsidP="00E606E1">
      <w:pPr>
        <w:rPr>
          <w:lang w:eastAsia="en-US"/>
        </w:rPr>
      </w:pPr>
      <w:r w:rsidRPr="006A3064">
        <w:rPr>
          <w:lang w:eastAsia="en-US"/>
        </w:rPr>
        <w:br w:type="page"/>
      </w:r>
    </w:p>
    <w:p w:rsidR="00220293" w:rsidRPr="006A3064" w:rsidRDefault="00220293" w:rsidP="00F91B90">
      <w:pPr>
        <w:pStyle w:val="Textcts"/>
        <w:rPr>
          <w:lang w:eastAsia="en-US"/>
        </w:rPr>
      </w:pPr>
      <w:r w:rsidRPr="006A3064">
        <w:rPr>
          <w:lang w:eastAsia="en-US"/>
        </w:rPr>
        <w:lastRenderedPageBreak/>
        <w:t xml:space="preserve">list of 138 works at the end of his </w:t>
      </w:r>
      <w:r w:rsidRPr="006A3064">
        <w:rPr>
          <w:i/>
          <w:iCs/>
          <w:lang w:eastAsia="en-US"/>
        </w:rPr>
        <w:t>Dalíl al-Mutaḥayyirín</w:t>
      </w:r>
      <w:r w:rsidRPr="006A3064">
        <w:rPr>
          <w:lang w:eastAsia="en-US"/>
        </w:rPr>
        <w:t>.</w:t>
      </w:r>
      <w:r w:rsidR="00E606E1" w:rsidRPr="006A3064">
        <w:rPr>
          <w:rStyle w:val="EndnoteReference"/>
          <w:lang w:eastAsia="en-US"/>
        </w:rPr>
        <w:endnoteReference w:id="281"/>
      </w:r>
      <w:r w:rsidR="00F91B90" w:rsidRPr="006A3064">
        <w:rPr>
          <w:lang w:eastAsia="en-US"/>
        </w:rPr>
        <w:t xml:space="preserve">  </w:t>
      </w:r>
      <w:r w:rsidRPr="006A3064">
        <w:rPr>
          <w:lang w:eastAsia="en-US"/>
        </w:rPr>
        <w:t xml:space="preserve">Nicolas, in </w:t>
      </w:r>
      <w:r w:rsidRPr="006A3064">
        <w:rPr>
          <w:i/>
          <w:iCs/>
          <w:lang w:eastAsia="en-US"/>
        </w:rPr>
        <w:t>Essai Sur Le Chéikhisme</w:t>
      </w:r>
      <w:r w:rsidRPr="006A3064">
        <w:rPr>
          <w:lang w:eastAsia="en-US"/>
        </w:rPr>
        <w:t>, lists 135 works;</w:t>
      </w:r>
      <w:r w:rsidR="00E606E1" w:rsidRPr="006A3064">
        <w:rPr>
          <w:rStyle w:val="EndnoteReference"/>
          <w:lang w:eastAsia="en-US"/>
        </w:rPr>
        <w:endnoteReference w:id="282"/>
      </w:r>
      <w:r w:rsidR="00F91B90" w:rsidRPr="006A3064">
        <w:rPr>
          <w:lang w:eastAsia="en-US"/>
        </w:rPr>
        <w:t xml:space="preserve"> </w:t>
      </w:r>
      <w:r w:rsidRPr="006A3064">
        <w:rPr>
          <w:lang w:eastAsia="en-US"/>
        </w:rPr>
        <w:t>Hab</w:t>
      </w:r>
      <w:r w:rsidR="00EA0C09" w:rsidRPr="006A3064">
        <w:rPr>
          <w:lang w:eastAsia="en-US"/>
        </w:rPr>
        <w:t>í</w:t>
      </w:r>
      <w:r w:rsidRPr="006A3064">
        <w:rPr>
          <w:lang w:eastAsia="en-US"/>
        </w:rPr>
        <w:t>b</w:t>
      </w:r>
      <w:r w:rsidR="00EA0C09" w:rsidRPr="006A3064">
        <w:rPr>
          <w:lang w:eastAsia="en-US"/>
        </w:rPr>
        <w:t>á</w:t>
      </w:r>
      <w:r w:rsidRPr="006A3064">
        <w:rPr>
          <w:lang w:eastAsia="en-US"/>
        </w:rPr>
        <w:t>b</w:t>
      </w:r>
      <w:r w:rsidR="00EA0C09" w:rsidRPr="006A3064">
        <w:rPr>
          <w:lang w:eastAsia="en-US"/>
        </w:rPr>
        <w:t>á</w:t>
      </w:r>
      <w:r w:rsidRPr="006A3064">
        <w:rPr>
          <w:lang w:eastAsia="en-US"/>
        </w:rPr>
        <w:t>d</w:t>
      </w:r>
      <w:r w:rsidR="00EA0C09" w:rsidRPr="006A3064">
        <w:rPr>
          <w:lang w:eastAsia="en-US"/>
        </w:rPr>
        <w:t>í</w:t>
      </w:r>
      <w:r w:rsidRPr="006A3064">
        <w:rPr>
          <w:lang w:eastAsia="en-US"/>
        </w:rPr>
        <w:t xml:space="preserve">, in the </w:t>
      </w:r>
      <w:r w:rsidRPr="006A3064">
        <w:rPr>
          <w:i/>
          <w:iCs/>
          <w:lang w:eastAsia="en-US"/>
        </w:rPr>
        <w:t>Makárim al-Á</w:t>
      </w:r>
      <w:r w:rsidRPr="006A3064">
        <w:rPr>
          <w:i/>
          <w:iCs/>
          <w:u w:val="single"/>
          <w:lang w:eastAsia="en-US"/>
        </w:rPr>
        <w:t>th</w:t>
      </w:r>
      <w:r w:rsidRPr="006A3064">
        <w:rPr>
          <w:i/>
          <w:iCs/>
          <w:lang w:eastAsia="en-US"/>
        </w:rPr>
        <w:t>ár</w:t>
      </w:r>
      <w:r w:rsidRPr="006A3064">
        <w:rPr>
          <w:lang w:eastAsia="en-US"/>
        </w:rPr>
        <w:t>, lists 60;</w:t>
      </w:r>
      <w:r w:rsidR="00E606E1" w:rsidRPr="006A3064">
        <w:rPr>
          <w:rStyle w:val="EndnoteReference"/>
          <w:lang w:eastAsia="en-US"/>
        </w:rPr>
        <w:endnoteReference w:id="283"/>
      </w:r>
      <w:r w:rsidRPr="006A3064">
        <w:rPr>
          <w:lang w:eastAsia="en-US"/>
        </w:rPr>
        <w:t xml:space="preserve"> and Mudarris,</w:t>
      </w:r>
      <w:r w:rsidR="00F91B90" w:rsidRPr="006A3064">
        <w:rPr>
          <w:lang w:eastAsia="en-US"/>
        </w:rPr>
        <w:t xml:space="preserve"> </w:t>
      </w:r>
      <w:r w:rsidRPr="006A3064">
        <w:rPr>
          <w:lang w:eastAsia="en-US"/>
        </w:rPr>
        <w:t xml:space="preserve">in </w:t>
      </w:r>
      <w:r w:rsidRPr="006A3064">
        <w:rPr>
          <w:i/>
          <w:iCs/>
          <w:lang w:eastAsia="en-US"/>
        </w:rPr>
        <w:t>Rayḥánat al-Adab</w:t>
      </w:r>
      <w:r w:rsidRPr="006A3064">
        <w:rPr>
          <w:lang w:eastAsia="en-US"/>
        </w:rPr>
        <w:t>, mentions that Sayyid Káẓim wrote 150</w:t>
      </w:r>
      <w:r w:rsidR="00F91B90" w:rsidRPr="006A3064">
        <w:rPr>
          <w:lang w:eastAsia="en-US"/>
        </w:rPr>
        <w:t xml:space="preserve"> </w:t>
      </w:r>
      <w:r w:rsidRPr="006A3064">
        <w:rPr>
          <w:lang w:eastAsia="en-US"/>
        </w:rPr>
        <w:t>works.</w:t>
      </w:r>
      <w:r w:rsidR="00E606E1" w:rsidRPr="006A3064">
        <w:rPr>
          <w:rStyle w:val="EndnoteReference"/>
          <w:lang w:eastAsia="en-US"/>
        </w:rPr>
        <w:endnoteReference w:id="284"/>
      </w:r>
      <w:r w:rsidRPr="006A3064">
        <w:rPr>
          <w:lang w:eastAsia="en-US"/>
        </w:rPr>
        <w:t xml:space="preserve">  The most complete and comprehensive list of Sayyid</w:t>
      </w:r>
      <w:r w:rsidR="00F91B90" w:rsidRPr="006A3064">
        <w:rPr>
          <w:lang w:eastAsia="en-US"/>
        </w:rPr>
        <w:t xml:space="preserve"> </w:t>
      </w:r>
      <w:r w:rsidRPr="006A3064">
        <w:rPr>
          <w:lang w:eastAsia="en-US"/>
        </w:rPr>
        <w:t>K</w:t>
      </w:r>
      <w:r w:rsidR="00EA0C09" w:rsidRPr="006A3064">
        <w:rPr>
          <w:lang w:eastAsia="en-US"/>
        </w:rPr>
        <w:t>á</w:t>
      </w:r>
      <w:r w:rsidRPr="006A3064">
        <w:rPr>
          <w:lang w:eastAsia="en-US"/>
        </w:rPr>
        <w:t>ẓim</w:t>
      </w:r>
      <w:r w:rsidR="00EA0C09" w:rsidRPr="006A3064">
        <w:rPr>
          <w:lang w:eastAsia="en-US"/>
        </w:rPr>
        <w:t>’</w:t>
      </w:r>
      <w:r w:rsidRPr="006A3064">
        <w:rPr>
          <w:lang w:eastAsia="en-US"/>
        </w:rPr>
        <w:t>s works, however, is provided by Ibráhímí, who devotes</w:t>
      </w:r>
      <w:r w:rsidR="00F91B90" w:rsidRPr="006A3064">
        <w:rPr>
          <w:lang w:eastAsia="en-US"/>
        </w:rPr>
        <w:t xml:space="preserve"> </w:t>
      </w:r>
      <w:r w:rsidRPr="006A3064">
        <w:rPr>
          <w:lang w:eastAsia="en-US"/>
        </w:rPr>
        <w:t xml:space="preserve">the second chapter of the second volume of the </w:t>
      </w:r>
      <w:r w:rsidRPr="006A3064">
        <w:rPr>
          <w:i/>
          <w:iCs/>
          <w:lang w:eastAsia="en-US"/>
        </w:rPr>
        <w:t>Fihrist</w:t>
      </w:r>
      <w:r w:rsidR="00E606E1" w:rsidRPr="006A3064">
        <w:rPr>
          <w:rStyle w:val="EndnoteReference"/>
          <w:lang w:eastAsia="en-US"/>
        </w:rPr>
        <w:endnoteReference w:id="285"/>
      </w:r>
      <w:r w:rsidR="00F91B90" w:rsidRPr="006A3064">
        <w:rPr>
          <w:i/>
          <w:iCs/>
          <w:lang w:eastAsia="en-US"/>
        </w:rPr>
        <w:t xml:space="preserve"> </w:t>
      </w:r>
      <w:r w:rsidRPr="006A3064">
        <w:rPr>
          <w:lang w:eastAsia="en-US"/>
        </w:rPr>
        <w:t>entirely to them</w:t>
      </w:r>
      <w:r w:rsidR="00D41A19" w:rsidRPr="006A3064">
        <w:rPr>
          <w:lang w:eastAsia="en-US"/>
        </w:rPr>
        <w:t xml:space="preserve">.  </w:t>
      </w:r>
      <w:r w:rsidRPr="006A3064">
        <w:rPr>
          <w:lang w:eastAsia="en-US"/>
        </w:rPr>
        <w:t>In this chapter, he lists about 170 works</w:t>
      </w:r>
      <w:r w:rsidR="00F91B90" w:rsidRPr="006A3064">
        <w:rPr>
          <w:lang w:eastAsia="en-US"/>
        </w:rPr>
        <w:t xml:space="preserve"> </w:t>
      </w:r>
      <w:r w:rsidRPr="006A3064">
        <w:rPr>
          <w:lang w:eastAsia="en-US"/>
        </w:rPr>
        <w:t>under the following headings:</w:t>
      </w:r>
    </w:p>
    <w:p w:rsidR="00220293" w:rsidRPr="006A3064" w:rsidRDefault="00220293" w:rsidP="003864C8">
      <w:pPr>
        <w:pStyle w:val="BulletText"/>
        <w:rPr>
          <w:noProof w:val="0"/>
          <w:lang w:eastAsia="en-US"/>
        </w:rPr>
      </w:pPr>
      <w:r w:rsidRPr="006A3064">
        <w:rPr>
          <w:noProof w:val="0"/>
          <w:lang w:eastAsia="en-US"/>
        </w:rPr>
        <w:t>1</w:t>
      </w:r>
      <w:r w:rsidR="00D41A19" w:rsidRPr="006A3064">
        <w:rPr>
          <w:noProof w:val="0"/>
          <w:lang w:eastAsia="en-US"/>
        </w:rPr>
        <w:t>.</w:t>
      </w:r>
      <w:r w:rsidR="00E606E1" w:rsidRPr="006A3064">
        <w:rPr>
          <w:noProof w:val="0"/>
          <w:lang w:eastAsia="en-US"/>
        </w:rPr>
        <w:tab/>
      </w:r>
      <w:r w:rsidRPr="006A3064">
        <w:rPr>
          <w:noProof w:val="0"/>
          <w:lang w:eastAsia="en-US"/>
        </w:rPr>
        <w:t>Works on divine theology and virtues</w:t>
      </w:r>
    </w:p>
    <w:p w:rsidR="00220293" w:rsidRPr="006A3064" w:rsidRDefault="00220293" w:rsidP="003864C8">
      <w:pPr>
        <w:pStyle w:val="Bullettextcont"/>
        <w:rPr>
          <w:noProof w:val="0"/>
          <w:lang w:eastAsia="en-US"/>
        </w:rPr>
      </w:pPr>
      <w:r w:rsidRPr="006A3064">
        <w:rPr>
          <w:noProof w:val="0"/>
          <w:lang w:eastAsia="en-US"/>
        </w:rPr>
        <w:t>2</w:t>
      </w:r>
      <w:r w:rsidR="00D41A19" w:rsidRPr="006A3064">
        <w:rPr>
          <w:noProof w:val="0"/>
          <w:lang w:eastAsia="en-US"/>
        </w:rPr>
        <w:t>.</w:t>
      </w:r>
      <w:r w:rsidR="00E606E1" w:rsidRPr="006A3064">
        <w:rPr>
          <w:noProof w:val="0"/>
          <w:lang w:eastAsia="en-US"/>
        </w:rPr>
        <w:tab/>
      </w:r>
      <w:r w:rsidRPr="006A3064">
        <w:rPr>
          <w:noProof w:val="0"/>
          <w:lang w:eastAsia="en-US"/>
        </w:rPr>
        <w:t>Works on doctrines and rejection of his opponents</w:t>
      </w:r>
      <w:r w:rsidR="00EA0C09" w:rsidRPr="006A3064">
        <w:rPr>
          <w:noProof w:val="0"/>
          <w:lang w:eastAsia="en-US"/>
        </w:rPr>
        <w:t>’</w:t>
      </w:r>
      <w:r w:rsidR="00F91B90" w:rsidRPr="006A3064">
        <w:rPr>
          <w:noProof w:val="0"/>
          <w:lang w:eastAsia="en-US"/>
        </w:rPr>
        <w:t xml:space="preserve"> </w:t>
      </w:r>
      <w:r w:rsidRPr="006A3064">
        <w:rPr>
          <w:noProof w:val="0"/>
          <w:lang w:eastAsia="en-US"/>
        </w:rPr>
        <w:t>views</w:t>
      </w:r>
    </w:p>
    <w:p w:rsidR="00220293" w:rsidRPr="006A3064" w:rsidRDefault="00220293" w:rsidP="003864C8">
      <w:pPr>
        <w:pStyle w:val="Bullettextcont"/>
        <w:rPr>
          <w:noProof w:val="0"/>
          <w:lang w:eastAsia="en-US"/>
        </w:rPr>
      </w:pPr>
      <w:r w:rsidRPr="006A3064">
        <w:rPr>
          <w:noProof w:val="0"/>
          <w:lang w:eastAsia="en-US"/>
        </w:rPr>
        <w:t>3</w:t>
      </w:r>
      <w:r w:rsidR="00D41A19" w:rsidRPr="006A3064">
        <w:rPr>
          <w:noProof w:val="0"/>
          <w:lang w:eastAsia="en-US"/>
        </w:rPr>
        <w:t>.</w:t>
      </w:r>
      <w:r w:rsidR="00E606E1" w:rsidRPr="006A3064">
        <w:rPr>
          <w:noProof w:val="0"/>
          <w:lang w:eastAsia="en-US"/>
        </w:rPr>
        <w:tab/>
      </w:r>
      <w:r w:rsidRPr="006A3064">
        <w:rPr>
          <w:noProof w:val="0"/>
          <w:lang w:eastAsia="en-US"/>
        </w:rPr>
        <w:t>Works on mysticism</w:t>
      </w:r>
    </w:p>
    <w:p w:rsidR="00220293" w:rsidRPr="006A3064" w:rsidRDefault="00220293" w:rsidP="003864C8">
      <w:pPr>
        <w:pStyle w:val="Bullettextcont"/>
        <w:rPr>
          <w:noProof w:val="0"/>
          <w:lang w:eastAsia="en-US"/>
        </w:rPr>
      </w:pPr>
      <w:r w:rsidRPr="006A3064">
        <w:rPr>
          <w:noProof w:val="0"/>
          <w:lang w:eastAsia="en-US"/>
        </w:rPr>
        <w:t>4</w:t>
      </w:r>
      <w:r w:rsidR="00D41A19" w:rsidRPr="006A3064">
        <w:rPr>
          <w:noProof w:val="0"/>
          <w:lang w:eastAsia="en-US"/>
        </w:rPr>
        <w:t>.</w:t>
      </w:r>
      <w:r w:rsidR="00E606E1" w:rsidRPr="006A3064">
        <w:rPr>
          <w:noProof w:val="0"/>
          <w:lang w:eastAsia="en-US"/>
        </w:rPr>
        <w:tab/>
      </w:r>
      <w:r w:rsidRPr="006A3064">
        <w:rPr>
          <w:noProof w:val="0"/>
          <w:lang w:eastAsia="en-US"/>
        </w:rPr>
        <w:t xml:space="preserve">Works on principles of </w:t>
      </w:r>
      <w:r w:rsidRPr="006A3064">
        <w:rPr>
          <w:i/>
          <w:iCs/>
          <w:noProof w:val="0"/>
          <w:lang w:eastAsia="en-US"/>
        </w:rPr>
        <w:t>fi</w:t>
      </w:r>
      <w:r w:rsidR="003864C8" w:rsidRPr="006A3064">
        <w:rPr>
          <w:i/>
          <w:iCs/>
          <w:noProof w:val="0"/>
          <w:lang w:eastAsia="en-US"/>
        </w:rPr>
        <w:t>q</w:t>
      </w:r>
      <w:r w:rsidRPr="006A3064">
        <w:rPr>
          <w:i/>
          <w:iCs/>
          <w:noProof w:val="0"/>
          <w:lang w:eastAsia="en-US"/>
        </w:rPr>
        <w:t>h</w:t>
      </w:r>
    </w:p>
    <w:p w:rsidR="00220293" w:rsidRPr="006A3064" w:rsidRDefault="00E606E1" w:rsidP="003864C8">
      <w:pPr>
        <w:pStyle w:val="Bullettextcont"/>
        <w:rPr>
          <w:noProof w:val="0"/>
          <w:lang w:eastAsia="en-US"/>
        </w:rPr>
      </w:pPr>
      <w:r w:rsidRPr="006A3064">
        <w:rPr>
          <w:noProof w:val="0"/>
          <w:lang w:eastAsia="en-US"/>
        </w:rPr>
        <w:t>5</w:t>
      </w:r>
      <w:r w:rsidR="00D41A19" w:rsidRPr="006A3064">
        <w:rPr>
          <w:noProof w:val="0"/>
          <w:lang w:eastAsia="en-US"/>
        </w:rPr>
        <w:t>.</w:t>
      </w:r>
      <w:r w:rsidRPr="006A3064">
        <w:rPr>
          <w:noProof w:val="0"/>
          <w:lang w:eastAsia="en-US"/>
        </w:rPr>
        <w:tab/>
      </w:r>
      <w:r w:rsidR="00220293" w:rsidRPr="006A3064">
        <w:rPr>
          <w:noProof w:val="0"/>
          <w:lang w:eastAsia="en-US"/>
        </w:rPr>
        <w:t xml:space="preserve">Works on </w:t>
      </w:r>
      <w:r w:rsidR="00220293" w:rsidRPr="006A3064">
        <w:rPr>
          <w:i/>
          <w:iCs/>
          <w:noProof w:val="0"/>
          <w:lang w:eastAsia="en-US"/>
        </w:rPr>
        <w:t>fi</w:t>
      </w:r>
      <w:r w:rsidR="003864C8" w:rsidRPr="006A3064">
        <w:rPr>
          <w:i/>
          <w:iCs/>
          <w:noProof w:val="0"/>
          <w:lang w:eastAsia="en-US"/>
        </w:rPr>
        <w:t>q</w:t>
      </w:r>
      <w:r w:rsidR="00220293" w:rsidRPr="006A3064">
        <w:rPr>
          <w:i/>
          <w:iCs/>
          <w:noProof w:val="0"/>
          <w:lang w:eastAsia="en-US"/>
        </w:rPr>
        <w:t>h</w:t>
      </w:r>
    </w:p>
    <w:p w:rsidR="00220293" w:rsidRPr="006A3064" w:rsidRDefault="00220293" w:rsidP="003864C8">
      <w:pPr>
        <w:pStyle w:val="Bullettextcont"/>
        <w:rPr>
          <w:noProof w:val="0"/>
          <w:lang w:eastAsia="en-US"/>
        </w:rPr>
      </w:pPr>
      <w:r w:rsidRPr="006A3064">
        <w:rPr>
          <w:noProof w:val="0"/>
          <w:lang w:eastAsia="en-US"/>
        </w:rPr>
        <w:t>6</w:t>
      </w:r>
      <w:r w:rsidR="00D41A19" w:rsidRPr="006A3064">
        <w:rPr>
          <w:noProof w:val="0"/>
          <w:lang w:eastAsia="en-US"/>
        </w:rPr>
        <w:t>.</w:t>
      </w:r>
      <w:r w:rsidR="00E606E1" w:rsidRPr="006A3064">
        <w:rPr>
          <w:noProof w:val="0"/>
          <w:lang w:eastAsia="en-US"/>
        </w:rPr>
        <w:tab/>
      </w:r>
      <w:r w:rsidRPr="006A3064">
        <w:rPr>
          <w:noProof w:val="0"/>
          <w:lang w:eastAsia="en-US"/>
        </w:rPr>
        <w:t>Commentaries</w:t>
      </w:r>
    </w:p>
    <w:p w:rsidR="00220293" w:rsidRPr="006A3064" w:rsidRDefault="00220293" w:rsidP="003864C8">
      <w:pPr>
        <w:pStyle w:val="Bullettextcont"/>
        <w:rPr>
          <w:noProof w:val="0"/>
          <w:lang w:eastAsia="en-US"/>
        </w:rPr>
      </w:pPr>
      <w:r w:rsidRPr="006A3064">
        <w:rPr>
          <w:noProof w:val="0"/>
          <w:lang w:eastAsia="en-US"/>
        </w:rPr>
        <w:t>7</w:t>
      </w:r>
      <w:r w:rsidR="00D41A19" w:rsidRPr="006A3064">
        <w:rPr>
          <w:noProof w:val="0"/>
          <w:lang w:eastAsia="en-US"/>
        </w:rPr>
        <w:t>.</w:t>
      </w:r>
      <w:r w:rsidR="00E606E1" w:rsidRPr="006A3064">
        <w:rPr>
          <w:noProof w:val="0"/>
          <w:lang w:eastAsia="en-US"/>
        </w:rPr>
        <w:tab/>
      </w:r>
      <w:r w:rsidRPr="006A3064">
        <w:rPr>
          <w:noProof w:val="0"/>
          <w:lang w:eastAsia="en-US"/>
        </w:rPr>
        <w:t>Works answering various questions</w:t>
      </w:r>
      <w:r w:rsidR="003864C8" w:rsidRPr="006A3064">
        <w:rPr>
          <w:rStyle w:val="EndnoteReference"/>
          <w:lang w:eastAsia="en-US"/>
        </w:rPr>
        <w:endnoteReference w:id="286"/>
      </w:r>
    </w:p>
    <w:p w:rsidR="00220293" w:rsidRPr="006A3064" w:rsidRDefault="00220293" w:rsidP="00F91B90">
      <w:pPr>
        <w:pStyle w:val="Text"/>
        <w:rPr>
          <w:lang w:eastAsia="en-US"/>
        </w:rPr>
      </w:pPr>
      <w:r w:rsidRPr="006A3064">
        <w:rPr>
          <w:lang w:eastAsia="en-US"/>
        </w:rPr>
        <w:t>The language of Sayyid Káẓim, like that of his teacher</w:t>
      </w:r>
      <w:r w:rsidR="00F91B90"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is not easy to understand</w:t>
      </w:r>
      <w:r w:rsidR="00D41A19" w:rsidRPr="006A3064">
        <w:rPr>
          <w:lang w:eastAsia="en-US"/>
        </w:rPr>
        <w:t xml:space="preserve">.  </w:t>
      </w:r>
      <w:r w:rsidRPr="006A3064">
        <w:rPr>
          <w:lang w:eastAsia="en-US"/>
        </w:rPr>
        <w:t>Technical terms,</w:t>
      </w:r>
      <w:r w:rsidR="00F91B90" w:rsidRPr="006A3064">
        <w:rPr>
          <w:lang w:eastAsia="en-US"/>
        </w:rPr>
        <w:t xml:space="preserve"> </w:t>
      </w:r>
      <w:r w:rsidRPr="006A3064">
        <w:rPr>
          <w:lang w:eastAsia="en-US"/>
        </w:rPr>
        <w:t>allegorical expressions, and extensive gnostic terminology</w:t>
      </w:r>
      <w:r w:rsidR="00F91B90" w:rsidRPr="006A3064">
        <w:rPr>
          <w:lang w:eastAsia="en-US"/>
        </w:rPr>
        <w:t xml:space="preserve"> </w:t>
      </w:r>
      <w:r w:rsidRPr="006A3064">
        <w:rPr>
          <w:lang w:eastAsia="en-US"/>
        </w:rPr>
        <w:t>contribute to this difficulty</w:t>
      </w:r>
      <w:r w:rsidR="00D41A19" w:rsidRPr="006A3064">
        <w:rPr>
          <w:lang w:eastAsia="en-US"/>
        </w:rPr>
        <w:t xml:space="preserve">.  </w:t>
      </w:r>
      <w:r w:rsidRPr="006A3064">
        <w:rPr>
          <w:lang w:eastAsia="en-US"/>
        </w:rPr>
        <w:t>Indeed, the author of the</w:t>
      </w:r>
      <w:r w:rsidR="00F91B90" w:rsidRPr="006A3064">
        <w:rPr>
          <w:lang w:eastAsia="en-US"/>
        </w:rPr>
        <w:t xml:space="preserve"> </w:t>
      </w:r>
      <w:r w:rsidRPr="006A3064">
        <w:rPr>
          <w:i/>
          <w:iCs/>
          <w:lang w:eastAsia="en-US"/>
        </w:rPr>
        <w:t>Aḥsan al-Wad</w:t>
      </w:r>
      <w:r w:rsidR="00EA0C09" w:rsidRPr="006A3064">
        <w:rPr>
          <w:i/>
          <w:iCs/>
          <w:lang w:eastAsia="en-US"/>
        </w:rPr>
        <w:t>í</w:t>
      </w:r>
      <w:r w:rsidR="00B6789E" w:rsidRPr="006A3064">
        <w:rPr>
          <w:i/>
          <w:iCs/>
          <w:lang w:eastAsia="en-US"/>
        </w:rPr>
        <w:t>‘</w:t>
      </w:r>
      <w:r w:rsidRPr="006A3064">
        <w:rPr>
          <w:i/>
          <w:iCs/>
          <w:lang w:eastAsia="en-US"/>
        </w:rPr>
        <w:t>a</w:t>
      </w:r>
      <w:r w:rsidRPr="006A3064">
        <w:rPr>
          <w:lang w:eastAsia="en-US"/>
        </w:rPr>
        <w:t>, Muḥammad Mahdi M</w:t>
      </w:r>
      <w:r w:rsidR="00EA0C09" w:rsidRPr="006A3064">
        <w:rPr>
          <w:lang w:eastAsia="en-US"/>
        </w:rPr>
        <w:t>ú</w:t>
      </w:r>
      <w:r w:rsidRPr="006A3064">
        <w:rPr>
          <w:lang w:eastAsia="en-US"/>
        </w:rPr>
        <w:t>sawí, remarks that no one</w:t>
      </w:r>
      <w:r w:rsidR="00F91B90" w:rsidRPr="006A3064">
        <w:rPr>
          <w:lang w:eastAsia="en-US"/>
        </w:rPr>
        <w:t xml:space="preserve"> </w:t>
      </w:r>
      <w:r w:rsidRPr="006A3064">
        <w:rPr>
          <w:lang w:eastAsia="en-US"/>
        </w:rPr>
        <w:t>can understand his works</w:t>
      </w:r>
      <w:r w:rsidR="00D41A19" w:rsidRPr="006A3064">
        <w:rPr>
          <w:lang w:eastAsia="en-US"/>
        </w:rPr>
        <w:t xml:space="preserve">.  </w:t>
      </w:r>
      <w:r w:rsidRPr="006A3064">
        <w:rPr>
          <w:lang w:eastAsia="en-US"/>
        </w:rPr>
        <w:t>He goes on to state sarcastically</w:t>
      </w:r>
      <w:r w:rsidR="00F91B90" w:rsidRPr="006A3064">
        <w:rPr>
          <w:lang w:eastAsia="en-US"/>
        </w:rPr>
        <w:t xml:space="preserve"> </w:t>
      </w:r>
      <w:r w:rsidRPr="006A3064">
        <w:rPr>
          <w:lang w:eastAsia="en-US"/>
        </w:rPr>
        <w:t>that Sayyid Káẓim has written in Hindi.</w:t>
      </w:r>
      <w:r w:rsidR="003864C8" w:rsidRPr="006A3064">
        <w:rPr>
          <w:rStyle w:val="EndnoteReference"/>
          <w:lang w:eastAsia="en-US"/>
        </w:rPr>
        <w:endnoteReference w:id="287"/>
      </w:r>
    </w:p>
    <w:p w:rsidR="00220293" w:rsidRPr="006A3064" w:rsidRDefault="00220293" w:rsidP="00F91B90">
      <w:pPr>
        <w:pStyle w:val="Text"/>
        <w:rPr>
          <w:lang w:eastAsia="en-US"/>
        </w:rPr>
      </w:pPr>
      <w:r w:rsidRPr="006A3064">
        <w:rPr>
          <w:lang w:eastAsia="en-US"/>
        </w:rPr>
        <w:t xml:space="preserve">While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wrote exclusively in Arabic, Sayyid</w:t>
      </w:r>
      <w:r w:rsidR="00F91B90" w:rsidRPr="006A3064">
        <w:rPr>
          <w:lang w:eastAsia="en-US"/>
        </w:rPr>
        <w:t xml:space="preserve"> </w:t>
      </w:r>
      <w:r w:rsidRPr="006A3064">
        <w:rPr>
          <w:lang w:eastAsia="en-US"/>
        </w:rPr>
        <w:t>Káẓim wrote some works in Persian, although his major books</w:t>
      </w:r>
      <w:r w:rsidR="00F91B90" w:rsidRPr="006A3064">
        <w:rPr>
          <w:lang w:eastAsia="en-US"/>
        </w:rPr>
        <w:t xml:space="preserve"> </w:t>
      </w:r>
      <w:r w:rsidRPr="006A3064">
        <w:rPr>
          <w:lang w:eastAsia="en-US"/>
        </w:rPr>
        <w:t>are entirely in Arabic</w:t>
      </w:r>
      <w:r w:rsidR="00D41A19" w:rsidRPr="006A3064">
        <w:rPr>
          <w:lang w:eastAsia="en-US"/>
        </w:rPr>
        <w:t xml:space="preserve">.  </w:t>
      </w:r>
      <w:r w:rsidRPr="006A3064">
        <w:rPr>
          <w:lang w:eastAsia="en-US"/>
        </w:rPr>
        <w:t>Three of his most important books</w:t>
      </w:r>
    </w:p>
    <w:p w:rsidR="00220293" w:rsidRPr="006A3064" w:rsidRDefault="0006456B" w:rsidP="00220293">
      <w:pPr>
        <w:rPr>
          <w:lang w:eastAsia="en-US"/>
        </w:rPr>
      </w:pPr>
      <w:r w:rsidRPr="006A3064">
        <w:rPr>
          <w:lang w:eastAsia="en-US"/>
        </w:rPr>
        <w:br w:type="page"/>
      </w:r>
    </w:p>
    <w:p w:rsidR="00C7799D" w:rsidRPr="006A3064" w:rsidRDefault="00C7799D" w:rsidP="0051606A">
      <w:pPr>
        <w:pStyle w:val="Textcts"/>
        <w:rPr>
          <w:lang w:eastAsia="en-US"/>
        </w:rPr>
      </w:pPr>
      <w:r w:rsidRPr="006A3064">
        <w:rPr>
          <w:lang w:eastAsia="en-US"/>
        </w:rPr>
        <w:lastRenderedPageBreak/>
        <w:t>are considered in greater detail.</w:t>
      </w:r>
    </w:p>
    <w:p w:rsidR="00C7799D" w:rsidRPr="006A3064" w:rsidRDefault="00C7799D" w:rsidP="003864C8">
      <w:pPr>
        <w:pStyle w:val="Heading3"/>
        <w:rPr>
          <w:noProof w:val="0"/>
          <w:lang w:eastAsia="en-US"/>
        </w:rPr>
      </w:pPr>
      <w:r w:rsidRPr="006A3064">
        <w:rPr>
          <w:noProof w:val="0"/>
          <w:lang w:eastAsia="en-US"/>
        </w:rPr>
        <w:t>1</w:t>
      </w:r>
      <w:r w:rsidR="00D41A19" w:rsidRPr="006A3064">
        <w:rPr>
          <w:noProof w:val="0"/>
          <w:lang w:eastAsia="en-US"/>
        </w:rPr>
        <w:t xml:space="preserve">.  </w:t>
      </w:r>
      <w:r w:rsidRPr="006A3064">
        <w:rPr>
          <w:noProof w:val="0"/>
          <w:u w:val="single"/>
          <w:lang w:eastAsia="en-US"/>
        </w:rPr>
        <w:t>Sh</w:t>
      </w:r>
      <w:r w:rsidRPr="006A3064">
        <w:rPr>
          <w:noProof w:val="0"/>
          <w:lang w:eastAsia="en-US"/>
        </w:rPr>
        <w:t>arḥ al-</w:t>
      </w:r>
      <w:r w:rsidRPr="006A3064">
        <w:rPr>
          <w:noProof w:val="0"/>
          <w:u w:val="single"/>
          <w:lang w:eastAsia="en-US"/>
        </w:rPr>
        <w:t>Kh</w:t>
      </w:r>
      <w:r w:rsidRPr="006A3064">
        <w:rPr>
          <w:noProof w:val="0"/>
          <w:lang w:eastAsia="en-US"/>
        </w:rPr>
        <w:t>uṭbat al-Ṭutunj</w:t>
      </w:r>
      <w:r w:rsidR="00EA0C09" w:rsidRPr="006A3064">
        <w:rPr>
          <w:noProof w:val="0"/>
          <w:lang w:eastAsia="en-US"/>
        </w:rPr>
        <w:t>í</w:t>
      </w:r>
      <w:r w:rsidRPr="006A3064">
        <w:rPr>
          <w:noProof w:val="0"/>
          <w:lang w:eastAsia="en-US"/>
        </w:rPr>
        <w:t>ya</w:t>
      </w:r>
    </w:p>
    <w:p w:rsidR="00C7799D" w:rsidRPr="006A3064" w:rsidRDefault="00C7799D" w:rsidP="0051606A">
      <w:pPr>
        <w:pStyle w:val="Text"/>
        <w:rPr>
          <w:lang w:eastAsia="en-US"/>
        </w:rPr>
      </w:pPr>
      <w:r w:rsidRPr="006A3064">
        <w:rPr>
          <w:lang w:eastAsia="en-US"/>
        </w:rPr>
        <w:t xml:space="preserve">This is a commentary on a sermon delivered by </w:t>
      </w:r>
      <w:r w:rsidR="00EA0C09" w:rsidRPr="006A3064">
        <w:rPr>
          <w:lang w:eastAsia="en-US"/>
        </w:rPr>
        <w:t>‘</w:t>
      </w:r>
      <w:r w:rsidRPr="006A3064">
        <w:rPr>
          <w:lang w:eastAsia="en-US"/>
        </w:rPr>
        <w:t>Alí b</w:t>
      </w:r>
      <w:r w:rsidR="00D41A19" w:rsidRPr="006A3064">
        <w:rPr>
          <w:lang w:eastAsia="en-US"/>
        </w:rPr>
        <w:t xml:space="preserve">. </w:t>
      </w:r>
      <w:r w:rsidRPr="006A3064">
        <w:rPr>
          <w:lang w:eastAsia="en-US"/>
        </w:rPr>
        <w:t>Ab</w:t>
      </w:r>
      <w:r w:rsidR="00EA0C09" w:rsidRPr="006A3064">
        <w:rPr>
          <w:lang w:eastAsia="en-US"/>
        </w:rPr>
        <w:t>í</w:t>
      </w:r>
      <w:r w:rsidR="0051606A" w:rsidRPr="006A3064">
        <w:rPr>
          <w:lang w:eastAsia="en-US"/>
        </w:rPr>
        <w:t xml:space="preserve"> </w:t>
      </w:r>
      <w:r w:rsidRPr="006A3064">
        <w:rPr>
          <w:lang w:eastAsia="en-US"/>
        </w:rPr>
        <w:t>Ṭálib between Kufa and Medina</w:t>
      </w:r>
      <w:r w:rsidR="00D41A19" w:rsidRPr="006A3064">
        <w:rPr>
          <w:lang w:eastAsia="en-US"/>
        </w:rPr>
        <w:t xml:space="preserve">.  </w:t>
      </w:r>
      <w:r w:rsidRPr="006A3064">
        <w:rPr>
          <w:i/>
          <w:iCs/>
          <w:lang w:eastAsia="en-US"/>
        </w:rPr>
        <w:t>Nahj al-Bal</w:t>
      </w:r>
      <w:r w:rsidR="00EA0C09" w:rsidRPr="006A3064">
        <w:rPr>
          <w:i/>
          <w:iCs/>
          <w:lang w:eastAsia="en-US"/>
        </w:rPr>
        <w:t>á</w:t>
      </w:r>
      <w:r w:rsidRPr="006A3064">
        <w:rPr>
          <w:i/>
          <w:iCs/>
          <w:u w:val="single"/>
          <w:lang w:eastAsia="en-US"/>
        </w:rPr>
        <w:t>gh</w:t>
      </w:r>
      <w:r w:rsidRPr="006A3064">
        <w:rPr>
          <w:i/>
          <w:iCs/>
          <w:lang w:eastAsia="en-US"/>
        </w:rPr>
        <w:t>a</w:t>
      </w:r>
      <w:r w:rsidRPr="006A3064">
        <w:rPr>
          <w:lang w:eastAsia="en-US"/>
        </w:rPr>
        <w:t xml:space="preserve"> does not</w:t>
      </w:r>
      <w:r w:rsidR="0051606A" w:rsidRPr="006A3064">
        <w:rPr>
          <w:lang w:eastAsia="en-US"/>
        </w:rPr>
        <w:t xml:space="preserve"> </w:t>
      </w:r>
      <w:r w:rsidRPr="006A3064">
        <w:rPr>
          <w:lang w:eastAsia="en-US"/>
        </w:rPr>
        <w:t xml:space="preserve">contain this sermon, but it is recorded in </w:t>
      </w:r>
      <w:r w:rsidRPr="006A3064">
        <w:rPr>
          <w:i/>
          <w:iCs/>
          <w:lang w:eastAsia="en-US"/>
        </w:rPr>
        <w:t>a</w:t>
      </w:r>
      <w:r w:rsidR="00EF0C63" w:rsidRPr="006A3064">
        <w:rPr>
          <w:i/>
          <w:iCs/>
          <w:lang w:eastAsia="en-US"/>
        </w:rPr>
        <w:t>l</w:t>
      </w:r>
      <w:r w:rsidRPr="006A3064">
        <w:rPr>
          <w:i/>
          <w:iCs/>
          <w:lang w:eastAsia="en-US"/>
        </w:rPr>
        <w:t>-Majmú</w:t>
      </w:r>
      <w:r w:rsidR="00B6789E" w:rsidRPr="006A3064">
        <w:rPr>
          <w:i/>
          <w:iCs/>
          <w:lang w:eastAsia="en-US"/>
        </w:rPr>
        <w:t>‘</w:t>
      </w:r>
      <w:r w:rsidRPr="006A3064">
        <w:rPr>
          <w:i/>
          <w:iCs/>
          <w:lang w:eastAsia="en-US"/>
        </w:rPr>
        <w:t xml:space="preserve"> al-Rá</w:t>
      </w:r>
      <w:r w:rsidR="00EA0C09" w:rsidRPr="006A3064">
        <w:rPr>
          <w:i/>
          <w:iCs/>
          <w:lang w:eastAsia="en-US"/>
        </w:rPr>
        <w:t>’</w:t>
      </w:r>
      <w:r w:rsidRPr="006A3064">
        <w:rPr>
          <w:i/>
          <w:iCs/>
          <w:lang w:eastAsia="en-US"/>
        </w:rPr>
        <w:t>iq</w:t>
      </w:r>
      <w:r w:rsidR="00990848" w:rsidRPr="006A3064">
        <w:rPr>
          <w:rStyle w:val="EndnoteReference"/>
          <w:lang w:eastAsia="en-US"/>
        </w:rPr>
        <w:endnoteReference w:id="288"/>
      </w:r>
      <w:r w:rsidRPr="006A3064">
        <w:rPr>
          <w:lang w:eastAsia="en-US"/>
        </w:rPr>
        <w:t xml:space="preserve"> and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Rajab al-Ḥáfiẓ al-Bursí</w:t>
      </w:r>
      <w:r w:rsidR="00EA0C09" w:rsidRPr="006A3064">
        <w:rPr>
          <w:lang w:eastAsia="en-US"/>
        </w:rPr>
        <w:t>’</w:t>
      </w:r>
      <w:r w:rsidRPr="006A3064">
        <w:rPr>
          <w:lang w:eastAsia="en-US"/>
        </w:rPr>
        <w:t xml:space="preserve">s </w:t>
      </w:r>
      <w:r w:rsidRPr="006A3064">
        <w:rPr>
          <w:i/>
          <w:iCs/>
          <w:lang w:eastAsia="en-US"/>
        </w:rPr>
        <w:t>Ma</w:t>
      </w:r>
      <w:r w:rsidRPr="006A3064">
        <w:rPr>
          <w:i/>
          <w:iCs/>
          <w:u w:val="single"/>
          <w:lang w:eastAsia="en-US"/>
        </w:rPr>
        <w:t>sh</w:t>
      </w:r>
      <w:r w:rsidRPr="006A3064">
        <w:rPr>
          <w:i/>
          <w:iCs/>
          <w:lang w:eastAsia="en-US"/>
        </w:rPr>
        <w:t>áriq Anw</w:t>
      </w:r>
      <w:r w:rsidR="00EA0C09" w:rsidRPr="006A3064">
        <w:rPr>
          <w:i/>
          <w:iCs/>
          <w:lang w:eastAsia="en-US"/>
        </w:rPr>
        <w:t>á</w:t>
      </w:r>
      <w:r w:rsidRPr="006A3064">
        <w:rPr>
          <w:i/>
          <w:iCs/>
          <w:lang w:eastAsia="en-US"/>
        </w:rPr>
        <w:t>r</w:t>
      </w:r>
      <w:r w:rsidR="0051606A" w:rsidRPr="006A3064">
        <w:rPr>
          <w:i/>
          <w:iCs/>
          <w:lang w:eastAsia="en-US"/>
        </w:rPr>
        <w:t xml:space="preserve"> </w:t>
      </w:r>
      <w:r w:rsidRPr="006A3064">
        <w:rPr>
          <w:i/>
          <w:iCs/>
          <w:lang w:eastAsia="en-US"/>
        </w:rPr>
        <w:t>al-Yaq</w:t>
      </w:r>
      <w:r w:rsidR="00EA0C09" w:rsidRPr="006A3064">
        <w:rPr>
          <w:i/>
          <w:iCs/>
          <w:lang w:eastAsia="en-US"/>
        </w:rPr>
        <w:t>í</w:t>
      </w:r>
      <w:r w:rsidRPr="006A3064">
        <w:rPr>
          <w:i/>
          <w:iCs/>
          <w:lang w:eastAsia="en-US"/>
        </w:rPr>
        <w:t>n</w:t>
      </w:r>
      <w:r w:rsidRPr="006A3064">
        <w:rPr>
          <w:lang w:eastAsia="en-US"/>
        </w:rPr>
        <w:t>.</w:t>
      </w:r>
      <w:r w:rsidR="00990848" w:rsidRPr="006A3064">
        <w:rPr>
          <w:rStyle w:val="EndnoteReference"/>
          <w:lang w:eastAsia="en-US"/>
        </w:rPr>
        <w:endnoteReference w:id="289"/>
      </w:r>
      <w:r w:rsidRPr="006A3064">
        <w:rPr>
          <w:lang w:eastAsia="en-US"/>
        </w:rPr>
        <w:t xml:space="preserve">  Sayyid K</w:t>
      </w:r>
      <w:r w:rsidR="00EA0C09" w:rsidRPr="006A3064">
        <w:rPr>
          <w:lang w:eastAsia="en-US"/>
        </w:rPr>
        <w:t>á</w:t>
      </w:r>
      <w:r w:rsidRPr="006A3064">
        <w:rPr>
          <w:lang w:eastAsia="en-US"/>
        </w:rPr>
        <w:t>ẓim wrote the commentary, which</w:t>
      </w:r>
      <w:r w:rsidR="0051606A" w:rsidRPr="006A3064">
        <w:rPr>
          <w:lang w:eastAsia="en-US"/>
        </w:rPr>
        <w:t xml:space="preserve"> </w:t>
      </w:r>
      <w:r w:rsidRPr="006A3064">
        <w:rPr>
          <w:lang w:eastAsia="en-US"/>
        </w:rPr>
        <w:t>exceeds 350 pages, in 1232/1816 at the request of certain</w:t>
      </w:r>
      <w:r w:rsidR="0051606A" w:rsidRPr="006A3064">
        <w:rPr>
          <w:lang w:eastAsia="en-US"/>
        </w:rPr>
        <w:t xml:space="preserve"> </w:t>
      </w:r>
      <w:r w:rsidR="00B6789E" w:rsidRPr="006A3064">
        <w:rPr>
          <w:i/>
          <w:iCs/>
          <w:lang w:eastAsia="en-US"/>
        </w:rPr>
        <w:t>‘</w:t>
      </w:r>
      <w:r w:rsidRPr="006A3064">
        <w:rPr>
          <w:i/>
          <w:iCs/>
          <w:lang w:eastAsia="en-US"/>
        </w:rPr>
        <w:t>ulam</w:t>
      </w:r>
      <w:r w:rsidR="00EA0C09" w:rsidRPr="006A3064">
        <w:rPr>
          <w:i/>
          <w:iCs/>
          <w:lang w:eastAsia="en-US"/>
        </w:rPr>
        <w:t>á</w:t>
      </w:r>
      <w:r w:rsidRPr="006A3064">
        <w:rPr>
          <w:lang w:eastAsia="en-US"/>
        </w:rPr>
        <w:t>, whose names are not mentioned</w:t>
      </w:r>
      <w:r w:rsidR="00D41A19" w:rsidRPr="006A3064">
        <w:rPr>
          <w:lang w:eastAsia="en-US"/>
        </w:rPr>
        <w:t xml:space="preserve">.  </w:t>
      </w:r>
      <w:r w:rsidRPr="006A3064">
        <w:rPr>
          <w:lang w:eastAsia="en-US"/>
        </w:rPr>
        <w:t>Sayyid K</w:t>
      </w:r>
      <w:r w:rsidR="00EA0C09" w:rsidRPr="006A3064">
        <w:rPr>
          <w:lang w:eastAsia="en-US"/>
        </w:rPr>
        <w:t>á</w:t>
      </w:r>
      <w:r w:rsidRPr="006A3064">
        <w:rPr>
          <w:lang w:eastAsia="en-US"/>
        </w:rPr>
        <w:t>ẓim in his</w:t>
      </w:r>
      <w:r w:rsidR="0051606A" w:rsidRPr="006A3064">
        <w:rPr>
          <w:lang w:eastAsia="en-US"/>
        </w:rPr>
        <w:t xml:space="preserve"> </w:t>
      </w:r>
      <w:r w:rsidRPr="006A3064">
        <w:rPr>
          <w:i/>
          <w:iCs/>
          <w:lang w:eastAsia="en-US"/>
        </w:rPr>
        <w:t>Dalíl al-Mutaḥayyirín</w:t>
      </w:r>
      <w:r w:rsidRPr="006A3064">
        <w:rPr>
          <w:lang w:eastAsia="en-US"/>
        </w:rPr>
        <w:t xml:space="preserve"> states that his commentary on</w:t>
      </w:r>
      <w:r w:rsidR="0051606A" w:rsidRPr="006A3064">
        <w:rPr>
          <w:lang w:eastAsia="en-US"/>
        </w:rPr>
        <w:t xml:space="preserve"> </w:t>
      </w:r>
      <w:r w:rsidRPr="006A3064">
        <w:rPr>
          <w:i/>
          <w:iCs/>
          <w:lang w:eastAsia="en-US"/>
        </w:rPr>
        <w:t>Ṭutunj</w:t>
      </w:r>
      <w:r w:rsidR="00EA0C09" w:rsidRPr="006A3064">
        <w:rPr>
          <w:i/>
          <w:iCs/>
          <w:lang w:eastAsia="en-US"/>
        </w:rPr>
        <w:t>í</w:t>
      </w:r>
      <w:r w:rsidRPr="006A3064">
        <w:rPr>
          <w:i/>
          <w:iCs/>
          <w:lang w:eastAsia="en-US"/>
        </w:rPr>
        <w:t>ya</w:t>
      </w:r>
      <w:r w:rsidRPr="006A3064">
        <w:rPr>
          <w:lang w:eastAsia="en-US"/>
        </w:rPr>
        <w:t xml:space="preserve"> contains divine secrets that only a pure-hearted</w:t>
      </w:r>
      <w:r w:rsidR="0051606A" w:rsidRPr="006A3064">
        <w:rPr>
          <w:lang w:eastAsia="en-US"/>
        </w:rPr>
        <w:t xml:space="preserve"> </w:t>
      </w:r>
      <w:r w:rsidRPr="006A3064">
        <w:rPr>
          <w:lang w:eastAsia="en-US"/>
        </w:rPr>
        <w:t>and enlightened person could bear to understand.</w:t>
      </w:r>
      <w:r w:rsidR="00990848" w:rsidRPr="006A3064">
        <w:rPr>
          <w:rStyle w:val="EndnoteReference"/>
          <w:lang w:eastAsia="en-US"/>
        </w:rPr>
        <w:endnoteReference w:id="290"/>
      </w:r>
      <w:r w:rsidRPr="006A3064">
        <w:rPr>
          <w:lang w:eastAsia="en-US"/>
        </w:rPr>
        <w:t xml:space="preserve">  The</w:t>
      </w:r>
      <w:r w:rsidR="0051606A" w:rsidRPr="006A3064">
        <w:rPr>
          <w:lang w:eastAsia="en-US"/>
        </w:rPr>
        <w:t xml:space="preserve"> </w:t>
      </w:r>
      <w:r w:rsidRPr="006A3064">
        <w:rPr>
          <w:lang w:eastAsia="en-US"/>
        </w:rPr>
        <w:t xml:space="preserve">version of </w:t>
      </w:r>
      <w:r w:rsidR="00EA0C09" w:rsidRPr="006A3064">
        <w:rPr>
          <w:lang w:eastAsia="en-US"/>
        </w:rPr>
        <w:t>‘</w:t>
      </w:r>
      <w:r w:rsidRPr="006A3064">
        <w:rPr>
          <w:lang w:eastAsia="en-US"/>
        </w:rPr>
        <w:t>Alí</w:t>
      </w:r>
      <w:r w:rsidR="00EA0C09" w:rsidRPr="006A3064">
        <w:rPr>
          <w:lang w:eastAsia="en-US"/>
        </w:rPr>
        <w:t>’</w:t>
      </w:r>
      <w:r w:rsidRPr="006A3064">
        <w:rPr>
          <w:lang w:eastAsia="en-US"/>
        </w:rPr>
        <w:t>s sermon he has used is that quoted by</w:t>
      </w:r>
      <w:r w:rsidR="0051606A"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Rajab al-Ḥáfiẓ al-Burs</w:t>
      </w:r>
      <w:r w:rsidR="00EA0C09" w:rsidRPr="006A3064">
        <w:rPr>
          <w:lang w:eastAsia="en-US"/>
        </w:rPr>
        <w:t>í</w:t>
      </w:r>
      <w:r w:rsidRPr="006A3064">
        <w:rPr>
          <w:lang w:eastAsia="en-US"/>
        </w:rPr>
        <w:t>.</w:t>
      </w:r>
      <w:r w:rsidR="00990848" w:rsidRPr="006A3064">
        <w:rPr>
          <w:rStyle w:val="EndnoteReference"/>
          <w:lang w:eastAsia="en-US"/>
        </w:rPr>
        <w:endnoteReference w:id="291"/>
      </w:r>
      <w:r w:rsidRPr="006A3064">
        <w:rPr>
          <w:lang w:eastAsia="en-US"/>
        </w:rPr>
        <w:t xml:space="preserve">  In his commentary, Sayyid</w:t>
      </w:r>
      <w:r w:rsidR="0051606A" w:rsidRPr="006A3064">
        <w:rPr>
          <w:lang w:eastAsia="en-US"/>
        </w:rPr>
        <w:t xml:space="preserve"> </w:t>
      </w:r>
      <w:r w:rsidRPr="006A3064">
        <w:rPr>
          <w:lang w:eastAsia="en-US"/>
        </w:rPr>
        <w:t>Káẓim quotes the sermon phrase by phrase and follows each</w:t>
      </w:r>
      <w:r w:rsidR="0051606A" w:rsidRPr="006A3064">
        <w:rPr>
          <w:lang w:eastAsia="en-US"/>
        </w:rPr>
        <w:t xml:space="preserve"> </w:t>
      </w:r>
      <w:r w:rsidRPr="006A3064">
        <w:rPr>
          <w:lang w:eastAsia="en-US"/>
        </w:rPr>
        <w:t>quotation with an elaborate interpretation</w:t>
      </w:r>
      <w:r w:rsidR="00D41A19" w:rsidRPr="006A3064">
        <w:rPr>
          <w:lang w:eastAsia="en-US"/>
        </w:rPr>
        <w:t xml:space="preserve">.  </w:t>
      </w:r>
      <w:r w:rsidRPr="006A3064">
        <w:rPr>
          <w:lang w:eastAsia="en-US"/>
        </w:rPr>
        <w:t>The commentary</w:t>
      </w:r>
      <w:r w:rsidR="0051606A" w:rsidRPr="006A3064">
        <w:rPr>
          <w:lang w:eastAsia="en-US"/>
        </w:rPr>
        <w:t xml:space="preserve"> </w:t>
      </w:r>
      <w:r w:rsidRPr="006A3064">
        <w:rPr>
          <w:lang w:eastAsia="en-US"/>
        </w:rPr>
        <w:t>contains detailed a discussion of eschatological and</w:t>
      </w:r>
      <w:r w:rsidR="0051606A" w:rsidRPr="006A3064">
        <w:rPr>
          <w:lang w:eastAsia="en-US"/>
        </w:rPr>
        <w:t xml:space="preserve"> </w:t>
      </w:r>
      <w:r w:rsidRPr="006A3064">
        <w:rPr>
          <w:lang w:eastAsia="en-US"/>
        </w:rPr>
        <w:t>ontological issues as treated by Muslim scholars.</w:t>
      </w:r>
    </w:p>
    <w:p w:rsidR="00C7799D" w:rsidRPr="006A3064" w:rsidRDefault="00C7799D" w:rsidP="003864C8">
      <w:pPr>
        <w:pStyle w:val="Heading3"/>
        <w:rPr>
          <w:noProof w:val="0"/>
          <w:lang w:eastAsia="en-US"/>
        </w:rPr>
      </w:pPr>
      <w:r w:rsidRPr="006A3064">
        <w:rPr>
          <w:noProof w:val="0"/>
          <w:lang w:eastAsia="en-US"/>
        </w:rPr>
        <w:t>2</w:t>
      </w:r>
      <w:r w:rsidR="00D41A19" w:rsidRPr="006A3064">
        <w:rPr>
          <w:noProof w:val="0"/>
          <w:lang w:eastAsia="en-US"/>
        </w:rPr>
        <w:t xml:space="preserve">.  </w:t>
      </w:r>
      <w:r w:rsidRPr="006A3064">
        <w:rPr>
          <w:noProof w:val="0"/>
          <w:u w:val="single"/>
          <w:lang w:eastAsia="en-US"/>
        </w:rPr>
        <w:t>Sh</w:t>
      </w:r>
      <w:r w:rsidRPr="006A3064">
        <w:rPr>
          <w:noProof w:val="0"/>
          <w:lang w:eastAsia="en-US"/>
        </w:rPr>
        <w:t>arḥ al-Qaṣ</w:t>
      </w:r>
      <w:r w:rsidR="00EA0C09" w:rsidRPr="006A3064">
        <w:rPr>
          <w:noProof w:val="0"/>
          <w:lang w:eastAsia="en-US"/>
        </w:rPr>
        <w:t>í</w:t>
      </w:r>
      <w:r w:rsidRPr="006A3064">
        <w:rPr>
          <w:noProof w:val="0"/>
          <w:lang w:eastAsia="en-US"/>
        </w:rPr>
        <w:t>dat al-Lámíya</w:t>
      </w:r>
    </w:p>
    <w:p w:rsidR="00C7799D" w:rsidRPr="006A3064" w:rsidRDefault="00C7799D" w:rsidP="0051606A">
      <w:pPr>
        <w:pStyle w:val="Text"/>
        <w:rPr>
          <w:lang w:eastAsia="en-US"/>
        </w:rPr>
      </w:pPr>
      <w:r w:rsidRPr="006A3064">
        <w:rPr>
          <w:lang w:eastAsia="en-US"/>
        </w:rPr>
        <w:t xml:space="preserve">The </w:t>
      </w:r>
      <w:r w:rsidRPr="006A3064">
        <w:rPr>
          <w:i/>
          <w:iCs/>
          <w:lang w:eastAsia="en-US"/>
        </w:rPr>
        <w:t>Qaṣ</w:t>
      </w:r>
      <w:r w:rsidR="00EA0C09" w:rsidRPr="006A3064">
        <w:rPr>
          <w:i/>
          <w:iCs/>
          <w:lang w:eastAsia="en-US"/>
        </w:rPr>
        <w:t>í</w:t>
      </w:r>
      <w:r w:rsidRPr="006A3064">
        <w:rPr>
          <w:i/>
          <w:iCs/>
          <w:lang w:eastAsia="en-US"/>
        </w:rPr>
        <w:t>dat al-Lám</w:t>
      </w:r>
      <w:r w:rsidR="00EA0C09" w:rsidRPr="006A3064">
        <w:rPr>
          <w:i/>
          <w:iCs/>
          <w:lang w:eastAsia="en-US"/>
        </w:rPr>
        <w:t>í</w:t>
      </w:r>
      <w:r w:rsidRPr="006A3064">
        <w:rPr>
          <w:i/>
          <w:iCs/>
          <w:lang w:eastAsia="en-US"/>
        </w:rPr>
        <w:t>ya</w:t>
      </w:r>
      <w:r w:rsidRPr="006A3064">
        <w:rPr>
          <w:lang w:eastAsia="en-US"/>
        </w:rPr>
        <w:t xml:space="preserve"> was written by </w:t>
      </w:r>
      <w:r w:rsidR="00EA0C09" w:rsidRPr="006A3064">
        <w:rPr>
          <w:lang w:eastAsia="en-US"/>
        </w:rPr>
        <w:t>‘</w:t>
      </w:r>
      <w:r w:rsidRPr="006A3064">
        <w:rPr>
          <w:lang w:eastAsia="en-US"/>
        </w:rPr>
        <w:t>Abd al-B</w:t>
      </w:r>
      <w:r w:rsidR="00EA0C09" w:rsidRPr="006A3064">
        <w:rPr>
          <w:lang w:eastAsia="en-US"/>
        </w:rPr>
        <w:t>á</w:t>
      </w:r>
      <w:r w:rsidRPr="006A3064">
        <w:rPr>
          <w:lang w:eastAsia="en-US"/>
        </w:rPr>
        <w:t>qí Afand</w:t>
      </w:r>
      <w:r w:rsidR="00EA0C09" w:rsidRPr="006A3064">
        <w:rPr>
          <w:lang w:eastAsia="en-US"/>
        </w:rPr>
        <w:t>í</w:t>
      </w:r>
      <w:r w:rsidRPr="006A3064">
        <w:rPr>
          <w:lang w:eastAsia="en-US"/>
        </w:rPr>
        <w:t xml:space="preserve"> al-M</w:t>
      </w:r>
      <w:r w:rsidR="00EA0C09" w:rsidRPr="006A3064">
        <w:rPr>
          <w:lang w:eastAsia="en-US"/>
        </w:rPr>
        <w:t>ú</w:t>
      </w:r>
      <w:r w:rsidRPr="006A3064">
        <w:rPr>
          <w:lang w:eastAsia="en-US"/>
        </w:rPr>
        <w:t>ṣi</w:t>
      </w:r>
      <w:r w:rsidR="001C1AE0" w:rsidRPr="006A3064">
        <w:rPr>
          <w:lang w:eastAsia="en-US"/>
        </w:rPr>
        <w:t>l</w:t>
      </w:r>
      <w:r w:rsidRPr="006A3064">
        <w:rPr>
          <w:lang w:eastAsia="en-US"/>
        </w:rPr>
        <w:t>í</w:t>
      </w:r>
      <w:r w:rsidR="00990848" w:rsidRPr="006A3064">
        <w:rPr>
          <w:rStyle w:val="EndnoteReference"/>
          <w:lang w:eastAsia="en-US"/>
        </w:rPr>
        <w:endnoteReference w:id="292"/>
      </w:r>
      <w:r w:rsidRPr="006A3064">
        <w:rPr>
          <w:lang w:eastAsia="en-US"/>
        </w:rPr>
        <w:t xml:space="preserve"> in praise of Imám Mús</w:t>
      </w:r>
      <w:r w:rsidR="00EA0C09" w:rsidRPr="006A3064">
        <w:rPr>
          <w:lang w:eastAsia="en-US"/>
        </w:rPr>
        <w:t>á</w:t>
      </w:r>
      <w:r w:rsidRPr="006A3064">
        <w:rPr>
          <w:lang w:eastAsia="en-US"/>
        </w:rPr>
        <w:t xml:space="preserve"> al-K</w:t>
      </w:r>
      <w:r w:rsidR="00EA0C09" w:rsidRPr="006A3064">
        <w:rPr>
          <w:lang w:eastAsia="en-US"/>
        </w:rPr>
        <w:t>á</w:t>
      </w:r>
      <w:r w:rsidRPr="006A3064">
        <w:rPr>
          <w:lang w:eastAsia="en-US"/>
        </w:rPr>
        <w:t>ẓim.</w:t>
      </w:r>
      <w:r w:rsidR="00990848" w:rsidRPr="006A3064">
        <w:rPr>
          <w:rStyle w:val="EndnoteReference"/>
          <w:lang w:eastAsia="en-US"/>
        </w:rPr>
        <w:endnoteReference w:id="293"/>
      </w:r>
      <w:r w:rsidRPr="006A3064">
        <w:rPr>
          <w:lang w:eastAsia="en-US"/>
        </w:rPr>
        <w:t xml:space="preserve">  Sayyid K</w:t>
      </w:r>
      <w:r w:rsidR="00EA0C09" w:rsidRPr="006A3064">
        <w:rPr>
          <w:lang w:eastAsia="en-US"/>
        </w:rPr>
        <w:t>á</w:t>
      </w:r>
      <w:r w:rsidRPr="006A3064">
        <w:rPr>
          <w:lang w:eastAsia="en-US"/>
        </w:rPr>
        <w:t>ẓim</w:t>
      </w:r>
      <w:r w:rsidR="0051606A" w:rsidRPr="006A3064">
        <w:rPr>
          <w:lang w:eastAsia="en-US"/>
        </w:rPr>
        <w:t xml:space="preserve"> </w:t>
      </w:r>
      <w:r w:rsidRPr="006A3064">
        <w:rPr>
          <w:lang w:eastAsia="en-US"/>
        </w:rPr>
        <w:t xml:space="preserve">wrote his commentary on the </w:t>
      </w:r>
      <w:r w:rsidRPr="006A3064">
        <w:rPr>
          <w:i/>
          <w:iCs/>
          <w:lang w:eastAsia="en-US"/>
        </w:rPr>
        <w:t>Qaṣída</w:t>
      </w:r>
      <w:r w:rsidRPr="006A3064">
        <w:rPr>
          <w:lang w:eastAsia="en-US"/>
        </w:rPr>
        <w:t xml:space="preserve"> in 1258/1842 at the</w:t>
      </w:r>
      <w:r w:rsidR="0051606A" w:rsidRPr="006A3064">
        <w:rPr>
          <w:lang w:eastAsia="en-US"/>
        </w:rPr>
        <w:t xml:space="preserve"> </w:t>
      </w:r>
      <w:r w:rsidRPr="006A3064">
        <w:rPr>
          <w:lang w:eastAsia="en-US"/>
        </w:rPr>
        <w:t xml:space="preserve">request of </w:t>
      </w:r>
      <w:r w:rsidR="00EA0C09" w:rsidRPr="006A3064">
        <w:rPr>
          <w:lang w:eastAsia="en-US"/>
        </w:rPr>
        <w:t>‘</w:t>
      </w:r>
      <w:r w:rsidRPr="006A3064">
        <w:rPr>
          <w:lang w:eastAsia="en-US"/>
        </w:rPr>
        <w:t>Alí Riḍ</w:t>
      </w:r>
      <w:r w:rsidR="00EA0C09" w:rsidRPr="006A3064">
        <w:rPr>
          <w:lang w:eastAsia="en-US"/>
        </w:rPr>
        <w:t>á</w:t>
      </w:r>
      <w:r w:rsidRPr="006A3064">
        <w:rPr>
          <w:lang w:eastAsia="en-US"/>
        </w:rPr>
        <w:t xml:space="preserve"> Pa</w:t>
      </w:r>
      <w:r w:rsidRPr="006A3064">
        <w:rPr>
          <w:u w:val="single"/>
          <w:lang w:eastAsia="en-US"/>
        </w:rPr>
        <w:t>sh</w:t>
      </w:r>
      <w:r w:rsidR="00EA0C09" w:rsidRPr="006A3064">
        <w:rPr>
          <w:lang w:eastAsia="en-US"/>
        </w:rPr>
        <w:t>á</w:t>
      </w:r>
      <w:r w:rsidRPr="006A3064">
        <w:rPr>
          <w:lang w:eastAsia="en-US"/>
        </w:rPr>
        <w:t xml:space="preserve">, the governor of </w:t>
      </w:r>
      <w:r w:rsidR="002051FE" w:rsidRPr="006A3064">
        <w:rPr>
          <w:lang w:eastAsia="en-US"/>
        </w:rPr>
        <w:t>Ba</w:t>
      </w:r>
      <w:r w:rsidR="002051FE" w:rsidRPr="006A3064">
        <w:rPr>
          <w:u w:val="single"/>
          <w:lang w:eastAsia="en-US"/>
        </w:rPr>
        <w:t>gh</w:t>
      </w:r>
      <w:r w:rsidR="002051FE" w:rsidRPr="006A3064">
        <w:rPr>
          <w:lang w:eastAsia="en-US"/>
        </w:rPr>
        <w:t>dád</w:t>
      </w:r>
      <w:r w:rsidR="00D41A19" w:rsidRPr="006A3064">
        <w:rPr>
          <w:lang w:eastAsia="en-US"/>
        </w:rPr>
        <w:t xml:space="preserve">.  </w:t>
      </w:r>
      <w:r w:rsidRPr="006A3064">
        <w:rPr>
          <w:i/>
          <w:iCs/>
          <w:u w:val="single"/>
          <w:lang w:eastAsia="en-US"/>
        </w:rPr>
        <w:t>Sh</w:t>
      </w:r>
      <w:r w:rsidRPr="006A3064">
        <w:rPr>
          <w:i/>
          <w:iCs/>
          <w:lang w:eastAsia="en-US"/>
        </w:rPr>
        <w:t>arḥ</w:t>
      </w:r>
      <w:r w:rsidR="0051606A" w:rsidRPr="006A3064">
        <w:rPr>
          <w:i/>
          <w:iCs/>
          <w:lang w:eastAsia="en-US"/>
        </w:rPr>
        <w:t xml:space="preserve"> </w:t>
      </w:r>
      <w:r w:rsidRPr="006A3064">
        <w:rPr>
          <w:i/>
          <w:iCs/>
          <w:lang w:eastAsia="en-US"/>
        </w:rPr>
        <w:t>al-Qaṣída</w:t>
      </w:r>
      <w:r w:rsidRPr="006A3064">
        <w:rPr>
          <w:lang w:eastAsia="en-US"/>
        </w:rPr>
        <w:t xml:space="preserve"> is Sayyid Káẓim</w:t>
      </w:r>
      <w:r w:rsidR="00EA0C09" w:rsidRPr="006A3064">
        <w:rPr>
          <w:lang w:eastAsia="en-US"/>
        </w:rPr>
        <w:t>’</w:t>
      </w:r>
      <w:r w:rsidRPr="006A3064">
        <w:rPr>
          <w:lang w:eastAsia="en-US"/>
        </w:rPr>
        <w:t>s major work on broad Islamic</w:t>
      </w:r>
      <w:r w:rsidR="0051606A" w:rsidRPr="006A3064">
        <w:rPr>
          <w:lang w:eastAsia="en-US"/>
        </w:rPr>
        <w:t xml:space="preserve"> </w:t>
      </w:r>
      <w:r w:rsidRPr="006A3064">
        <w:rPr>
          <w:lang w:eastAsia="en-US"/>
        </w:rPr>
        <w:t>theological perspectives.</w:t>
      </w:r>
      <w:r w:rsidR="00990848" w:rsidRPr="006A3064">
        <w:rPr>
          <w:rStyle w:val="EndnoteReference"/>
          <w:lang w:eastAsia="en-US"/>
        </w:rPr>
        <w:endnoteReference w:id="294"/>
      </w:r>
    </w:p>
    <w:p w:rsidR="00C7799D" w:rsidRPr="006A3064" w:rsidRDefault="00C7799D" w:rsidP="003864C8">
      <w:pPr>
        <w:pStyle w:val="Heading3"/>
        <w:rPr>
          <w:noProof w:val="0"/>
          <w:lang w:eastAsia="en-US"/>
        </w:rPr>
      </w:pPr>
      <w:r w:rsidRPr="006A3064">
        <w:rPr>
          <w:noProof w:val="0"/>
          <w:lang w:eastAsia="en-US"/>
        </w:rPr>
        <w:t>3</w:t>
      </w:r>
      <w:r w:rsidR="00D41A19" w:rsidRPr="006A3064">
        <w:rPr>
          <w:noProof w:val="0"/>
          <w:lang w:eastAsia="en-US"/>
        </w:rPr>
        <w:t xml:space="preserve">.  </w:t>
      </w:r>
      <w:r w:rsidRPr="006A3064">
        <w:rPr>
          <w:noProof w:val="0"/>
          <w:lang w:eastAsia="en-US"/>
        </w:rPr>
        <w:t>Dalíl al-Mutaḥayyirín</w:t>
      </w:r>
    </w:p>
    <w:p w:rsidR="00C7799D" w:rsidRPr="006A3064" w:rsidRDefault="00C7799D" w:rsidP="003864C8">
      <w:pPr>
        <w:pStyle w:val="Text"/>
        <w:rPr>
          <w:lang w:eastAsia="en-US"/>
        </w:rPr>
      </w:pPr>
      <w:r w:rsidRPr="006A3064">
        <w:rPr>
          <w:lang w:eastAsia="en-US"/>
        </w:rPr>
        <w:t xml:space="preserve">This work was written to explain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views and to defend</w:t>
      </w:r>
    </w:p>
    <w:p w:rsidR="001819CF" w:rsidRPr="006A3064" w:rsidRDefault="001819CF" w:rsidP="00C7799D">
      <w:pPr>
        <w:rPr>
          <w:lang w:eastAsia="en-US"/>
        </w:rPr>
      </w:pPr>
      <w:r w:rsidRPr="006A3064">
        <w:rPr>
          <w:lang w:eastAsia="en-US"/>
        </w:rPr>
        <w:br w:type="page"/>
      </w:r>
    </w:p>
    <w:p w:rsidR="00C7799D" w:rsidRPr="006A3064" w:rsidRDefault="00EA0C09" w:rsidP="0051606A">
      <w:pPr>
        <w:pStyle w:val="Textcts"/>
        <w:rPr>
          <w:lang w:eastAsia="en-US"/>
        </w:rPr>
      </w:pPr>
      <w:r w:rsidRPr="006A3064">
        <w:rPr>
          <w:u w:val="single"/>
          <w:lang w:eastAsia="en-US"/>
        </w:rPr>
        <w:lastRenderedPageBreak/>
        <w:t>Sh</w:t>
      </w:r>
      <w:r w:rsidRPr="006A3064">
        <w:rPr>
          <w:lang w:eastAsia="en-US"/>
        </w:rPr>
        <w:t>ay</w:t>
      </w:r>
      <w:r w:rsidRPr="006A3064">
        <w:rPr>
          <w:u w:val="single"/>
          <w:lang w:eastAsia="en-US"/>
        </w:rPr>
        <w:t>kh</w:t>
      </w:r>
      <w:r w:rsidRPr="006A3064">
        <w:rPr>
          <w:lang w:eastAsia="en-US"/>
        </w:rPr>
        <w:t>í</w:t>
      </w:r>
      <w:r w:rsidR="00C7799D" w:rsidRPr="006A3064">
        <w:rPr>
          <w:lang w:eastAsia="en-US"/>
        </w:rPr>
        <w:t xml:space="preserve"> ideology against the attacks of the </w:t>
      </w:r>
      <w:r w:rsidR="00B6789E" w:rsidRPr="006A3064">
        <w:rPr>
          <w:i/>
          <w:iCs/>
          <w:lang w:eastAsia="en-US"/>
        </w:rPr>
        <w:t>‘</w:t>
      </w:r>
      <w:r w:rsidR="00C7799D" w:rsidRPr="006A3064">
        <w:rPr>
          <w:i/>
          <w:iCs/>
          <w:lang w:eastAsia="en-US"/>
        </w:rPr>
        <w:t>ulamá</w:t>
      </w:r>
      <w:r w:rsidR="00D41A19" w:rsidRPr="006A3064">
        <w:rPr>
          <w:lang w:eastAsia="en-US"/>
        </w:rPr>
        <w:t xml:space="preserve">.  </w:t>
      </w:r>
      <w:r w:rsidR="00C7799D" w:rsidRPr="006A3064">
        <w:rPr>
          <w:lang w:eastAsia="en-US"/>
        </w:rPr>
        <w:t>The</w:t>
      </w:r>
      <w:r w:rsidR="0051606A" w:rsidRPr="006A3064">
        <w:rPr>
          <w:lang w:eastAsia="en-US"/>
        </w:rPr>
        <w:t xml:space="preserve"> </w:t>
      </w:r>
      <w:r w:rsidR="00C7799D" w:rsidRPr="006A3064">
        <w:rPr>
          <w:lang w:eastAsia="en-US"/>
        </w:rPr>
        <w:t xml:space="preserve">book contains a biography of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C7799D" w:rsidRPr="006A3064">
        <w:rPr>
          <w:lang w:eastAsia="en-US"/>
        </w:rPr>
        <w:t>Aḥmad Aḥsá</w:t>
      </w:r>
      <w:r w:rsidRPr="006A3064">
        <w:rPr>
          <w:lang w:eastAsia="en-US"/>
        </w:rPr>
        <w:t>’</w:t>
      </w:r>
      <w:r w:rsidR="00C7799D" w:rsidRPr="006A3064">
        <w:rPr>
          <w:lang w:eastAsia="en-US"/>
        </w:rPr>
        <w:t>í, excerpts</w:t>
      </w:r>
      <w:r w:rsidR="0051606A" w:rsidRPr="006A3064">
        <w:rPr>
          <w:lang w:eastAsia="en-US"/>
        </w:rPr>
        <w:t xml:space="preserve"> </w:t>
      </w:r>
      <w:r w:rsidR="00C7799D" w:rsidRPr="006A3064">
        <w:rPr>
          <w:lang w:eastAsia="en-US"/>
        </w:rPr>
        <w:t xml:space="preserve">from his </w:t>
      </w:r>
      <w:r w:rsidR="00C7799D" w:rsidRPr="006A3064">
        <w:rPr>
          <w:i/>
          <w:iCs/>
          <w:lang w:eastAsia="en-US"/>
        </w:rPr>
        <w:t>ijázas</w:t>
      </w:r>
      <w:r w:rsidR="00C7799D" w:rsidRPr="006A3064">
        <w:rPr>
          <w:lang w:eastAsia="en-US"/>
        </w:rPr>
        <w:t>, and comments on his character, his</w:t>
      </w:r>
      <w:r w:rsidR="0051606A" w:rsidRPr="006A3064">
        <w:rPr>
          <w:lang w:eastAsia="en-US"/>
        </w:rPr>
        <w:t xml:space="preserve"> </w:t>
      </w:r>
      <w:r w:rsidR="00C7799D" w:rsidRPr="006A3064">
        <w:rPr>
          <w:lang w:eastAsia="en-US"/>
        </w:rPr>
        <w:t>achievements, and the hardships he suffered during his life.</w:t>
      </w:r>
      <w:r w:rsidR="0051606A" w:rsidRPr="006A3064">
        <w:rPr>
          <w:lang w:eastAsia="en-US"/>
        </w:rPr>
        <w:t xml:space="preserve">  </w:t>
      </w:r>
      <w:r w:rsidR="00C7799D" w:rsidRPr="006A3064">
        <w:rPr>
          <w:lang w:eastAsia="en-US"/>
        </w:rPr>
        <w:t xml:space="preserve">Sayyid Káẓim explains points of dispute between the </w:t>
      </w:r>
      <w:r w:rsidRPr="006A3064">
        <w:rPr>
          <w:u w:val="single"/>
          <w:lang w:eastAsia="en-US"/>
        </w:rPr>
        <w:t>Sh</w:t>
      </w:r>
      <w:r w:rsidRPr="006A3064">
        <w:rPr>
          <w:lang w:eastAsia="en-US"/>
        </w:rPr>
        <w:t>ay</w:t>
      </w:r>
      <w:r w:rsidRPr="006A3064">
        <w:rPr>
          <w:u w:val="single"/>
          <w:lang w:eastAsia="en-US"/>
        </w:rPr>
        <w:t>kh</w:t>
      </w:r>
      <w:r w:rsidRPr="006A3064">
        <w:rPr>
          <w:lang w:eastAsia="en-US"/>
        </w:rPr>
        <w:t>í</w:t>
      </w:r>
      <w:r w:rsidR="00C7799D" w:rsidRPr="006A3064">
        <w:rPr>
          <w:lang w:eastAsia="en-US"/>
        </w:rPr>
        <w:t>s</w:t>
      </w:r>
      <w:r w:rsidR="0051606A" w:rsidRPr="006A3064">
        <w:rPr>
          <w:lang w:eastAsia="en-US"/>
        </w:rPr>
        <w:t xml:space="preserve"> </w:t>
      </w:r>
      <w:r w:rsidR="00C7799D" w:rsidRPr="006A3064">
        <w:rPr>
          <w:lang w:eastAsia="en-US"/>
        </w:rPr>
        <w:t xml:space="preserve">and the </w:t>
      </w:r>
      <w:r w:rsidR="00D41A19" w:rsidRPr="006A3064">
        <w:rPr>
          <w:u w:val="single"/>
          <w:lang w:eastAsia="en-US"/>
        </w:rPr>
        <w:t>Sh</w:t>
      </w:r>
      <w:r w:rsidR="00D41A19" w:rsidRPr="006A3064">
        <w:rPr>
          <w:lang w:eastAsia="en-US"/>
        </w:rPr>
        <w:t>í‘a</w:t>
      </w:r>
      <w:r w:rsidR="00C7799D" w:rsidRPr="006A3064">
        <w:rPr>
          <w:lang w:eastAsia="en-US"/>
        </w:rPr>
        <w:t xml:space="preserve"> and records in detail his confrontations with</w:t>
      </w:r>
      <w:r w:rsidR="0051606A" w:rsidRPr="006A3064">
        <w:rPr>
          <w:lang w:eastAsia="en-US"/>
        </w:rPr>
        <w:t xml:space="preserve"> </w:t>
      </w:r>
      <w:r w:rsidR="00C7799D" w:rsidRPr="006A3064">
        <w:rPr>
          <w:lang w:eastAsia="en-US"/>
        </w:rPr>
        <w:t xml:space="preserve">the </w:t>
      </w:r>
      <w:r w:rsidR="00B6789E" w:rsidRPr="006A3064">
        <w:rPr>
          <w:i/>
          <w:iCs/>
          <w:lang w:eastAsia="en-US"/>
        </w:rPr>
        <w:t>‘</w:t>
      </w:r>
      <w:r w:rsidR="00C7799D" w:rsidRPr="006A3064">
        <w:rPr>
          <w:i/>
          <w:iCs/>
          <w:lang w:eastAsia="en-US"/>
        </w:rPr>
        <w:t>ulam</w:t>
      </w:r>
      <w:r w:rsidRPr="006A3064">
        <w:rPr>
          <w:i/>
          <w:iCs/>
          <w:lang w:eastAsia="en-US"/>
        </w:rPr>
        <w:t>á</w:t>
      </w:r>
      <w:r w:rsidR="00D41A19" w:rsidRPr="006A3064">
        <w:rPr>
          <w:lang w:eastAsia="en-US"/>
        </w:rPr>
        <w:t xml:space="preserve">.  </w:t>
      </w:r>
      <w:r w:rsidR="00C7799D" w:rsidRPr="006A3064">
        <w:rPr>
          <w:lang w:eastAsia="en-US"/>
        </w:rPr>
        <w:t>At the end of the book, he lists the works of</w:t>
      </w:r>
      <w:r w:rsidR="0051606A" w:rsidRPr="006A3064">
        <w:rPr>
          <w:lang w:eastAsia="en-US"/>
        </w:rPr>
        <w:t xml:space="preserve"> </w:t>
      </w:r>
      <w:r w:rsidR="00C7799D" w:rsidRPr="006A3064">
        <w:rPr>
          <w:lang w:eastAsia="en-US"/>
        </w:rPr>
        <w:t xml:space="preserve">the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C7799D" w:rsidRPr="006A3064">
        <w:rPr>
          <w:lang w:eastAsia="en-US"/>
        </w:rPr>
        <w:t>and then his own works, with a few words of</w:t>
      </w:r>
      <w:r w:rsidR="0051606A" w:rsidRPr="006A3064">
        <w:rPr>
          <w:lang w:eastAsia="en-US"/>
        </w:rPr>
        <w:t xml:space="preserve"> </w:t>
      </w:r>
      <w:r w:rsidR="00C7799D" w:rsidRPr="006A3064">
        <w:rPr>
          <w:lang w:eastAsia="en-US"/>
        </w:rPr>
        <w:t>description about each.</w:t>
      </w:r>
    </w:p>
    <w:p w:rsidR="00C7799D" w:rsidRPr="006A3064" w:rsidRDefault="00C7799D" w:rsidP="0051606A">
      <w:pPr>
        <w:pStyle w:val="Text"/>
        <w:rPr>
          <w:lang w:eastAsia="en-US"/>
        </w:rPr>
      </w:pPr>
      <w:r w:rsidRPr="006A3064">
        <w:rPr>
          <w:lang w:eastAsia="en-US"/>
        </w:rPr>
        <w:t>Sayyid Káẓim, in addition to writing religious</w:t>
      </w:r>
      <w:r w:rsidR="0051606A" w:rsidRPr="006A3064">
        <w:rPr>
          <w:lang w:eastAsia="en-US"/>
        </w:rPr>
        <w:t xml:space="preserve"> </w:t>
      </w:r>
      <w:r w:rsidRPr="006A3064">
        <w:rPr>
          <w:lang w:eastAsia="en-US"/>
        </w:rPr>
        <w:t>treatises, educated hundreds of students, many of whom</w:t>
      </w:r>
      <w:r w:rsidR="0051606A" w:rsidRPr="006A3064">
        <w:rPr>
          <w:lang w:eastAsia="en-US"/>
        </w:rPr>
        <w:t xml:space="preserve"> </w:t>
      </w:r>
      <w:r w:rsidRPr="006A3064">
        <w:rPr>
          <w:lang w:eastAsia="en-US"/>
        </w:rPr>
        <w:t>became leading authorities on religion and participated</w:t>
      </w:r>
      <w:r w:rsidR="0051606A" w:rsidRPr="006A3064">
        <w:rPr>
          <w:lang w:eastAsia="en-US"/>
        </w:rPr>
        <w:t xml:space="preserve"> </w:t>
      </w:r>
      <w:r w:rsidRPr="006A3064">
        <w:rPr>
          <w:lang w:eastAsia="en-US"/>
        </w:rPr>
        <w:t>actively in social and religious struggles after he died.</w:t>
      </w:r>
      <w:r w:rsidR="0051606A" w:rsidRPr="006A3064">
        <w:rPr>
          <w:lang w:eastAsia="en-US"/>
        </w:rPr>
        <w:t xml:space="preserve">  </w:t>
      </w:r>
      <w:r w:rsidRPr="006A3064">
        <w:rPr>
          <w:lang w:eastAsia="en-US"/>
        </w:rPr>
        <w:t xml:space="preserve">The </w:t>
      </w:r>
      <w:r w:rsidRPr="006A3064">
        <w:rPr>
          <w:i/>
          <w:iCs/>
          <w:lang w:eastAsia="en-US"/>
        </w:rPr>
        <w:t>Makárim al-Á</w:t>
      </w:r>
      <w:r w:rsidRPr="006A3064">
        <w:rPr>
          <w:i/>
          <w:iCs/>
          <w:u w:val="single"/>
          <w:lang w:eastAsia="en-US"/>
        </w:rPr>
        <w:t>th</w:t>
      </w:r>
      <w:r w:rsidRPr="006A3064">
        <w:rPr>
          <w:i/>
          <w:iCs/>
          <w:lang w:eastAsia="en-US"/>
        </w:rPr>
        <w:t>ár</w:t>
      </w:r>
      <w:r w:rsidRPr="006A3064">
        <w:rPr>
          <w:lang w:eastAsia="en-US"/>
        </w:rPr>
        <w:t xml:space="preserve"> gives the names of several of Sayyid</w:t>
      </w:r>
      <w:r w:rsidR="0051606A" w:rsidRPr="006A3064">
        <w:rPr>
          <w:lang w:eastAsia="en-US"/>
        </w:rPr>
        <w:t xml:space="preserve"> </w:t>
      </w:r>
      <w:r w:rsidRPr="006A3064">
        <w:rPr>
          <w:lang w:eastAsia="en-US"/>
        </w:rPr>
        <w:t>K</w:t>
      </w:r>
      <w:r w:rsidR="00EA0C09" w:rsidRPr="006A3064">
        <w:rPr>
          <w:lang w:eastAsia="en-US"/>
        </w:rPr>
        <w:t>á</w:t>
      </w:r>
      <w:r w:rsidRPr="006A3064">
        <w:rPr>
          <w:lang w:eastAsia="en-US"/>
        </w:rPr>
        <w:t>ẓim</w:t>
      </w:r>
      <w:r w:rsidR="00EA0C09" w:rsidRPr="006A3064">
        <w:rPr>
          <w:lang w:eastAsia="en-US"/>
        </w:rPr>
        <w:t>’</w:t>
      </w:r>
      <w:r w:rsidRPr="006A3064">
        <w:rPr>
          <w:lang w:eastAsia="en-US"/>
        </w:rPr>
        <w:t>s students,</w:t>
      </w:r>
      <w:r w:rsidR="00136DF8" w:rsidRPr="006A3064">
        <w:rPr>
          <w:rStyle w:val="EndnoteReference"/>
          <w:lang w:eastAsia="en-US"/>
        </w:rPr>
        <w:endnoteReference w:id="295"/>
      </w:r>
      <w:r w:rsidRPr="006A3064">
        <w:rPr>
          <w:lang w:eastAsia="en-US"/>
        </w:rPr>
        <w:t xml:space="preserve"> among whom are Ḥájj Muḥammad Kar</w:t>
      </w:r>
      <w:r w:rsidR="00EA0C09" w:rsidRPr="006A3064">
        <w:rPr>
          <w:lang w:eastAsia="en-US"/>
        </w:rPr>
        <w:t>í</w:t>
      </w:r>
      <w:r w:rsidRPr="006A3064">
        <w:rPr>
          <w:lang w:eastAsia="en-US"/>
        </w:rPr>
        <w:t xml:space="preserve">m </w:t>
      </w:r>
      <w:r w:rsidRPr="006A3064">
        <w:rPr>
          <w:u w:val="single"/>
          <w:lang w:eastAsia="en-US"/>
        </w:rPr>
        <w:t>Kh</w:t>
      </w:r>
      <w:r w:rsidR="00EA0C09" w:rsidRPr="006A3064">
        <w:rPr>
          <w:lang w:eastAsia="en-US"/>
        </w:rPr>
        <w:t>á</w:t>
      </w:r>
      <w:r w:rsidRPr="006A3064">
        <w:rPr>
          <w:lang w:eastAsia="en-US"/>
        </w:rPr>
        <w:t>n</w:t>
      </w:r>
      <w:r w:rsidR="0051606A" w:rsidRPr="006A3064">
        <w:rPr>
          <w:lang w:eastAsia="en-US"/>
        </w:rPr>
        <w:t xml:space="preserve"> </w:t>
      </w:r>
      <w:r w:rsidRPr="006A3064">
        <w:rPr>
          <w:lang w:eastAsia="en-US"/>
        </w:rPr>
        <w:t>Kerm</w:t>
      </w:r>
      <w:r w:rsidR="00EA0C09" w:rsidRPr="006A3064">
        <w:rPr>
          <w:lang w:eastAsia="en-US"/>
        </w:rPr>
        <w:t>á</w:t>
      </w:r>
      <w:r w:rsidRPr="006A3064">
        <w:rPr>
          <w:lang w:eastAsia="en-US"/>
        </w:rPr>
        <w:t>ní, the great Persian poetess Qurrat al-</w:t>
      </w:r>
      <w:r w:rsidR="00B6789E" w:rsidRPr="006A3064">
        <w:rPr>
          <w:lang w:eastAsia="en-US"/>
        </w:rPr>
        <w:t>‘</w:t>
      </w:r>
      <w:r w:rsidRPr="006A3064">
        <w:rPr>
          <w:lang w:eastAsia="en-US"/>
        </w:rPr>
        <w:t>Ain, Mullá</w:t>
      </w:r>
      <w:r w:rsidR="0051606A" w:rsidRPr="006A3064">
        <w:rPr>
          <w:lang w:eastAsia="en-US"/>
        </w:rPr>
        <w:t xml:space="preserve"> </w:t>
      </w:r>
      <w:r w:rsidRPr="006A3064">
        <w:rPr>
          <w:lang w:eastAsia="en-US"/>
        </w:rPr>
        <w:t>Ḥusayn Bo</w:t>
      </w:r>
      <w:r w:rsidRPr="006A3064">
        <w:rPr>
          <w:u w:val="single"/>
          <w:lang w:eastAsia="en-US"/>
        </w:rPr>
        <w:t>sh</w:t>
      </w:r>
      <w:r w:rsidRPr="006A3064">
        <w:rPr>
          <w:lang w:eastAsia="en-US"/>
        </w:rPr>
        <w:t>ro</w:t>
      </w:r>
      <w:r w:rsidR="00EA0C09" w:rsidRPr="006A3064">
        <w:rPr>
          <w:lang w:eastAsia="en-US"/>
        </w:rPr>
        <w:t>’</w:t>
      </w:r>
      <w:r w:rsidRPr="006A3064">
        <w:rPr>
          <w:lang w:eastAsia="en-US"/>
        </w:rPr>
        <w:t xml:space="preserve">í, and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Al</w:t>
      </w:r>
      <w:r w:rsidR="00EA0C09" w:rsidRPr="006A3064">
        <w:rPr>
          <w:lang w:eastAsia="en-US"/>
        </w:rPr>
        <w:t>í</w:t>
      </w:r>
      <w:r w:rsidRPr="006A3064">
        <w:rPr>
          <w:lang w:eastAsia="en-US"/>
        </w:rPr>
        <w:t xml:space="preserve"> Tor</w:t>
      </w:r>
      <w:r w:rsidRPr="006A3064">
        <w:rPr>
          <w:u w:val="single"/>
          <w:lang w:eastAsia="en-US"/>
        </w:rPr>
        <w:t>sh</w:t>
      </w:r>
      <w:r w:rsidRPr="006A3064">
        <w:rPr>
          <w:lang w:eastAsia="en-US"/>
        </w:rPr>
        <w:t>ízí</w:t>
      </w:r>
      <w:r w:rsidR="00D41A19" w:rsidRPr="006A3064">
        <w:rPr>
          <w:lang w:eastAsia="en-US"/>
        </w:rPr>
        <w:t>.</w:t>
      </w:r>
      <w:r w:rsidR="0073363C">
        <w:rPr>
          <w:rStyle w:val="FootnoteReference"/>
          <w:lang w:eastAsia="en-US"/>
        </w:rPr>
        <w:footnoteReference w:id="27"/>
      </w:r>
      <w:r w:rsidR="00D41A19" w:rsidRPr="006A3064">
        <w:rPr>
          <w:lang w:eastAsia="en-US"/>
        </w:rPr>
        <w:t xml:space="preserve">  </w:t>
      </w:r>
      <w:r w:rsidRPr="006A3064">
        <w:rPr>
          <w:lang w:eastAsia="en-US"/>
        </w:rPr>
        <w:t>All became</w:t>
      </w:r>
      <w:r w:rsidR="0051606A" w:rsidRPr="006A3064">
        <w:rPr>
          <w:lang w:eastAsia="en-US"/>
        </w:rPr>
        <w:t xml:space="preserve"> </w:t>
      </w:r>
      <w:r w:rsidRPr="006A3064">
        <w:rPr>
          <w:lang w:eastAsia="en-US"/>
        </w:rPr>
        <w:t xml:space="preserve">influential and distinguished leaders in the later developments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w:t>
      </w:r>
    </w:p>
    <w:p w:rsidR="00C7799D" w:rsidRPr="006A3064" w:rsidRDefault="00C7799D" w:rsidP="0051606A">
      <w:pPr>
        <w:pStyle w:val="Text"/>
        <w:rPr>
          <w:lang w:eastAsia="en-US"/>
        </w:rPr>
      </w:pPr>
      <w:r w:rsidRPr="006A3064">
        <w:rPr>
          <w:lang w:eastAsia="en-US"/>
        </w:rPr>
        <w:t>Unfortunately, Sayyid Káẓim did not live long enough to</w:t>
      </w:r>
      <w:r w:rsidR="0051606A" w:rsidRPr="006A3064">
        <w:rPr>
          <w:lang w:eastAsia="en-US"/>
        </w:rPr>
        <w:t xml:space="preserve"> </w:t>
      </w:r>
      <w:r w:rsidRPr="006A3064">
        <w:rPr>
          <w:lang w:eastAsia="en-US"/>
        </w:rPr>
        <w:t>witness the results of his achievements</w:t>
      </w:r>
      <w:r w:rsidR="00D41A19" w:rsidRPr="006A3064">
        <w:rPr>
          <w:lang w:eastAsia="en-US"/>
        </w:rPr>
        <w:t xml:space="preserve">.  </w:t>
      </w:r>
      <w:r w:rsidRPr="006A3064">
        <w:rPr>
          <w:lang w:eastAsia="en-US"/>
        </w:rPr>
        <w:t>He was forty-seven</w:t>
      </w:r>
      <w:r w:rsidR="0051606A" w:rsidRPr="006A3064">
        <w:rPr>
          <w:lang w:eastAsia="en-US"/>
        </w:rPr>
        <w:t xml:space="preserve"> </w:t>
      </w:r>
      <w:r w:rsidRPr="006A3064">
        <w:rPr>
          <w:lang w:eastAsia="en-US"/>
        </w:rPr>
        <w:t>years old when he became ill, or was poisoned,</w:t>
      </w:r>
      <w:r w:rsidR="00393508" w:rsidRPr="006A3064">
        <w:rPr>
          <w:rStyle w:val="EndnoteReference"/>
          <w:lang w:eastAsia="en-US"/>
        </w:rPr>
        <w:endnoteReference w:id="296"/>
      </w:r>
      <w:r w:rsidRPr="006A3064">
        <w:rPr>
          <w:lang w:eastAsia="en-US"/>
        </w:rPr>
        <w:t xml:space="preserve"> and died on</w:t>
      </w:r>
      <w:r w:rsidR="0051606A" w:rsidRPr="006A3064">
        <w:rPr>
          <w:lang w:eastAsia="en-US"/>
        </w:rPr>
        <w:t xml:space="preserve"> </w:t>
      </w:r>
      <w:r w:rsidRPr="006A3064">
        <w:rPr>
          <w:lang w:eastAsia="en-US"/>
        </w:rPr>
        <w:t xml:space="preserve">11 </w:t>
      </w:r>
      <w:r w:rsidRPr="006A3064">
        <w:rPr>
          <w:u w:val="single"/>
          <w:lang w:eastAsia="en-US"/>
        </w:rPr>
        <w:t>Dh</w:t>
      </w:r>
      <w:r w:rsidRPr="006A3064">
        <w:rPr>
          <w:lang w:eastAsia="en-US"/>
        </w:rPr>
        <w:t>í al-Ḥijja 1259/1843</w:t>
      </w:r>
      <w:r w:rsidR="00393508" w:rsidRPr="006A3064">
        <w:rPr>
          <w:rStyle w:val="EndnoteReference"/>
          <w:lang w:eastAsia="en-US"/>
        </w:rPr>
        <w:endnoteReference w:id="297"/>
      </w:r>
      <w:r w:rsidRPr="006A3064">
        <w:rPr>
          <w:lang w:eastAsia="en-US"/>
        </w:rPr>
        <w:t xml:space="preserve"> in Karbalá.</w:t>
      </w:r>
    </w:p>
    <w:p w:rsidR="00C7799D" w:rsidRPr="006A3064" w:rsidRDefault="00C7799D" w:rsidP="0051606A">
      <w:pPr>
        <w:pStyle w:val="Text"/>
        <w:rPr>
          <w:lang w:eastAsia="en-US"/>
        </w:rPr>
      </w:pPr>
      <w:r w:rsidRPr="006A3064">
        <w:rPr>
          <w:lang w:eastAsia="en-US"/>
        </w:rPr>
        <w:t>He was survived by three children, a girl and two boys.</w:t>
      </w:r>
      <w:r w:rsidR="0051606A" w:rsidRPr="006A3064">
        <w:rPr>
          <w:lang w:eastAsia="en-US"/>
        </w:rPr>
        <w:t xml:space="preserve">  </w:t>
      </w:r>
      <w:r w:rsidRPr="006A3064">
        <w:rPr>
          <w:lang w:eastAsia="en-US"/>
        </w:rPr>
        <w:t>The most distinguished of them was Sayyid Aḥmad, who was</w:t>
      </w:r>
      <w:r w:rsidR="0051606A" w:rsidRPr="006A3064">
        <w:rPr>
          <w:lang w:eastAsia="en-US"/>
        </w:rPr>
        <w:t xml:space="preserve"> </w:t>
      </w:r>
      <w:r w:rsidR="006B20F2" w:rsidRPr="006A3064">
        <w:rPr>
          <w:lang w:eastAsia="en-US"/>
        </w:rPr>
        <w:t>k</w:t>
      </w:r>
      <w:r w:rsidRPr="006A3064">
        <w:rPr>
          <w:lang w:eastAsia="en-US"/>
        </w:rPr>
        <w:t xml:space="preserve">illed in 1295/1878 in </w:t>
      </w:r>
      <w:r w:rsidR="00B6789E" w:rsidRPr="006A3064">
        <w:rPr>
          <w:i/>
          <w:iCs/>
          <w:lang w:eastAsia="en-US"/>
        </w:rPr>
        <w:t>‘</w:t>
      </w:r>
      <w:r w:rsidRPr="006A3064">
        <w:rPr>
          <w:i/>
          <w:iCs/>
          <w:lang w:eastAsia="en-US"/>
        </w:rPr>
        <w:t>Atab</w:t>
      </w:r>
      <w:r w:rsidR="00EA0C09" w:rsidRPr="006A3064">
        <w:rPr>
          <w:i/>
          <w:iCs/>
          <w:lang w:eastAsia="en-US"/>
        </w:rPr>
        <w:t>á</w:t>
      </w:r>
      <w:r w:rsidRPr="006A3064">
        <w:rPr>
          <w:i/>
          <w:iCs/>
          <w:lang w:eastAsia="en-US"/>
        </w:rPr>
        <w:t>t</w:t>
      </w:r>
      <w:r w:rsidRPr="006A3064">
        <w:rPr>
          <w:lang w:eastAsia="en-US"/>
        </w:rPr>
        <w:t>.</w:t>
      </w:r>
      <w:r w:rsidR="004936A7" w:rsidRPr="006A3064">
        <w:rPr>
          <w:rStyle w:val="EndnoteReference"/>
          <w:lang w:eastAsia="en-US"/>
        </w:rPr>
        <w:endnoteReference w:id="298"/>
      </w:r>
    </w:p>
    <w:p w:rsidR="00C7799D" w:rsidRPr="006A3064" w:rsidRDefault="00C7799D" w:rsidP="004936A7">
      <w:pPr>
        <w:pStyle w:val="Text"/>
        <w:rPr>
          <w:lang w:eastAsia="en-US"/>
        </w:rPr>
      </w:pPr>
      <w:r w:rsidRPr="006A3064">
        <w:rPr>
          <w:lang w:eastAsia="en-US"/>
        </w:rPr>
        <w:t>Inspired and energetic, Sayyid Káẓim played such an</w:t>
      </w:r>
    </w:p>
    <w:p w:rsidR="00C7799D" w:rsidRPr="006A3064" w:rsidRDefault="0006456B" w:rsidP="00C7799D">
      <w:pPr>
        <w:rPr>
          <w:lang w:eastAsia="en-US"/>
        </w:rPr>
      </w:pPr>
      <w:r w:rsidRPr="006A3064">
        <w:rPr>
          <w:lang w:eastAsia="en-US"/>
        </w:rPr>
        <w:br w:type="page"/>
      </w:r>
    </w:p>
    <w:p w:rsidR="00A212A4" w:rsidRPr="006A3064" w:rsidRDefault="00A212A4" w:rsidP="0051606A">
      <w:pPr>
        <w:pStyle w:val="Textcts"/>
        <w:rPr>
          <w:lang w:eastAsia="en-US"/>
        </w:rPr>
      </w:pPr>
      <w:r w:rsidRPr="006A3064">
        <w:rPr>
          <w:lang w:eastAsia="en-US"/>
        </w:rPr>
        <w:lastRenderedPageBreak/>
        <w:t xml:space="preserve">important role in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that, when he died,</w:t>
      </w:r>
      <w:r w:rsidR="0051606A" w:rsidRPr="006A3064">
        <w:rPr>
          <w:lang w:eastAsia="en-US"/>
        </w:rPr>
        <w:t xml:space="preserve"> </w:t>
      </w:r>
      <w:r w:rsidRPr="006A3064">
        <w:rPr>
          <w:lang w:eastAsia="en-US"/>
        </w:rPr>
        <w:t xml:space="preserve">the movement that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had initiated, and which</w:t>
      </w:r>
      <w:r w:rsidR="0051606A" w:rsidRPr="006A3064">
        <w:rPr>
          <w:lang w:eastAsia="en-US"/>
        </w:rPr>
        <w:t xml:space="preserve"> </w:t>
      </w:r>
      <w:r w:rsidRPr="006A3064">
        <w:rPr>
          <w:lang w:eastAsia="en-US"/>
        </w:rPr>
        <w:t>Sayyid Káẓim had organized, disintegrated almost immediately.</w:t>
      </w:r>
      <w:r w:rsidR="0051606A" w:rsidRPr="006A3064">
        <w:rPr>
          <w:lang w:eastAsia="en-US"/>
        </w:rPr>
        <w:t xml:space="preserve">  </w:t>
      </w:r>
      <w:r w:rsidRPr="006A3064">
        <w:rPr>
          <w:lang w:eastAsia="en-US"/>
        </w:rPr>
        <w:t>His death, in fact, marked the beginning of a serious crisis</w:t>
      </w:r>
      <w:r w:rsidR="0051606A" w:rsidRPr="006A3064">
        <w:rPr>
          <w:lang w:eastAsia="en-US"/>
        </w:rPr>
        <w:t xml:space="preserve"> </w:t>
      </w:r>
      <w:r w:rsidRPr="006A3064">
        <w:rPr>
          <w:lang w:eastAsia="en-US"/>
        </w:rPr>
        <w:t>among his followers</w:t>
      </w:r>
      <w:r w:rsidR="00D41A19" w:rsidRPr="006A3064">
        <w:rPr>
          <w:lang w:eastAsia="en-US"/>
        </w:rPr>
        <w:t xml:space="preserve">.  </w:t>
      </w:r>
      <w:r w:rsidRPr="006A3064">
        <w:rPr>
          <w:lang w:eastAsia="en-US"/>
        </w:rPr>
        <w:t>The crisis centered on the issue of</w:t>
      </w:r>
      <w:r w:rsidR="0051606A" w:rsidRPr="006A3064">
        <w:rPr>
          <w:lang w:eastAsia="en-US"/>
        </w:rPr>
        <w:t xml:space="preserve"> </w:t>
      </w:r>
      <w:r w:rsidRPr="006A3064">
        <w:rPr>
          <w:lang w:eastAsia="en-US"/>
        </w:rPr>
        <w:t>successorship, for Sayyid Káẓim had not appointed anyone as</w:t>
      </w:r>
      <w:r w:rsidR="0051606A" w:rsidRPr="006A3064">
        <w:rPr>
          <w:lang w:eastAsia="en-US"/>
        </w:rPr>
        <w:t xml:space="preserve"> </w:t>
      </w:r>
      <w:r w:rsidRPr="006A3064">
        <w:rPr>
          <w:lang w:eastAsia="en-US"/>
        </w:rPr>
        <w:t>his successor, and this created disunity in his circle.</w:t>
      </w:r>
    </w:p>
    <w:p w:rsidR="00A212A4" w:rsidRPr="006A3064" w:rsidRDefault="00A212A4" w:rsidP="0051606A">
      <w:pPr>
        <w:pStyle w:val="Text"/>
        <w:rPr>
          <w:lang w:eastAsia="en-US"/>
        </w:rPr>
      </w:pPr>
      <w:r w:rsidRPr="006A3064">
        <w:rPr>
          <w:lang w:eastAsia="en-US"/>
        </w:rPr>
        <w:t xml:space="preserve">The disunity that appeared among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 in this</w:t>
      </w:r>
      <w:r w:rsidR="0051606A" w:rsidRPr="006A3064">
        <w:rPr>
          <w:lang w:eastAsia="en-US"/>
        </w:rPr>
        <w:t xml:space="preserve"> </w:t>
      </w:r>
      <w:r w:rsidRPr="006A3064">
        <w:rPr>
          <w:lang w:eastAsia="en-US"/>
        </w:rPr>
        <w:t>period not only prevented the movement from any further</w:t>
      </w:r>
      <w:r w:rsidR="0051606A" w:rsidRPr="006A3064">
        <w:rPr>
          <w:lang w:eastAsia="en-US"/>
        </w:rPr>
        <w:t xml:space="preserve"> </w:t>
      </w:r>
      <w:r w:rsidRPr="006A3064">
        <w:rPr>
          <w:lang w:eastAsia="en-US"/>
        </w:rPr>
        <w:t>significant extension in size, but also weakened the solidarity of the school</w:t>
      </w:r>
      <w:r w:rsidR="00D41A19" w:rsidRPr="006A3064">
        <w:rPr>
          <w:lang w:eastAsia="en-US"/>
        </w:rPr>
        <w:t xml:space="preserve">.  </w:t>
      </w:r>
      <w:r w:rsidRPr="006A3064">
        <w:rPr>
          <w:lang w:eastAsia="en-US"/>
        </w:rPr>
        <w:t>This weakness, in turn, paved the way</w:t>
      </w:r>
      <w:r w:rsidR="0051606A" w:rsidRPr="006A3064">
        <w:rPr>
          <w:lang w:eastAsia="en-US"/>
        </w:rPr>
        <w:t xml:space="preserve"> </w:t>
      </w:r>
      <w:r w:rsidRPr="006A3064">
        <w:rPr>
          <w:lang w:eastAsia="en-US"/>
        </w:rPr>
        <w:t xml:space="preserve">for serious attacks of the </w:t>
      </w:r>
      <w:r w:rsidR="00D41A19" w:rsidRPr="006A3064">
        <w:rPr>
          <w:u w:val="single"/>
          <w:lang w:eastAsia="en-US"/>
        </w:rPr>
        <w:t>Sh</w:t>
      </w:r>
      <w:r w:rsidR="00D41A19" w:rsidRPr="006A3064">
        <w:rPr>
          <w:lang w:eastAsia="en-US"/>
        </w:rPr>
        <w:t>í‘a</w:t>
      </w:r>
      <w:r w:rsidRPr="006A3064">
        <w:rPr>
          <w:lang w:eastAsia="en-US"/>
        </w:rPr>
        <w:t xml:space="preserve"> on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w:t>
      </w:r>
    </w:p>
    <w:p w:rsidR="00A212A4" w:rsidRPr="006A3064" w:rsidRDefault="00A212A4" w:rsidP="00B233DA">
      <w:pPr>
        <w:pStyle w:val="Text"/>
        <w:rPr>
          <w:lang w:eastAsia="en-US"/>
        </w:rPr>
      </w:pPr>
      <w:r w:rsidRPr="006A3064">
        <w:rPr>
          <w:lang w:eastAsia="en-US"/>
        </w:rPr>
        <w:t>The headquarters of the movement which had been</w:t>
      </w:r>
      <w:r w:rsidR="00B233DA" w:rsidRPr="006A3064">
        <w:rPr>
          <w:lang w:eastAsia="en-US"/>
        </w:rPr>
        <w:t xml:space="preserve"> </w:t>
      </w:r>
      <w:r w:rsidRPr="006A3064">
        <w:rPr>
          <w:lang w:eastAsia="en-US"/>
        </w:rPr>
        <w:t xml:space="preserve">established in Karbala at the time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and had</w:t>
      </w:r>
      <w:r w:rsidR="00B233DA" w:rsidRPr="006A3064">
        <w:rPr>
          <w:lang w:eastAsia="en-US"/>
        </w:rPr>
        <w:t xml:space="preserve"> </w:t>
      </w:r>
      <w:r w:rsidRPr="006A3064">
        <w:rPr>
          <w:lang w:eastAsia="en-US"/>
        </w:rPr>
        <w:t>attracted hundreds of religious students at the time of</w:t>
      </w:r>
      <w:r w:rsidR="00B233DA" w:rsidRPr="006A3064">
        <w:rPr>
          <w:lang w:eastAsia="en-US"/>
        </w:rPr>
        <w:t xml:space="preserve"> </w:t>
      </w:r>
      <w:r w:rsidRPr="006A3064">
        <w:rPr>
          <w:lang w:eastAsia="en-US"/>
        </w:rPr>
        <w:t>Sayyid Káẓim, now moved out of Karbal</w:t>
      </w:r>
      <w:r w:rsidR="00EA0C09" w:rsidRPr="006A3064">
        <w:rPr>
          <w:lang w:eastAsia="en-US"/>
        </w:rPr>
        <w:t>á</w:t>
      </w:r>
      <w:r w:rsidRPr="006A3064">
        <w:rPr>
          <w:lang w:eastAsia="en-US"/>
        </w:rPr>
        <w:t xml:space="preserve"> and new centers were</w:t>
      </w:r>
      <w:r w:rsidR="00B233DA" w:rsidRPr="006A3064">
        <w:rPr>
          <w:lang w:eastAsia="en-US"/>
        </w:rPr>
        <w:t xml:space="preserve"> </w:t>
      </w:r>
      <w:r w:rsidRPr="006A3064">
        <w:rPr>
          <w:lang w:eastAsia="en-US"/>
        </w:rPr>
        <w:t>established in Kerm</w:t>
      </w:r>
      <w:r w:rsidR="00EA0C09" w:rsidRPr="006A3064">
        <w:rPr>
          <w:lang w:eastAsia="en-US"/>
        </w:rPr>
        <w:t>á</w:t>
      </w:r>
      <w:r w:rsidRPr="006A3064">
        <w:rPr>
          <w:lang w:eastAsia="en-US"/>
        </w:rPr>
        <w:t>n and Á</w:t>
      </w:r>
      <w:r w:rsidRPr="006A3064">
        <w:rPr>
          <w:u w:val="single"/>
          <w:lang w:eastAsia="en-US"/>
        </w:rPr>
        <w:t>dh</w:t>
      </w:r>
      <w:r w:rsidRPr="006A3064">
        <w:rPr>
          <w:lang w:eastAsia="en-US"/>
        </w:rPr>
        <w:t>arb</w:t>
      </w:r>
      <w:r w:rsidR="00EA0C09" w:rsidRPr="006A3064">
        <w:rPr>
          <w:lang w:eastAsia="en-US"/>
        </w:rPr>
        <w:t>á</w:t>
      </w:r>
      <w:r w:rsidRPr="006A3064">
        <w:rPr>
          <w:lang w:eastAsia="en-US"/>
        </w:rPr>
        <w:t>yj</w:t>
      </w:r>
      <w:r w:rsidR="00EA0C09" w:rsidRPr="006A3064">
        <w:rPr>
          <w:lang w:eastAsia="en-US"/>
        </w:rPr>
        <w:t>á</w:t>
      </w:r>
      <w:r w:rsidRPr="006A3064">
        <w:rPr>
          <w:lang w:eastAsia="en-US"/>
        </w:rPr>
        <w:t>n</w:t>
      </w:r>
      <w:r w:rsidR="00D41A19" w:rsidRPr="006A3064">
        <w:rPr>
          <w:lang w:eastAsia="en-US"/>
        </w:rPr>
        <w:t xml:space="preserve">.  </w:t>
      </w:r>
      <w:r w:rsidRPr="006A3064">
        <w:rPr>
          <w:lang w:eastAsia="en-US"/>
        </w:rPr>
        <w:t>They attracted fewer</w:t>
      </w:r>
      <w:r w:rsidR="00B233DA" w:rsidRPr="006A3064">
        <w:rPr>
          <w:lang w:eastAsia="en-US"/>
        </w:rPr>
        <w:t xml:space="preserve"> </w:t>
      </w:r>
      <w:r w:rsidRPr="006A3064">
        <w:rPr>
          <w:lang w:eastAsia="en-US"/>
        </w:rPr>
        <w:t>students in general, and far fewer students from the Arab</w:t>
      </w:r>
      <w:r w:rsidR="00B233DA" w:rsidRPr="006A3064">
        <w:rPr>
          <w:lang w:eastAsia="en-US"/>
        </w:rPr>
        <w:t xml:space="preserve"> </w:t>
      </w:r>
      <w:r w:rsidRPr="006A3064">
        <w:rPr>
          <w:lang w:eastAsia="en-US"/>
        </w:rPr>
        <w:t>lands</w:t>
      </w:r>
      <w:r w:rsidR="00D41A19" w:rsidRPr="006A3064">
        <w:rPr>
          <w:lang w:eastAsia="en-US"/>
        </w:rPr>
        <w:t xml:space="preserve">.  </w:t>
      </w:r>
      <w:r w:rsidRPr="006A3064">
        <w:rPr>
          <w:lang w:eastAsia="en-US"/>
        </w:rPr>
        <w:t>The new centers also lacked the scholarly reputation</w:t>
      </w:r>
      <w:r w:rsidR="00B233DA" w:rsidRPr="006A3064">
        <w:rPr>
          <w:lang w:eastAsia="en-US"/>
        </w:rPr>
        <w:t xml:space="preserve"> </w:t>
      </w:r>
      <w:r w:rsidRPr="006A3064">
        <w:rPr>
          <w:lang w:eastAsia="en-US"/>
        </w:rPr>
        <w:t>that Karbal</w:t>
      </w:r>
      <w:r w:rsidR="00EA0C09" w:rsidRPr="006A3064">
        <w:rPr>
          <w:lang w:eastAsia="en-US"/>
        </w:rPr>
        <w:t>á</w:t>
      </w:r>
      <w:r w:rsidRPr="006A3064">
        <w:rPr>
          <w:lang w:eastAsia="en-US"/>
        </w:rPr>
        <w:t xml:space="preserve"> had possessed at the time of Sayyid Káẓim</w:t>
      </w:r>
      <w:r w:rsidR="00D41A19" w:rsidRPr="006A3064">
        <w:rPr>
          <w:lang w:eastAsia="en-US"/>
        </w:rPr>
        <w:t xml:space="preserve">.  </w:t>
      </w:r>
      <w:r w:rsidRPr="006A3064">
        <w:rPr>
          <w:lang w:eastAsia="en-US"/>
        </w:rPr>
        <w:t>As</w:t>
      </w:r>
      <w:r w:rsidR="00B233DA" w:rsidRPr="006A3064">
        <w:rPr>
          <w:lang w:eastAsia="en-US"/>
        </w:rPr>
        <w:t xml:space="preserve"> </w:t>
      </w:r>
      <w:r w:rsidRPr="006A3064">
        <w:rPr>
          <w:lang w:eastAsia="en-US"/>
        </w:rPr>
        <w:t xml:space="preserve">long as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was based in Karbalá, the center</w:t>
      </w:r>
      <w:r w:rsidR="00B233DA" w:rsidRPr="006A3064">
        <w:rPr>
          <w:lang w:eastAsia="en-US"/>
        </w:rPr>
        <w:t xml:space="preserve"> </w:t>
      </w:r>
      <w:r w:rsidRPr="006A3064">
        <w:rPr>
          <w:lang w:eastAsia="en-US"/>
        </w:rPr>
        <w:t xml:space="preserve">for </w:t>
      </w:r>
      <w:r w:rsidR="00D41A19" w:rsidRPr="006A3064">
        <w:rPr>
          <w:u w:val="single"/>
          <w:lang w:eastAsia="en-US"/>
        </w:rPr>
        <w:t>Sh</w:t>
      </w:r>
      <w:r w:rsidR="00D41A19" w:rsidRPr="006A3064">
        <w:rPr>
          <w:lang w:eastAsia="en-US"/>
        </w:rPr>
        <w:t>í‘í</w:t>
      </w:r>
      <w:r w:rsidRPr="006A3064">
        <w:rPr>
          <w:lang w:eastAsia="en-US"/>
        </w:rPr>
        <w:t xml:space="preserve"> scholarship, it had a direct connection with other</w:t>
      </w:r>
      <w:r w:rsidR="00B233DA" w:rsidRPr="006A3064">
        <w:rPr>
          <w:lang w:eastAsia="en-US"/>
        </w:rPr>
        <w:t xml:space="preserve"> </w:t>
      </w:r>
      <w:r w:rsidRPr="006A3064">
        <w:rPr>
          <w:lang w:eastAsia="en-US"/>
        </w:rPr>
        <w:t>Islamic trends of thought, but the relocation of the</w:t>
      </w:r>
      <w:r w:rsidR="00B233DA"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to Iran removed them from this direct contact with</w:t>
      </w:r>
      <w:r w:rsidR="00B233DA" w:rsidRPr="006A3064">
        <w:rPr>
          <w:lang w:eastAsia="en-US"/>
        </w:rPr>
        <w:t xml:space="preserve"> </w:t>
      </w:r>
      <w:r w:rsidRPr="006A3064">
        <w:rPr>
          <w:lang w:eastAsia="en-US"/>
        </w:rPr>
        <w:t>the mainstream</w:t>
      </w:r>
      <w:r w:rsidR="00D41A19" w:rsidRPr="006A3064">
        <w:rPr>
          <w:lang w:eastAsia="en-US"/>
        </w:rPr>
        <w:t xml:space="preserve">.  </w:t>
      </w:r>
      <w:r w:rsidRPr="006A3064">
        <w:rPr>
          <w:lang w:eastAsia="en-US"/>
        </w:rPr>
        <w:t xml:space="preserve">The </w:t>
      </w:r>
      <w:r w:rsidR="00D41A19" w:rsidRPr="006A3064">
        <w:rPr>
          <w:u w:val="single"/>
          <w:lang w:eastAsia="en-US"/>
        </w:rPr>
        <w:t>Sh</w:t>
      </w:r>
      <w:r w:rsidR="00D41A19" w:rsidRPr="006A3064">
        <w:rPr>
          <w:lang w:eastAsia="en-US"/>
        </w:rPr>
        <w:t>í‘a</w:t>
      </w:r>
      <w:r w:rsidRPr="006A3064">
        <w:rPr>
          <w:lang w:eastAsia="en-US"/>
        </w:rPr>
        <w:t xml:space="preserve"> who considered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w:t>
      </w:r>
      <w:r w:rsidR="00B233DA" w:rsidRPr="006A3064">
        <w:rPr>
          <w:lang w:eastAsia="en-US"/>
        </w:rPr>
        <w:t xml:space="preserve"> </w:t>
      </w:r>
      <w:r w:rsidRPr="006A3064">
        <w:rPr>
          <w:lang w:eastAsia="en-US"/>
        </w:rPr>
        <w:t>heretics, may well have viewed this move out of Karbala as a</w:t>
      </w:r>
      <w:r w:rsidR="00B233DA" w:rsidRPr="006A3064">
        <w:rPr>
          <w:lang w:eastAsia="en-US"/>
        </w:rPr>
        <w:t xml:space="preserve"> </w:t>
      </w:r>
      <w:r w:rsidRPr="006A3064">
        <w:rPr>
          <w:lang w:eastAsia="en-US"/>
        </w:rPr>
        <w:t>victory.</w:t>
      </w:r>
    </w:p>
    <w:p w:rsidR="001819CF" w:rsidRPr="006A3064" w:rsidRDefault="001819CF" w:rsidP="006B20F2">
      <w:pPr>
        <w:pStyle w:val="Text"/>
        <w:rPr>
          <w:lang w:eastAsia="en-US"/>
        </w:rPr>
      </w:pPr>
      <w:r w:rsidRPr="006A3064">
        <w:rPr>
          <w:lang w:eastAsia="en-US"/>
        </w:rPr>
        <w:br w:type="page"/>
      </w:r>
    </w:p>
    <w:p w:rsidR="00A212A4" w:rsidRPr="006A3064" w:rsidRDefault="00A212A4" w:rsidP="00B233DA">
      <w:pPr>
        <w:pStyle w:val="Text"/>
        <w:rPr>
          <w:lang w:eastAsia="en-US"/>
        </w:rPr>
      </w:pPr>
      <w:r w:rsidRPr="006A3064">
        <w:rPr>
          <w:lang w:eastAsia="en-US"/>
        </w:rPr>
        <w:lastRenderedPageBreak/>
        <w:t>The transfer to Iran also brought about an important</w:t>
      </w:r>
      <w:r w:rsidR="00B233DA" w:rsidRPr="006A3064">
        <w:rPr>
          <w:lang w:eastAsia="en-US"/>
        </w:rPr>
        <w:t xml:space="preserve"> </w:t>
      </w:r>
      <w:r w:rsidRPr="006A3064">
        <w:rPr>
          <w:lang w:eastAsia="en-US"/>
        </w:rPr>
        <w:t>change in the literature of the school</w:t>
      </w:r>
      <w:r w:rsidR="00D41A19" w:rsidRPr="006A3064">
        <w:rPr>
          <w:lang w:eastAsia="en-US"/>
        </w:rPr>
        <w:t xml:space="preserve">:  </w:t>
      </w:r>
      <w:r w:rsidRPr="006A3064">
        <w:rPr>
          <w:lang w:eastAsia="en-US"/>
        </w:rPr>
        <w:t xml:space="preserve">while </w:t>
      </w:r>
      <w:r w:rsidR="002D4D3B" w:rsidRPr="006A3064">
        <w:rPr>
          <w:u w:val="single"/>
          <w:lang w:eastAsia="en-US"/>
        </w:rPr>
        <w:t>Sh</w:t>
      </w:r>
      <w:r w:rsidR="002D4D3B" w:rsidRPr="006A3064">
        <w:rPr>
          <w:lang w:eastAsia="en-US"/>
        </w:rPr>
        <w:t>ay</w:t>
      </w:r>
      <w:r w:rsidR="002D4D3B" w:rsidRPr="006A3064">
        <w:rPr>
          <w:u w:val="single"/>
          <w:lang w:eastAsia="en-US"/>
        </w:rPr>
        <w:t>kh</w:t>
      </w:r>
      <w:r w:rsidR="00B233DA" w:rsidRPr="006A3064">
        <w:rPr>
          <w:lang w:eastAsia="en-US"/>
        </w:rPr>
        <w:t xml:space="preserve"> </w:t>
      </w:r>
      <w:r w:rsidRPr="006A3064">
        <w:rPr>
          <w:lang w:eastAsia="en-US"/>
        </w:rPr>
        <w:t>Aḥmad had written his works entirely in Arabic and Sayyid</w:t>
      </w:r>
      <w:r w:rsidR="00B233DA" w:rsidRPr="006A3064">
        <w:rPr>
          <w:lang w:eastAsia="en-US"/>
        </w:rPr>
        <w:t xml:space="preserve"> </w:t>
      </w:r>
      <w:r w:rsidRPr="006A3064">
        <w:rPr>
          <w:lang w:eastAsia="en-US"/>
        </w:rPr>
        <w:t xml:space="preserve">Káẓim wrote only a few books in Persian, the new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00B233DA" w:rsidRPr="006A3064">
        <w:rPr>
          <w:lang w:eastAsia="en-US"/>
        </w:rPr>
        <w:t xml:space="preserve"> </w:t>
      </w:r>
      <w:r w:rsidRPr="006A3064">
        <w:rPr>
          <w:lang w:eastAsia="en-US"/>
        </w:rPr>
        <w:t>leaders now gradually began to write primarily in Persian</w:t>
      </w:r>
      <w:r w:rsidR="00B233DA" w:rsidRPr="006A3064">
        <w:rPr>
          <w:lang w:eastAsia="en-US"/>
        </w:rPr>
        <w:t xml:space="preserve"> </w:t>
      </w:r>
      <w:r w:rsidRPr="006A3064">
        <w:rPr>
          <w:lang w:eastAsia="en-US"/>
        </w:rPr>
        <w:t>and for a largely non-Arab audience</w:t>
      </w:r>
      <w:r w:rsidR="00D41A19" w:rsidRPr="006A3064">
        <w:rPr>
          <w:lang w:eastAsia="en-US"/>
        </w:rPr>
        <w:t xml:space="preserve">.  </w:t>
      </w:r>
      <w:r w:rsidRPr="006A3064">
        <w:rPr>
          <w:lang w:eastAsia="en-US"/>
        </w:rPr>
        <w:t>The works of these</w:t>
      </w:r>
      <w:r w:rsidR="00B233DA" w:rsidRPr="006A3064">
        <w:rPr>
          <w:lang w:eastAsia="en-US"/>
        </w:rPr>
        <w:t xml:space="preserve"> </w:t>
      </w:r>
      <w:r w:rsidRPr="006A3064">
        <w:rPr>
          <w:lang w:eastAsia="en-US"/>
        </w:rPr>
        <w:t xml:space="preserve">leaders did little more than review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ideology as</w:t>
      </w:r>
      <w:r w:rsidR="00B233DA" w:rsidRPr="006A3064">
        <w:rPr>
          <w:lang w:eastAsia="en-US"/>
        </w:rPr>
        <w:t xml:space="preserve"> </w:t>
      </w:r>
      <w:r w:rsidRPr="006A3064">
        <w:rPr>
          <w:lang w:eastAsia="en-US"/>
        </w:rPr>
        <w:t xml:space="preserve">formulated in the works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w:t>
      </w:r>
      <w:r w:rsidR="002D4D3B" w:rsidRPr="006A3064">
        <w:t>ḥ</w:t>
      </w:r>
      <w:r w:rsidRPr="006A3064">
        <w:rPr>
          <w:lang w:eastAsia="en-US"/>
        </w:rPr>
        <w:t>m</w:t>
      </w:r>
      <w:r w:rsidR="002D4D3B" w:rsidRPr="006A3064">
        <w:rPr>
          <w:lang w:eastAsia="en-US"/>
        </w:rPr>
        <w:t>a</w:t>
      </w:r>
      <w:r w:rsidRPr="006A3064">
        <w:rPr>
          <w:lang w:eastAsia="en-US"/>
        </w:rPr>
        <w:t>d and elaborated in</w:t>
      </w:r>
      <w:r w:rsidR="00B233DA" w:rsidRPr="006A3064">
        <w:rPr>
          <w:lang w:eastAsia="en-US"/>
        </w:rPr>
        <w:t xml:space="preserve"> </w:t>
      </w:r>
      <w:r w:rsidRPr="006A3064">
        <w:rPr>
          <w:lang w:eastAsia="en-US"/>
        </w:rPr>
        <w:t>the works of Sayyid Káẓim</w:t>
      </w:r>
      <w:r w:rsidR="00D41A19" w:rsidRPr="006A3064">
        <w:rPr>
          <w:lang w:eastAsia="en-US"/>
        </w:rPr>
        <w:t xml:space="preserve">.  </w:t>
      </w:r>
      <w:r w:rsidRPr="006A3064">
        <w:rPr>
          <w:lang w:eastAsia="en-US"/>
        </w:rPr>
        <w:t>There is nothing in their works</w:t>
      </w:r>
      <w:r w:rsidR="00B233DA" w:rsidRPr="006A3064">
        <w:rPr>
          <w:lang w:eastAsia="en-US"/>
        </w:rPr>
        <w:t xml:space="preserve"> </w:t>
      </w:r>
      <w:r w:rsidRPr="006A3064">
        <w:rPr>
          <w:lang w:eastAsia="en-US"/>
        </w:rPr>
        <w:t>to compare with the originality and significance of the</w:t>
      </w:r>
      <w:r w:rsidR="00B233DA" w:rsidRPr="006A3064">
        <w:rPr>
          <w:lang w:eastAsia="en-US"/>
        </w:rPr>
        <w:t xml:space="preserve"> </w:t>
      </w:r>
      <w:r w:rsidRPr="006A3064">
        <w:rPr>
          <w:lang w:eastAsia="en-US"/>
        </w:rPr>
        <w:t xml:space="preserve">writings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w:t>
      </w:r>
      <w:r w:rsidR="002D4D3B" w:rsidRPr="006A3064">
        <w:t>ḥ</w:t>
      </w:r>
      <w:r w:rsidRPr="006A3064">
        <w:rPr>
          <w:lang w:eastAsia="en-US"/>
        </w:rPr>
        <w:t>m</w:t>
      </w:r>
      <w:r w:rsidR="002D4D3B" w:rsidRPr="006A3064">
        <w:rPr>
          <w:lang w:eastAsia="en-US"/>
        </w:rPr>
        <w:t>a</w:t>
      </w:r>
      <w:r w:rsidRPr="006A3064">
        <w:rPr>
          <w:lang w:eastAsia="en-US"/>
        </w:rPr>
        <w:t>d and Sayyid Káẓim.</w:t>
      </w:r>
    </w:p>
    <w:p w:rsidR="00A212A4" w:rsidRPr="006A3064" w:rsidRDefault="00A212A4" w:rsidP="00B233DA">
      <w:pPr>
        <w:pStyle w:val="Text"/>
        <w:rPr>
          <w:lang w:eastAsia="en-US"/>
        </w:rPr>
      </w:pPr>
      <w:r w:rsidRPr="006A3064">
        <w:rPr>
          <w:lang w:eastAsia="en-US"/>
        </w:rPr>
        <w:t>The most important of the drastic changes which</w:t>
      </w:r>
      <w:r w:rsidR="00B233DA" w:rsidRPr="006A3064">
        <w:rPr>
          <w:lang w:eastAsia="en-US"/>
        </w:rPr>
        <w:t xml:space="preserve"> </w:t>
      </w:r>
      <w:r w:rsidRPr="006A3064">
        <w:rPr>
          <w:lang w:eastAsia="en-US"/>
        </w:rPr>
        <w:t>afflicted the school after the death of Sayyid Káẓim was</w:t>
      </w:r>
      <w:r w:rsidR="00B233DA" w:rsidRPr="006A3064">
        <w:rPr>
          <w:lang w:eastAsia="en-US"/>
        </w:rPr>
        <w:t xml:space="preserve"> </w:t>
      </w:r>
      <w:r w:rsidRPr="006A3064">
        <w:rPr>
          <w:lang w:eastAsia="en-US"/>
        </w:rPr>
        <w:t>the lack of accepted leadership, which resulted in factionalism within the school</w:t>
      </w:r>
      <w:r w:rsidR="00D41A19" w:rsidRPr="006A3064">
        <w:rPr>
          <w:lang w:eastAsia="en-US"/>
        </w:rPr>
        <w:t xml:space="preserve">.  </w:t>
      </w:r>
      <w:r w:rsidRPr="006A3064">
        <w:rPr>
          <w:lang w:eastAsia="en-US"/>
        </w:rPr>
        <w:t>In his will,</w:t>
      </w:r>
      <w:r w:rsidR="006B20F2" w:rsidRPr="006A3064">
        <w:rPr>
          <w:rStyle w:val="EndnoteReference"/>
          <w:lang w:eastAsia="en-US"/>
        </w:rPr>
        <w:endnoteReference w:id="299"/>
      </w:r>
      <w:r w:rsidRPr="006A3064">
        <w:rPr>
          <w:lang w:eastAsia="en-US"/>
        </w:rPr>
        <w:t xml:space="preserve"> Sayyid Káẓim does</w:t>
      </w:r>
      <w:r w:rsidR="00B233DA" w:rsidRPr="006A3064">
        <w:rPr>
          <w:lang w:eastAsia="en-US"/>
        </w:rPr>
        <w:t xml:space="preserve"> </w:t>
      </w:r>
      <w:r w:rsidRPr="006A3064">
        <w:rPr>
          <w:lang w:eastAsia="en-US"/>
        </w:rPr>
        <w:t>not mention a successor</w:t>
      </w:r>
      <w:r w:rsidR="00D41A19" w:rsidRPr="006A3064">
        <w:rPr>
          <w:lang w:eastAsia="en-US"/>
        </w:rPr>
        <w:t xml:space="preserve">.  </w:t>
      </w:r>
      <w:r w:rsidRPr="006A3064">
        <w:rPr>
          <w:lang w:eastAsia="en-US"/>
        </w:rPr>
        <w:t>However, he repeatedly emphasizes</w:t>
      </w:r>
      <w:r w:rsidR="00B233DA" w:rsidRPr="006A3064">
        <w:rPr>
          <w:lang w:eastAsia="en-US"/>
        </w:rPr>
        <w:t xml:space="preserve"> </w:t>
      </w:r>
      <w:r w:rsidRPr="006A3064">
        <w:rPr>
          <w:lang w:eastAsia="en-US"/>
        </w:rPr>
        <w:t>two major points</w:t>
      </w:r>
      <w:r w:rsidR="00D41A19" w:rsidRPr="006A3064">
        <w:rPr>
          <w:lang w:eastAsia="en-US"/>
        </w:rPr>
        <w:t xml:space="preserve">:  </w:t>
      </w:r>
      <w:r w:rsidRPr="006A3064">
        <w:rPr>
          <w:lang w:eastAsia="en-US"/>
        </w:rPr>
        <w:t>the importance of unity among his</w:t>
      </w:r>
      <w:r w:rsidR="00B233DA" w:rsidRPr="006A3064">
        <w:rPr>
          <w:lang w:eastAsia="en-US"/>
        </w:rPr>
        <w:t xml:space="preserve"> </w:t>
      </w:r>
      <w:r w:rsidRPr="006A3064">
        <w:rPr>
          <w:lang w:eastAsia="en-US"/>
        </w:rPr>
        <w:t xml:space="preserve">followers and the advent of the one whom Sayyid </w:t>
      </w:r>
      <w:r w:rsidR="006B20F2" w:rsidRPr="006A3064">
        <w:rPr>
          <w:lang w:eastAsia="en-US"/>
        </w:rPr>
        <w:t>Káẓim</w:t>
      </w:r>
      <w:r w:rsidRPr="006A3064">
        <w:rPr>
          <w:lang w:eastAsia="en-US"/>
        </w:rPr>
        <w:t xml:space="preserve"> terms</w:t>
      </w:r>
      <w:r w:rsidR="00B233DA" w:rsidRPr="006A3064">
        <w:rPr>
          <w:lang w:eastAsia="en-US"/>
        </w:rPr>
        <w:t xml:space="preserve"> </w:t>
      </w:r>
      <w:r w:rsidRPr="006A3064">
        <w:rPr>
          <w:lang w:eastAsia="en-US"/>
        </w:rPr>
        <w:t xml:space="preserve">the </w:t>
      </w:r>
      <w:r w:rsidR="00EA0C09" w:rsidRPr="006A3064">
        <w:rPr>
          <w:lang w:eastAsia="en-US"/>
        </w:rPr>
        <w:t>“</w:t>
      </w:r>
      <w:r w:rsidRPr="006A3064">
        <w:rPr>
          <w:lang w:eastAsia="en-US"/>
        </w:rPr>
        <w:t>Sign of God</w:t>
      </w:r>
      <w:r w:rsidR="00EA0C09" w:rsidRPr="006A3064">
        <w:rPr>
          <w:lang w:eastAsia="en-US"/>
        </w:rPr>
        <w:t>”</w:t>
      </w:r>
      <w:r w:rsidRPr="006A3064">
        <w:rPr>
          <w:lang w:eastAsia="en-US"/>
        </w:rPr>
        <w:t xml:space="preserve"> (</w:t>
      </w:r>
      <w:r w:rsidRPr="006A3064">
        <w:rPr>
          <w:i/>
          <w:iCs/>
          <w:lang w:eastAsia="en-US"/>
        </w:rPr>
        <w:t>Áyat All</w:t>
      </w:r>
      <w:r w:rsidR="00EA0C09" w:rsidRPr="006A3064">
        <w:rPr>
          <w:i/>
          <w:iCs/>
          <w:lang w:eastAsia="en-US"/>
        </w:rPr>
        <w:t>á</w:t>
      </w:r>
      <w:r w:rsidRPr="006A3064">
        <w:rPr>
          <w:i/>
          <w:iCs/>
          <w:lang w:eastAsia="en-US"/>
        </w:rPr>
        <w:t>h</w:t>
      </w:r>
      <w:r w:rsidRPr="006A3064">
        <w:rPr>
          <w:lang w:eastAsia="en-US"/>
        </w:rPr>
        <w:t xml:space="preserve">) and the </w:t>
      </w:r>
      <w:r w:rsidR="00EA0C09" w:rsidRPr="006A3064">
        <w:rPr>
          <w:lang w:eastAsia="en-US"/>
        </w:rPr>
        <w:t>“</w:t>
      </w:r>
      <w:r w:rsidRPr="006A3064">
        <w:rPr>
          <w:lang w:eastAsia="en-US"/>
        </w:rPr>
        <w:t>Proof of God</w:t>
      </w:r>
      <w:r w:rsidR="00EA0C09" w:rsidRPr="006A3064">
        <w:rPr>
          <w:lang w:eastAsia="en-US"/>
        </w:rPr>
        <w:t>”</w:t>
      </w:r>
      <w:r w:rsidR="00B233DA" w:rsidRPr="006A3064">
        <w:rPr>
          <w:lang w:eastAsia="en-US"/>
        </w:rPr>
        <w:t xml:space="preserve"> </w:t>
      </w:r>
      <w:r w:rsidRPr="006A3064">
        <w:rPr>
          <w:lang w:eastAsia="en-US"/>
        </w:rPr>
        <w:t>(</w:t>
      </w:r>
      <w:r w:rsidRPr="006A3064">
        <w:rPr>
          <w:i/>
          <w:iCs/>
          <w:lang w:eastAsia="en-US"/>
        </w:rPr>
        <w:t>Ḥujjat Alláh</w:t>
      </w:r>
      <w:r w:rsidRPr="006A3064">
        <w:rPr>
          <w:lang w:eastAsia="en-US"/>
        </w:rPr>
        <w:t>).</w:t>
      </w:r>
      <w:r w:rsidR="006B20F2" w:rsidRPr="006A3064">
        <w:rPr>
          <w:rStyle w:val="EndnoteReference"/>
          <w:lang w:eastAsia="en-US"/>
        </w:rPr>
        <w:endnoteReference w:id="300"/>
      </w:r>
      <w:r w:rsidRPr="006A3064">
        <w:rPr>
          <w:lang w:eastAsia="en-US"/>
        </w:rPr>
        <w:t xml:space="preserve">  In addition, he advises his followers in</w:t>
      </w:r>
      <w:r w:rsidR="00B233DA" w:rsidRPr="006A3064">
        <w:rPr>
          <w:lang w:eastAsia="en-US"/>
        </w:rPr>
        <w:t xml:space="preserve"> </w:t>
      </w:r>
      <w:r w:rsidRPr="006A3064">
        <w:rPr>
          <w:lang w:eastAsia="en-US"/>
        </w:rPr>
        <w:t>these words:</w:t>
      </w:r>
    </w:p>
    <w:p w:rsidR="00A212A4" w:rsidRPr="006A3064" w:rsidRDefault="00A212A4" w:rsidP="00B233DA">
      <w:pPr>
        <w:pStyle w:val="Quote"/>
        <w:rPr>
          <w:lang w:eastAsia="en-US"/>
        </w:rPr>
      </w:pPr>
      <w:r w:rsidRPr="006A3064">
        <w:rPr>
          <w:lang w:eastAsia="en-US"/>
        </w:rPr>
        <w:t>To awaken from the sleep of ignorance</w:t>
      </w:r>
      <w:r w:rsidR="00D41A19" w:rsidRPr="006A3064">
        <w:rPr>
          <w:lang w:eastAsia="en-US"/>
        </w:rPr>
        <w:t xml:space="preserve">.  </w:t>
      </w:r>
      <w:r w:rsidRPr="006A3064">
        <w:rPr>
          <w:lang w:eastAsia="en-US"/>
        </w:rPr>
        <w:t>Today is</w:t>
      </w:r>
      <w:r w:rsidR="00B233DA" w:rsidRPr="006A3064">
        <w:rPr>
          <w:lang w:eastAsia="en-US"/>
        </w:rPr>
        <w:t xml:space="preserve"> </w:t>
      </w:r>
      <w:r w:rsidRPr="006A3064">
        <w:rPr>
          <w:lang w:eastAsia="en-US"/>
        </w:rPr>
        <w:t>the day of examination and clarification</w:t>
      </w:r>
      <w:r w:rsidR="00D41A19" w:rsidRPr="006A3064">
        <w:rPr>
          <w:lang w:eastAsia="en-US"/>
        </w:rPr>
        <w:t xml:space="preserve">.  </w:t>
      </w:r>
      <w:r w:rsidRPr="006A3064">
        <w:rPr>
          <w:lang w:eastAsia="en-US"/>
        </w:rPr>
        <w:t>In such</w:t>
      </w:r>
      <w:r w:rsidR="00B233DA" w:rsidRPr="006A3064">
        <w:rPr>
          <w:lang w:eastAsia="en-US"/>
        </w:rPr>
        <w:t xml:space="preserve"> </w:t>
      </w:r>
      <w:r w:rsidRPr="006A3064">
        <w:rPr>
          <w:lang w:eastAsia="en-US"/>
        </w:rPr>
        <w:t>a day, one should hold on to the firmest handle,</w:t>
      </w:r>
      <w:r w:rsidR="00B233DA" w:rsidRPr="006A3064">
        <w:rPr>
          <w:lang w:eastAsia="en-US"/>
        </w:rPr>
        <w:t xml:space="preserve"> </w:t>
      </w:r>
      <w:r w:rsidRPr="006A3064">
        <w:rPr>
          <w:lang w:eastAsia="en-US"/>
        </w:rPr>
        <w:t>and beseech God that all gather together on the</w:t>
      </w:r>
      <w:r w:rsidR="00B233DA" w:rsidRPr="006A3064">
        <w:rPr>
          <w:lang w:eastAsia="en-US"/>
        </w:rPr>
        <w:t xml:space="preserve"> </w:t>
      </w:r>
      <w:r w:rsidRPr="006A3064">
        <w:rPr>
          <w:lang w:eastAsia="en-US"/>
        </w:rPr>
        <w:t>Day of Gathering</w:t>
      </w:r>
      <w:r w:rsidR="00176016" w:rsidRPr="006A3064">
        <w:rPr>
          <w:rStyle w:val="EndnoteReference"/>
          <w:lang w:eastAsia="en-US"/>
        </w:rPr>
        <w:endnoteReference w:id="301"/>
      </w:r>
      <w:r w:rsidRPr="006A3064">
        <w:rPr>
          <w:lang w:eastAsia="en-US"/>
        </w:rPr>
        <w:t xml:space="preserve"> [that is, the Day of Judgment]</w:t>
      </w:r>
      <w:r w:rsidR="00B233DA" w:rsidRPr="006A3064">
        <w:rPr>
          <w:lang w:eastAsia="en-US"/>
        </w:rPr>
        <w:t xml:space="preserve"> </w:t>
      </w:r>
      <w:r w:rsidRPr="006A3064">
        <w:rPr>
          <w:lang w:eastAsia="en-US"/>
        </w:rPr>
        <w:t>and disunity does not occur among you</w:t>
      </w:r>
      <w:r w:rsidR="00D41A19" w:rsidRPr="006A3064">
        <w:rPr>
          <w:lang w:eastAsia="en-US"/>
        </w:rPr>
        <w:t xml:space="preserve"> </w:t>
      </w:r>
      <w:r w:rsidR="00176016" w:rsidRPr="006A3064">
        <w:rPr>
          <w:lang w:eastAsia="en-US"/>
        </w:rPr>
        <w:t>….</w:t>
      </w:r>
      <w:r w:rsidR="00176016" w:rsidRPr="006A3064">
        <w:rPr>
          <w:rStyle w:val="EndnoteReference"/>
          <w:lang w:eastAsia="en-US"/>
        </w:rPr>
        <w:endnoteReference w:id="302"/>
      </w:r>
      <w:r w:rsidR="00B233DA" w:rsidRPr="006A3064">
        <w:rPr>
          <w:lang w:eastAsia="en-US"/>
        </w:rPr>
        <w:t xml:space="preserve">  </w:t>
      </w:r>
      <w:r w:rsidRPr="006A3064">
        <w:rPr>
          <w:lang w:eastAsia="en-US"/>
        </w:rPr>
        <w:t>Be careful not to take too much pride in your</w:t>
      </w:r>
      <w:r w:rsidR="00B233DA" w:rsidRPr="006A3064">
        <w:rPr>
          <w:lang w:eastAsia="en-US"/>
        </w:rPr>
        <w:t xml:space="preserve"> </w:t>
      </w:r>
      <w:r w:rsidRPr="006A3064">
        <w:rPr>
          <w:lang w:eastAsia="en-US"/>
        </w:rPr>
        <w:t>material possessions</w:t>
      </w:r>
      <w:r w:rsidR="00D41A19" w:rsidRPr="006A3064">
        <w:rPr>
          <w:lang w:eastAsia="en-US"/>
        </w:rPr>
        <w:t xml:space="preserve">.  </w:t>
      </w:r>
      <w:r w:rsidRPr="006A3064">
        <w:rPr>
          <w:lang w:eastAsia="en-US"/>
        </w:rPr>
        <w:t>On that day, he who is</w:t>
      </w:r>
      <w:r w:rsidR="00B233DA" w:rsidRPr="006A3064">
        <w:rPr>
          <w:lang w:eastAsia="en-US"/>
        </w:rPr>
        <w:t xml:space="preserve"> </w:t>
      </w:r>
      <w:r w:rsidRPr="006A3064">
        <w:rPr>
          <w:lang w:eastAsia="en-US"/>
        </w:rPr>
        <w:t>humble will be raised and he who is nighty will</w:t>
      </w:r>
      <w:r w:rsidR="00B233DA" w:rsidRPr="006A3064">
        <w:rPr>
          <w:lang w:eastAsia="en-US"/>
        </w:rPr>
        <w:t xml:space="preserve"> </w:t>
      </w:r>
      <w:r w:rsidRPr="006A3064">
        <w:rPr>
          <w:lang w:eastAsia="en-US"/>
        </w:rPr>
        <w:t>be lowered</w:t>
      </w:r>
      <w:r w:rsidR="00D41A19" w:rsidRPr="006A3064">
        <w:rPr>
          <w:lang w:eastAsia="en-US"/>
        </w:rPr>
        <w:t xml:space="preserve"> </w:t>
      </w:r>
      <w:r w:rsidR="00176016" w:rsidRPr="006A3064">
        <w:rPr>
          <w:lang w:eastAsia="en-US"/>
        </w:rPr>
        <w:t>….</w:t>
      </w:r>
      <w:r w:rsidR="00176016" w:rsidRPr="006A3064">
        <w:rPr>
          <w:rStyle w:val="EndnoteReference"/>
          <w:lang w:eastAsia="en-US"/>
        </w:rPr>
        <w:endnoteReference w:id="303"/>
      </w:r>
      <w:r w:rsidR="00D41A19" w:rsidRPr="006A3064">
        <w:rPr>
          <w:lang w:eastAsia="en-US"/>
        </w:rPr>
        <w:t xml:space="preserve">  </w:t>
      </w:r>
      <w:r w:rsidRPr="006A3064">
        <w:rPr>
          <w:lang w:eastAsia="en-US"/>
        </w:rPr>
        <w:t>In each period [</w:t>
      </w:r>
      <w:r w:rsidR="00B6789E" w:rsidRPr="006A3064">
        <w:rPr>
          <w:i/>
          <w:iCs w:val="0"/>
          <w:lang w:eastAsia="en-US"/>
        </w:rPr>
        <w:t>‘</w:t>
      </w:r>
      <w:r w:rsidRPr="006A3064">
        <w:rPr>
          <w:i/>
          <w:iCs w:val="0"/>
          <w:lang w:eastAsia="en-US"/>
        </w:rPr>
        <w:t>aṣr</w:t>
      </w:r>
      <w:r w:rsidRPr="006A3064">
        <w:rPr>
          <w:lang w:eastAsia="en-US"/>
        </w:rPr>
        <w:t>] here</w:t>
      </w:r>
      <w:r w:rsidR="00B233DA" w:rsidRPr="006A3064">
        <w:rPr>
          <w:lang w:eastAsia="en-US"/>
        </w:rPr>
        <w:t xml:space="preserve"> </w:t>
      </w:r>
      <w:r w:rsidRPr="006A3064">
        <w:rPr>
          <w:lang w:eastAsia="en-US"/>
        </w:rPr>
        <w:t>must be a Protector [</w:t>
      </w:r>
      <w:r w:rsidRPr="006A3064">
        <w:rPr>
          <w:i/>
          <w:iCs w:val="0"/>
          <w:lang w:eastAsia="en-US"/>
        </w:rPr>
        <w:t>walí</w:t>
      </w:r>
      <w:r w:rsidRPr="006A3064">
        <w:rPr>
          <w:lang w:eastAsia="en-US"/>
        </w:rPr>
        <w:t>] who carries ou</w:t>
      </w:r>
      <w:r w:rsidR="00176016" w:rsidRPr="006A3064">
        <w:rPr>
          <w:lang w:eastAsia="en-US"/>
        </w:rPr>
        <w:t>t</w:t>
      </w:r>
      <w:r w:rsidRPr="006A3064">
        <w:rPr>
          <w:lang w:eastAsia="en-US"/>
        </w:rPr>
        <w:t xml:space="preserve"> the</w:t>
      </w:r>
    </w:p>
    <w:p w:rsidR="001819CF" w:rsidRPr="006A3064" w:rsidRDefault="001819CF" w:rsidP="001819CF">
      <w:pPr>
        <w:rPr>
          <w:lang w:eastAsia="en-US"/>
        </w:rPr>
      </w:pPr>
      <w:r w:rsidRPr="006A3064">
        <w:rPr>
          <w:lang w:eastAsia="en-US"/>
        </w:rPr>
        <w:br w:type="page"/>
      </w:r>
    </w:p>
    <w:p w:rsidR="00A212A4" w:rsidRPr="006A3064" w:rsidRDefault="00A212A4" w:rsidP="00176016">
      <w:pPr>
        <w:pStyle w:val="Quotects"/>
        <w:rPr>
          <w:lang w:eastAsia="en-US"/>
        </w:rPr>
      </w:pPr>
      <w:r w:rsidRPr="006A3064">
        <w:rPr>
          <w:lang w:eastAsia="en-US"/>
        </w:rPr>
        <w:lastRenderedPageBreak/>
        <w:t>affairs of religion</w:t>
      </w:r>
      <w:r w:rsidR="00D41A19" w:rsidRPr="006A3064">
        <w:rPr>
          <w:lang w:eastAsia="en-US"/>
        </w:rPr>
        <w:t xml:space="preserve"> </w:t>
      </w:r>
      <w:r w:rsidR="00176016" w:rsidRPr="006A3064">
        <w:rPr>
          <w:lang w:eastAsia="en-US"/>
        </w:rPr>
        <w:t>….</w:t>
      </w:r>
      <w:r w:rsidR="00D41A19" w:rsidRPr="006A3064">
        <w:rPr>
          <w:lang w:eastAsia="en-US"/>
        </w:rPr>
        <w:t xml:space="preserve">  </w:t>
      </w:r>
      <w:r w:rsidRPr="006A3064">
        <w:rPr>
          <w:lang w:eastAsia="en-US"/>
        </w:rPr>
        <w:t xml:space="preserve">He [the </w:t>
      </w:r>
      <w:r w:rsidRPr="006A3064">
        <w:rPr>
          <w:i/>
          <w:iCs/>
          <w:lang w:eastAsia="en-US"/>
        </w:rPr>
        <w:t>walí</w:t>
      </w:r>
      <w:r w:rsidRPr="006A3064">
        <w:rPr>
          <w:lang w:eastAsia="en-US"/>
        </w:rPr>
        <w:t>] is the</w:t>
      </w:r>
      <w:r w:rsidR="006B1322" w:rsidRPr="006A3064">
        <w:rPr>
          <w:lang w:eastAsia="en-US"/>
        </w:rPr>
        <w:t xml:space="preserve"> </w:t>
      </w:r>
      <w:r w:rsidRPr="006A3064">
        <w:rPr>
          <w:lang w:eastAsia="en-US"/>
        </w:rPr>
        <w:t>Sign of God and the Proof of Go</w:t>
      </w:r>
      <w:r w:rsidR="00D41A19" w:rsidRPr="006A3064">
        <w:rPr>
          <w:lang w:eastAsia="en-US"/>
        </w:rPr>
        <w:t xml:space="preserve">d </w:t>
      </w:r>
      <w:r w:rsidR="00176016" w:rsidRPr="006A3064">
        <w:rPr>
          <w:lang w:eastAsia="en-US"/>
        </w:rPr>
        <w:t>….</w:t>
      </w:r>
      <w:r w:rsidR="00D41A19" w:rsidRPr="006A3064">
        <w:rPr>
          <w:lang w:eastAsia="en-US"/>
        </w:rPr>
        <w:t xml:space="preserve">  </w:t>
      </w:r>
      <w:r w:rsidRPr="006A3064">
        <w:rPr>
          <w:lang w:eastAsia="en-US"/>
        </w:rPr>
        <w:t>Earlier</w:t>
      </w:r>
      <w:r w:rsidR="006B1322" w:rsidRPr="006A3064">
        <w:rPr>
          <w:lang w:eastAsia="en-US"/>
        </w:rPr>
        <w:t xml:space="preserve"> </w:t>
      </w:r>
      <w:r w:rsidRPr="006A3064">
        <w:rPr>
          <w:lang w:eastAsia="en-US"/>
        </w:rPr>
        <w:t>he came to you and taught you what you did not</w:t>
      </w:r>
      <w:r w:rsidR="006B1322" w:rsidRPr="006A3064">
        <w:rPr>
          <w:lang w:eastAsia="en-US"/>
        </w:rPr>
        <w:t xml:space="preserve"> </w:t>
      </w:r>
      <w:r w:rsidRPr="006A3064">
        <w:rPr>
          <w:lang w:eastAsia="en-US"/>
        </w:rPr>
        <w:t>know</w:t>
      </w:r>
      <w:r w:rsidR="00176016" w:rsidRPr="006A3064">
        <w:rPr>
          <w:lang w:eastAsia="en-US"/>
        </w:rPr>
        <w:t xml:space="preserve"> …</w:t>
      </w:r>
      <w:r w:rsidR="00D41A19" w:rsidRPr="006A3064">
        <w:rPr>
          <w:lang w:eastAsia="en-US"/>
        </w:rPr>
        <w:t>.</w:t>
      </w:r>
      <w:r w:rsidR="00176016" w:rsidRPr="006A3064">
        <w:rPr>
          <w:rStyle w:val="EndnoteReference"/>
          <w:lang w:eastAsia="en-US"/>
        </w:rPr>
        <w:endnoteReference w:id="304"/>
      </w:r>
      <w:r w:rsidR="00D41A19" w:rsidRPr="006A3064">
        <w:rPr>
          <w:lang w:eastAsia="en-US"/>
        </w:rPr>
        <w:t xml:space="preserve">  </w:t>
      </w:r>
      <w:r w:rsidRPr="006A3064">
        <w:rPr>
          <w:lang w:eastAsia="en-US"/>
        </w:rPr>
        <w:t>There, undoubtedly, must be the</w:t>
      </w:r>
      <w:r w:rsidR="006B1322" w:rsidRPr="006A3064">
        <w:rPr>
          <w:lang w:eastAsia="en-US"/>
        </w:rPr>
        <w:t xml:space="preserve"> </w:t>
      </w:r>
      <w:r w:rsidRPr="006A3064">
        <w:rPr>
          <w:lang w:eastAsia="en-US"/>
        </w:rPr>
        <w:t>appearance of Sign after Sign in every period</w:t>
      </w:r>
      <w:r w:rsidR="006B1322" w:rsidRPr="006A3064">
        <w:rPr>
          <w:lang w:eastAsia="en-US"/>
        </w:rPr>
        <w:t xml:space="preserve"> </w:t>
      </w:r>
      <w:r w:rsidR="00176016" w:rsidRPr="006A3064">
        <w:rPr>
          <w:lang w:eastAsia="en-US"/>
        </w:rPr>
        <w:t>…</w:t>
      </w:r>
      <w:r w:rsidR="00D41A19" w:rsidRPr="006A3064">
        <w:rPr>
          <w:lang w:eastAsia="en-US"/>
        </w:rPr>
        <w:t>.</w:t>
      </w:r>
      <w:r w:rsidR="00176016" w:rsidRPr="006A3064">
        <w:rPr>
          <w:rStyle w:val="EndnoteReference"/>
          <w:lang w:eastAsia="en-US"/>
        </w:rPr>
        <w:endnoteReference w:id="305"/>
      </w:r>
      <w:r w:rsidR="00D41A19" w:rsidRPr="006A3064">
        <w:rPr>
          <w:lang w:eastAsia="en-US"/>
        </w:rPr>
        <w:t xml:space="preserve">  </w:t>
      </w:r>
      <w:r w:rsidRPr="006A3064">
        <w:rPr>
          <w:lang w:eastAsia="en-US"/>
        </w:rPr>
        <w:t>Hold fast to the covenant of God and lay</w:t>
      </w:r>
      <w:r w:rsidR="006B1322" w:rsidRPr="006A3064">
        <w:rPr>
          <w:lang w:eastAsia="en-US"/>
        </w:rPr>
        <w:t xml:space="preserve"> </w:t>
      </w:r>
      <w:r w:rsidRPr="006A3064">
        <w:rPr>
          <w:lang w:eastAsia="en-US"/>
        </w:rPr>
        <w:t>hold on the firmest handle,</w:t>
      </w:r>
      <w:r w:rsidR="00176016" w:rsidRPr="006A3064">
        <w:rPr>
          <w:rStyle w:val="EndnoteReference"/>
          <w:lang w:eastAsia="en-US"/>
        </w:rPr>
        <w:endnoteReference w:id="306"/>
      </w:r>
      <w:r w:rsidRPr="006A3064">
        <w:rPr>
          <w:lang w:eastAsia="en-US"/>
        </w:rPr>
        <w:t xml:space="preserve"> ask for success</w:t>
      </w:r>
      <w:r w:rsidR="006B1322" w:rsidRPr="006A3064">
        <w:rPr>
          <w:lang w:eastAsia="en-US"/>
        </w:rPr>
        <w:t xml:space="preserve"> </w:t>
      </w:r>
      <w:r w:rsidRPr="006A3064">
        <w:rPr>
          <w:lang w:eastAsia="en-US"/>
        </w:rPr>
        <w:t>and guidance from Go</w:t>
      </w:r>
      <w:r w:rsidR="00D41A19" w:rsidRPr="006A3064">
        <w:rPr>
          <w:lang w:eastAsia="en-US"/>
        </w:rPr>
        <w:t xml:space="preserve">d </w:t>
      </w:r>
      <w:r w:rsidR="00176016" w:rsidRPr="006A3064">
        <w:rPr>
          <w:lang w:eastAsia="en-US"/>
        </w:rPr>
        <w:t>…</w:t>
      </w:r>
      <w:r w:rsidR="00D41A19" w:rsidRPr="006A3064">
        <w:rPr>
          <w:lang w:eastAsia="en-US"/>
        </w:rPr>
        <w:t xml:space="preserve">.  </w:t>
      </w:r>
      <w:r w:rsidRPr="006A3064">
        <w:rPr>
          <w:lang w:eastAsia="en-US"/>
        </w:rPr>
        <w:t>I beseech you to</w:t>
      </w:r>
      <w:r w:rsidR="006B1322" w:rsidRPr="006A3064">
        <w:rPr>
          <w:lang w:eastAsia="en-US"/>
        </w:rPr>
        <w:t xml:space="preserve"> </w:t>
      </w:r>
      <w:r w:rsidRPr="006A3064">
        <w:rPr>
          <w:lang w:eastAsia="en-US"/>
        </w:rPr>
        <w:t>avoid disunity, because disunity cuts the tree</w:t>
      </w:r>
      <w:r w:rsidR="006B1322" w:rsidRPr="006A3064">
        <w:rPr>
          <w:lang w:eastAsia="en-US"/>
        </w:rPr>
        <w:t xml:space="preserve"> </w:t>
      </w:r>
      <w:r w:rsidRPr="006A3064">
        <w:rPr>
          <w:lang w:eastAsia="en-US"/>
        </w:rPr>
        <w:t>of unity; it uproots the word of harmony and</w:t>
      </w:r>
      <w:r w:rsidR="006B1322" w:rsidRPr="006A3064">
        <w:rPr>
          <w:lang w:eastAsia="en-US"/>
        </w:rPr>
        <w:t xml:space="preserve"> </w:t>
      </w:r>
      <w:r w:rsidRPr="006A3064">
        <w:rPr>
          <w:lang w:eastAsia="en-US"/>
        </w:rPr>
        <w:t>accord; it destroys the foundations of prophethood [</w:t>
      </w:r>
      <w:r w:rsidRPr="006A3064">
        <w:rPr>
          <w:i/>
          <w:iCs/>
          <w:lang w:eastAsia="en-US"/>
        </w:rPr>
        <w:t>nubuwwat</w:t>
      </w:r>
      <w:r w:rsidRPr="006A3064">
        <w:rPr>
          <w:lang w:eastAsia="en-US"/>
        </w:rPr>
        <w:t>]; and it shakes the pillars of</w:t>
      </w:r>
      <w:r w:rsidR="006B1322" w:rsidRPr="006A3064">
        <w:rPr>
          <w:lang w:eastAsia="en-US"/>
        </w:rPr>
        <w:t xml:space="preserve"> </w:t>
      </w:r>
      <w:r w:rsidRPr="006A3064">
        <w:rPr>
          <w:lang w:eastAsia="en-US"/>
        </w:rPr>
        <w:t>successorship [</w:t>
      </w:r>
      <w:r w:rsidRPr="006A3064">
        <w:rPr>
          <w:i/>
          <w:iCs/>
          <w:lang w:eastAsia="en-US"/>
        </w:rPr>
        <w:t>wil</w:t>
      </w:r>
      <w:r w:rsidR="00EA0C09" w:rsidRPr="006A3064">
        <w:rPr>
          <w:i/>
          <w:iCs/>
          <w:lang w:eastAsia="en-US"/>
        </w:rPr>
        <w:t>á</w:t>
      </w:r>
      <w:r w:rsidRPr="006A3064">
        <w:rPr>
          <w:i/>
          <w:iCs/>
          <w:lang w:eastAsia="en-US"/>
        </w:rPr>
        <w:t>yat</w:t>
      </w:r>
      <w:r w:rsidRPr="006A3064">
        <w:rPr>
          <w:lang w:eastAsia="en-US"/>
        </w:rPr>
        <w:t>].</w:t>
      </w:r>
      <w:r w:rsidR="00176016" w:rsidRPr="006A3064">
        <w:rPr>
          <w:rStyle w:val="EndnoteReference"/>
          <w:lang w:eastAsia="en-US"/>
        </w:rPr>
        <w:endnoteReference w:id="307"/>
      </w:r>
    </w:p>
    <w:p w:rsidR="00A212A4" w:rsidRPr="006A3064" w:rsidRDefault="00A212A4" w:rsidP="00B233DA">
      <w:pPr>
        <w:pStyle w:val="Text"/>
        <w:rPr>
          <w:lang w:eastAsia="en-US"/>
        </w:rPr>
      </w:pPr>
      <w:r w:rsidRPr="006A3064">
        <w:rPr>
          <w:lang w:eastAsia="en-US"/>
        </w:rPr>
        <w:t>The fact that Sayyid Káẓim did not appoint anyone as</w:t>
      </w:r>
      <w:r w:rsidR="00B233DA" w:rsidRPr="006A3064">
        <w:rPr>
          <w:lang w:eastAsia="en-US"/>
        </w:rPr>
        <w:t xml:space="preserve"> </w:t>
      </w:r>
      <w:r w:rsidRPr="006A3064">
        <w:rPr>
          <w:lang w:eastAsia="en-US"/>
        </w:rPr>
        <w:t>his successor, and the fact that he urged his followers to</w:t>
      </w:r>
      <w:r w:rsidR="00B233DA" w:rsidRPr="006A3064">
        <w:rPr>
          <w:lang w:eastAsia="en-US"/>
        </w:rPr>
        <w:t xml:space="preserve"> </w:t>
      </w:r>
      <w:r w:rsidRPr="006A3064">
        <w:rPr>
          <w:lang w:eastAsia="en-US"/>
        </w:rPr>
        <w:t xml:space="preserve">seek the </w:t>
      </w:r>
      <w:r w:rsidRPr="006A3064">
        <w:rPr>
          <w:i/>
          <w:iCs/>
          <w:lang w:eastAsia="en-US"/>
        </w:rPr>
        <w:t>walí</w:t>
      </w:r>
      <w:r w:rsidRPr="006A3064">
        <w:rPr>
          <w:lang w:eastAsia="en-US"/>
        </w:rPr>
        <w:t>, indicates that Sayyid Káẓim believed that the</w:t>
      </w:r>
      <w:r w:rsidR="00B233DA" w:rsidRPr="006A3064">
        <w:rPr>
          <w:lang w:eastAsia="en-US"/>
        </w:rPr>
        <w:t xml:space="preserve"> </w:t>
      </w:r>
      <w:r w:rsidRPr="006A3064">
        <w:rPr>
          <w:lang w:eastAsia="en-US"/>
        </w:rPr>
        <w:t xml:space="preserve">advent of the </w:t>
      </w:r>
      <w:r w:rsidRPr="006A3064">
        <w:rPr>
          <w:i/>
          <w:iCs/>
          <w:lang w:eastAsia="en-US"/>
        </w:rPr>
        <w:t>walí</w:t>
      </w:r>
      <w:r w:rsidRPr="006A3064">
        <w:rPr>
          <w:lang w:eastAsia="en-US"/>
        </w:rPr>
        <w:t xml:space="preserve"> was imminent, thus there was no need to</w:t>
      </w:r>
      <w:r w:rsidR="00B233DA" w:rsidRPr="006A3064">
        <w:rPr>
          <w:lang w:eastAsia="en-US"/>
        </w:rPr>
        <w:t xml:space="preserve"> </w:t>
      </w:r>
      <w:r w:rsidRPr="006A3064">
        <w:rPr>
          <w:lang w:eastAsia="en-US"/>
        </w:rPr>
        <w:t>appoint a successor</w:t>
      </w:r>
      <w:r w:rsidR="00D41A19" w:rsidRPr="006A3064">
        <w:rPr>
          <w:lang w:eastAsia="en-US"/>
        </w:rPr>
        <w:t xml:space="preserve">.  </w:t>
      </w:r>
      <w:r w:rsidRPr="006A3064">
        <w:rPr>
          <w:lang w:eastAsia="en-US"/>
        </w:rPr>
        <w:t>Without an appointed successor, and</w:t>
      </w:r>
      <w:r w:rsidR="00B233DA" w:rsidRPr="006A3064">
        <w:rPr>
          <w:lang w:eastAsia="en-US"/>
        </w:rPr>
        <w:t xml:space="preserve"> </w:t>
      </w:r>
      <w:r w:rsidRPr="006A3064">
        <w:rPr>
          <w:lang w:eastAsia="en-US"/>
        </w:rPr>
        <w:t>with no student who could win general acceptance within his</w:t>
      </w:r>
      <w:r w:rsidR="00B233DA" w:rsidRPr="006A3064">
        <w:rPr>
          <w:lang w:eastAsia="en-US"/>
        </w:rPr>
        <w:t xml:space="preserve"> </w:t>
      </w:r>
      <w:r w:rsidRPr="006A3064">
        <w:rPr>
          <w:lang w:eastAsia="en-US"/>
        </w:rPr>
        <w:t xml:space="preserve">circle, as had been the case after the death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B233DA" w:rsidRPr="006A3064">
        <w:rPr>
          <w:lang w:eastAsia="en-US"/>
        </w:rPr>
        <w:t xml:space="preserve"> </w:t>
      </w:r>
      <w:r w:rsidRPr="006A3064">
        <w:rPr>
          <w:lang w:eastAsia="en-US"/>
        </w:rPr>
        <w:t>disputes arose and various claimants to the succession</w:t>
      </w:r>
      <w:r w:rsidR="00B233DA" w:rsidRPr="006A3064">
        <w:rPr>
          <w:lang w:eastAsia="en-US"/>
        </w:rPr>
        <w:t xml:space="preserve"> </w:t>
      </w:r>
      <w:r w:rsidRPr="006A3064">
        <w:rPr>
          <w:lang w:eastAsia="en-US"/>
        </w:rPr>
        <w:t>appeared</w:t>
      </w:r>
      <w:r w:rsidR="00D41A19" w:rsidRPr="006A3064">
        <w:rPr>
          <w:lang w:eastAsia="en-US"/>
        </w:rPr>
        <w:t xml:space="preserve">.  </w:t>
      </w:r>
      <w:r w:rsidRPr="006A3064">
        <w:rPr>
          <w:lang w:eastAsia="en-US"/>
        </w:rPr>
        <w:t>Among them two distinguished students of Sayyid</w:t>
      </w:r>
      <w:r w:rsidR="00B233DA" w:rsidRPr="006A3064">
        <w:rPr>
          <w:lang w:eastAsia="en-US"/>
        </w:rPr>
        <w:t xml:space="preserve"> </w:t>
      </w:r>
      <w:r w:rsidRPr="006A3064">
        <w:rPr>
          <w:lang w:eastAsia="en-US"/>
        </w:rPr>
        <w:t>K</w:t>
      </w:r>
      <w:r w:rsidR="00EA0C09" w:rsidRPr="006A3064">
        <w:rPr>
          <w:lang w:eastAsia="en-US"/>
        </w:rPr>
        <w:t>á</w:t>
      </w:r>
      <w:r w:rsidRPr="006A3064">
        <w:rPr>
          <w:lang w:eastAsia="en-US"/>
        </w:rPr>
        <w:t>ẓim were most prominent</w:t>
      </w:r>
      <w:r w:rsidR="00D41A19" w:rsidRPr="006A3064">
        <w:rPr>
          <w:lang w:eastAsia="en-US"/>
        </w:rPr>
        <w:t xml:space="preserve">:  </w:t>
      </w:r>
      <w:r w:rsidRPr="006A3064">
        <w:rPr>
          <w:lang w:eastAsia="en-US"/>
        </w:rPr>
        <w:t>Ḥ</w:t>
      </w:r>
      <w:r w:rsidR="00EA0C09" w:rsidRPr="006A3064">
        <w:rPr>
          <w:lang w:eastAsia="en-US"/>
        </w:rPr>
        <w:t>á</w:t>
      </w:r>
      <w:r w:rsidRPr="006A3064">
        <w:rPr>
          <w:lang w:eastAsia="en-US"/>
        </w:rPr>
        <w:t xml:space="preserve">jj Muḥammad Karím </w:t>
      </w:r>
      <w:r w:rsidRPr="006A3064">
        <w:rPr>
          <w:u w:val="single"/>
          <w:lang w:eastAsia="en-US"/>
        </w:rPr>
        <w:t>Kh</w:t>
      </w:r>
      <w:r w:rsidRPr="006A3064">
        <w:rPr>
          <w:lang w:eastAsia="en-US"/>
        </w:rPr>
        <w:t>án Kermání</w:t>
      </w:r>
      <w:r w:rsidR="00B233DA" w:rsidRPr="006A3064">
        <w:rPr>
          <w:lang w:eastAsia="en-US"/>
        </w:rPr>
        <w:t xml:space="preserve"> </w:t>
      </w:r>
      <w:r w:rsidRPr="006A3064">
        <w:rPr>
          <w:lang w:eastAsia="en-US"/>
        </w:rPr>
        <w:t>(</w:t>
      </w:r>
      <w:r w:rsidR="00D41A19" w:rsidRPr="006A3064">
        <w:rPr>
          <w:lang w:eastAsia="en-US"/>
        </w:rPr>
        <w:t xml:space="preserve">d. </w:t>
      </w:r>
      <w:r w:rsidRPr="006A3064">
        <w:rPr>
          <w:lang w:eastAsia="en-US"/>
        </w:rPr>
        <w:t xml:space="preserve">1288/1871) and Ḥájj Mirzá </w:t>
      </w:r>
      <w:r w:rsidRPr="006A3064">
        <w:rPr>
          <w:u w:val="single"/>
          <w:lang w:eastAsia="en-US"/>
        </w:rPr>
        <w:t>Sh</w:t>
      </w:r>
      <w:r w:rsidRPr="006A3064">
        <w:rPr>
          <w:lang w:eastAsia="en-US"/>
        </w:rPr>
        <w:t>afí</w:t>
      </w:r>
      <w:r w:rsidR="00B6789E" w:rsidRPr="006A3064">
        <w:rPr>
          <w:lang w:eastAsia="en-US"/>
        </w:rPr>
        <w:t>‘</w:t>
      </w:r>
      <w:r w:rsidRPr="006A3064">
        <w:rPr>
          <w:lang w:eastAsia="en-US"/>
        </w:rPr>
        <w:t xml:space="preserve"> Tabrízí.</w:t>
      </w:r>
    </w:p>
    <w:p w:rsidR="00A212A4" w:rsidRPr="006A3064" w:rsidRDefault="00A212A4" w:rsidP="00B233DA">
      <w:pPr>
        <w:pStyle w:val="Text"/>
        <w:rPr>
          <w:lang w:eastAsia="en-US"/>
        </w:rPr>
      </w:pPr>
      <w:r w:rsidRPr="006A3064">
        <w:rPr>
          <w:lang w:eastAsia="en-US"/>
        </w:rPr>
        <w:t>It should be noted that the ideological viewpoint which</w:t>
      </w:r>
      <w:r w:rsidR="00B233DA" w:rsidRPr="006A3064">
        <w:rPr>
          <w:lang w:eastAsia="en-US"/>
        </w:rPr>
        <w:t xml:space="preserve"> </w:t>
      </w:r>
      <w:r w:rsidRPr="006A3064">
        <w:rPr>
          <w:lang w:eastAsia="en-US"/>
        </w:rPr>
        <w:t>resulted in the division of the followers of Sayyid K</w:t>
      </w:r>
      <w:r w:rsidR="00EA0C09" w:rsidRPr="006A3064">
        <w:rPr>
          <w:lang w:eastAsia="en-US"/>
        </w:rPr>
        <w:t>á</w:t>
      </w:r>
      <w:r w:rsidRPr="006A3064">
        <w:rPr>
          <w:lang w:eastAsia="en-US"/>
        </w:rPr>
        <w:t>ẓim</w:t>
      </w:r>
      <w:r w:rsidR="00B233DA" w:rsidRPr="006A3064">
        <w:rPr>
          <w:lang w:eastAsia="en-US"/>
        </w:rPr>
        <w:t xml:space="preserve"> </w:t>
      </w:r>
      <w:r w:rsidRPr="006A3064">
        <w:rPr>
          <w:lang w:eastAsia="en-US"/>
        </w:rPr>
        <w:t>into two groups had to do primarily with the type of</w:t>
      </w:r>
      <w:r w:rsidR="00B233DA" w:rsidRPr="006A3064">
        <w:rPr>
          <w:lang w:eastAsia="en-US"/>
        </w:rPr>
        <w:t xml:space="preserve"> </w:t>
      </w:r>
      <w:r w:rsidRPr="006A3064">
        <w:rPr>
          <w:lang w:eastAsia="en-US"/>
        </w:rPr>
        <w:t>leadership that each group sought</w:t>
      </w:r>
      <w:r w:rsidR="00D41A19" w:rsidRPr="006A3064">
        <w:rPr>
          <w:lang w:eastAsia="en-US"/>
        </w:rPr>
        <w:t xml:space="preserve">.  </w:t>
      </w:r>
      <w:r w:rsidRPr="006A3064">
        <w:rPr>
          <w:lang w:eastAsia="en-US"/>
        </w:rPr>
        <w:t>While Ḥájj Mu</w:t>
      </w:r>
      <w:r w:rsidR="00176016" w:rsidRPr="006A3064">
        <w:t>ḥ</w:t>
      </w:r>
      <w:r w:rsidRPr="006A3064">
        <w:rPr>
          <w:lang w:eastAsia="en-US"/>
        </w:rPr>
        <w:t>ammad</w:t>
      </w:r>
      <w:r w:rsidR="00B233DA" w:rsidRPr="006A3064">
        <w:rPr>
          <w:lang w:eastAsia="en-US"/>
        </w:rPr>
        <w:t xml:space="preserve"> </w:t>
      </w:r>
      <w:r w:rsidRPr="006A3064">
        <w:rPr>
          <w:lang w:eastAsia="en-US"/>
        </w:rPr>
        <w:t>Kar</w:t>
      </w:r>
      <w:r w:rsidR="00EA0C09" w:rsidRPr="006A3064">
        <w:rPr>
          <w:lang w:eastAsia="en-US"/>
        </w:rPr>
        <w:t>í</w:t>
      </w:r>
      <w:r w:rsidRPr="006A3064">
        <w:rPr>
          <w:lang w:eastAsia="en-US"/>
        </w:rPr>
        <w:t xml:space="preserve">m </w:t>
      </w:r>
      <w:r w:rsidRPr="006A3064">
        <w:rPr>
          <w:u w:val="single"/>
          <w:lang w:eastAsia="en-US"/>
        </w:rPr>
        <w:t>Kh</w:t>
      </w:r>
      <w:r w:rsidR="00EA0C09" w:rsidRPr="006A3064">
        <w:rPr>
          <w:lang w:eastAsia="en-US"/>
        </w:rPr>
        <w:t>á</w:t>
      </w:r>
      <w:r w:rsidRPr="006A3064">
        <w:rPr>
          <w:lang w:eastAsia="en-US"/>
        </w:rPr>
        <w:t>n Kermání believed in individual leadership, Ḥ</w:t>
      </w:r>
      <w:r w:rsidR="00EA0C09" w:rsidRPr="006A3064">
        <w:rPr>
          <w:lang w:eastAsia="en-US"/>
        </w:rPr>
        <w:t>á</w:t>
      </w:r>
      <w:r w:rsidRPr="006A3064">
        <w:rPr>
          <w:lang w:eastAsia="en-US"/>
        </w:rPr>
        <w:t>jj</w:t>
      </w:r>
      <w:r w:rsidR="00B233DA" w:rsidRPr="006A3064">
        <w:rPr>
          <w:lang w:eastAsia="en-US"/>
        </w:rPr>
        <w:t xml:space="preserve"> </w:t>
      </w:r>
      <w:r w:rsidRPr="006A3064">
        <w:rPr>
          <w:lang w:eastAsia="en-US"/>
        </w:rPr>
        <w:t xml:space="preserve">Mírzá </w:t>
      </w:r>
      <w:r w:rsidRPr="006A3064">
        <w:rPr>
          <w:u w:val="single"/>
          <w:lang w:eastAsia="en-US"/>
        </w:rPr>
        <w:t>Sh</w:t>
      </w:r>
      <w:r w:rsidRPr="006A3064">
        <w:rPr>
          <w:lang w:eastAsia="en-US"/>
        </w:rPr>
        <w:t>afí</w:t>
      </w:r>
      <w:r w:rsidR="00B6789E" w:rsidRPr="006A3064">
        <w:rPr>
          <w:lang w:eastAsia="en-US"/>
        </w:rPr>
        <w:t>‘</w:t>
      </w:r>
      <w:r w:rsidRPr="006A3064">
        <w:rPr>
          <w:lang w:eastAsia="en-US"/>
        </w:rPr>
        <w:t xml:space="preserve"> believed in </w:t>
      </w:r>
      <w:r w:rsidRPr="006A3064">
        <w:rPr>
          <w:i/>
          <w:iCs/>
          <w:lang w:eastAsia="en-US"/>
        </w:rPr>
        <w:t>ijtihád</w:t>
      </w:r>
      <w:r w:rsidR="00D41A19" w:rsidRPr="006A3064">
        <w:rPr>
          <w:lang w:eastAsia="en-US"/>
        </w:rPr>
        <w:t xml:space="preserve">.  </w:t>
      </w:r>
      <w:r w:rsidRPr="006A3064">
        <w:rPr>
          <w:lang w:eastAsia="en-US"/>
        </w:rPr>
        <w:t>This meant that Ḥ</w:t>
      </w:r>
      <w:r w:rsidR="00EA0C09" w:rsidRPr="006A3064">
        <w:rPr>
          <w:lang w:eastAsia="en-US"/>
        </w:rPr>
        <w:t>á</w:t>
      </w:r>
      <w:r w:rsidRPr="006A3064">
        <w:rPr>
          <w:lang w:eastAsia="en-US"/>
        </w:rPr>
        <w:t>jj</w:t>
      </w:r>
      <w:r w:rsidR="00B233DA" w:rsidRPr="006A3064">
        <w:rPr>
          <w:lang w:eastAsia="en-US"/>
        </w:rPr>
        <w:t xml:space="preserve"> </w:t>
      </w:r>
      <w:r w:rsidRPr="006A3064">
        <w:rPr>
          <w:lang w:eastAsia="en-US"/>
        </w:rPr>
        <w:t xml:space="preserve">Muḥammad Karím </w:t>
      </w:r>
      <w:r w:rsidRPr="006A3064">
        <w:rPr>
          <w:u w:val="single"/>
          <w:lang w:eastAsia="en-US"/>
        </w:rPr>
        <w:t>Kh</w:t>
      </w:r>
      <w:r w:rsidR="00EA0C09" w:rsidRPr="006A3064">
        <w:rPr>
          <w:lang w:eastAsia="en-US"/>
        </w:rPr>
        <w:t>á</w:t>
      </w:r>
      <w:r w:rsidRPr="006A3064">
        <w:rPr>
          <w:lang w:eastAsia="en-US"/>
        </w:rPr>
        <w:t>n claimed, and was accepted by his</w:t>
      </w:r>
      <w:r w:rsidR="00B233DA" w:rsidRPr="006A3064">
        <w:rPr>
          <w:lang w:eastAsia="en-US"/>
        </w:rPr>
        <w:t xml:space="preserve"> </w:t>
      </w:r>
      <w:r w:rsidRPr="006A3064">
        <w:rPr>
          <w:lang w:eastAsia="en-US"/>
        </w:rPr>
        <w:t xml:space="preserve">followers, to be the only individual leader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w:t>
      </w:r>
      <w:r w:rsidR="00B233DA" w:rsidRPr="006A3064">
        <w:rPr>
          <w:lang w:eastAsia="en-US"/>
        </w:rPr>
        <w:t xml:space="preserve"> </w:t>
      </w:r>
      <w:r w:rsidRPr="006A3064">
        <w:rPr>
          <w:lang w:eastAsia="en-US"/>
        </w:rPr>
        <w:t xml:space="preserve">whose ideas were legitimized, whereas Mírzá </w:t>
      </w:r>
      <w:r w:rsidRPr="006A3064">
        <w:rPr>
          <w:u w:val="single"/>
          <w:lang w:eastAsia="en-US"/>
        </w:rPr>
        <w:t>Sh</w:t>
      </w:r>
      <w:r w:rsidRPr="006A3064">
        <w:rPr>
          <w:lang w:eastAsia="en-US"/>
        </w:rPr>
        <w:t>afí</w:t>
      </w:r>
      <w:r w:rsidR="00B6789E" w:rsidRPr="006A3064">
        <w:rPr>
          <w:lang w:eastAsia="en-US"/>
        </w:rPr>
        <w:t>‘</w:t>
      </w:r>
      <w:r w:rsidRPr="006A3064">
        <w:rPr>
          <w:lang w:eastAsia="en-US"/>
        </w:rPr>
        <w:t xml:space="preserve"> believed</w:t>
      </w:r>
    </w:p>
    <w:p w:rsidR="00A212A4" w:rsidRPr="006A3064" w:rsidRDefault="0006456B" w:rsidP="00A212A4">
      <w:pPr>
        <w:rPr>
          <w:lang w:eastAsia="en-US"/>
        </w:rPr>
      </w:pPr>
      <w:r w:rsidRPr="006A3064">
        <w:rPr>
          <w:lang w:eastAsia="en-US"/>
        </w:rPr>
        <w:br w:type="page"/>
      </w:r>
    </w:p>
    <w:p w:rsidR="000F7593" w:rsidRPr="006A3064" w:rsidRDefault="000F7593" w:rsidP="00EE12F8">
      <w:pPr>
        <w:pStyle w:val="Textcts"/>
        <w:rPr>
          <w:lang w:eastAsia="en-US"/>
        </w:rPr>
      </w:pPr>
      <w:r w:rsidRPr="006A3064">
        <w:rPr>
          <w:lang w:eastAsia="en-US"/>
        </w:rPr>
        <w:lastRenderedPageBreak/>
        <w:t xml:space="preserve">that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s should follow the principles of </w:t>
      </w:r>
      <w:r w:rsidR="002D4D3B" w:rsidRPr="006A3064">
        <w:rPr>
          <w:u w:val="single"/>
          <w:lang w:eastAsia="en-US"/>
        </w:rPr>
        <w:t>Sh</w:t>
      </w:r>
      <w:r w:rsidR="002D4D3B" w:rsidRPr="006A3064">
        <w:rPr>
          <w:lang w:eastAsia="en-US"/>
        </w:rPr>
        <w:t>ay</w:t>
      </w:r>
      <w:r w:rsidR="002D4D3B" w:rsidRPr="006A3064">
        <w:rPr>
          <w:u w:val="single"/>
          <w:lang w:eastAsia="en-US"/>
        </w:rPr>
        <w:t>kh</w:t>
      </w:r>
      <w:r w:rsidR="00B233DA" w:rsidRPr="006A3064">
        <w:rPr>
          <w:lang w:eastAsia="en-US"/>
        </w:rPr>
        <w:t xml:space="preserve"> </w:t>
      </w:r>
      <w:r w:rsidRPr="006A3064">
        <w:rPr>
          <w:lang w:eastAsia="en-US"/>
        </w:rPr>
        <w:t>Aḥmad and Sayyid Káẓim but for daily religious questions,</w:t>
      </w:r>
      <w:r w:rsidR="00EE12F8" w:rsidRPr="006A3064">
        <w:rPr>
          <w:lang w:eastAsia="en-US"/>
        </w:rPr>
        <w:t xml:space="preserve"> </w:t>
      </w:r>
      <w:r w:rsidRPr="006A3064">
        <w:rPr>
          <w:lang w:eastAsia="en-US"/>
        </w:rPr>
        <w:t xml:space="preserve">should follow the examples of the </w:t>
      </w:r>
      <w:r w:rsidR="00D41A19" w:rsidRPr="006A3064">
        <w:rPr>
          <w:u w:val="single"/>
          <w:lang w:eastAsia="en-US"/>
        </w:rPr>
        <w:t>Sh</w:t>
      </w:r>
      <w:r w:rsidR="00D41A19" w:rsidRPr="006A3064">
        <w:rPr>
          <w:lang w:eastAsia="en-US"/>
        </w:rPr>
        <w:t>í‘í</w:t>
      </w:r>
      <w:r w:rsidRPr="006A3064">
        <w:rPr>
          <w:lang w:eastAsia="en-US"/>
        </w:rPr>
        <w:t xml:space="preserve"> recognized </w:t>
      </w:r>
      <w:r w:rsidRPr="006A3064">
        <w:rPr>
          <w:i/>
          <w:iCs/>
          <w:lang w:eastAsia="en-US"/>
        </w:rPr>
        <w:t>mujtahids</w:t>
      </w:r>
      <w:r w:rsidR="00EE12F8" w:rsidRPr="006A3064">
        <w:rPr>
          <w:i/>
          <w:iCs/>
          <w:lang w:eastAsia="en-US"/>
        </w:rPr>
        <w:t xml:space="preserve"> </w:t>
      </w:r>
      <w:r w:rsidRPr="006A3064">
        <w:rPr>
          <w:lang w:eastAsia="en-US"/>
        </w:rPr>
        <w:t>of their time.</w:t>
      </w:r>
    </w:p>
    <w:p w:rsidR="000F7593" w:rsidRPr="006A3064" w:rsidRDefault="000F7593" w:rsidP="00EE12F8">
      <w:pPr>
        <w:pStyle w:val="Text"/>
        <w:rPr>
          <w:lang w:eastAsia="en-US"/>
        </w:rPr>
      </w:pPr>
      <w:r w:rsidRPr="006A3064">
        <w:rPr>
          <w:lang w:eastAsia="en-US"/>
        </w:rPr>
        <w:t>It was about five months after the death of Sayyid</w:t>
      </w:r>
      <w:r w:rsidR="00EE12F8" w:rsidRPr="006A3064">
        <w:rPr>
          <w:lang w:eastAsia="en-US"/>
        </w:rPr>
        <w:t xml:space="preserve"> </w:t>
      </w:r>
      <w:r w:rsidRPr="006A3064">
        <w:rPr>
          <w:lang w:eastAsia="en-US"/>
        </w:rPr>
        <w:t>Káẓim, on 5 Jum</w:t>
      </w:r>
      <w:r w:rsidR="00EA0C09" w:rsidRPr="006A3064">
        <w:rPr>
          <w:lang w:eastAsia="en-US"/>
        </w:rPr>
        <w:t>á</w:t>
      </w:r>
      <w:r w:rsidRPr="006A3064">
        <w:rPr>
          <w:lang w:eastAsia="en-US"/>
        </w:rPr>
        <w:t>dá al-Ul</w:t>
      </w:r>
      <w:r w:rsidR="00EA0C09" w:rsidRPr="006A3064">
        <w:rPr>
          <w:lang w:eastAsia="en-US"/>
        </w:rPr>
        <w:t>á</w:t>
      </w:r>
      <w:r w:rsidRPr="006A3064">
        <w:rPr>
          <w:lang w:eastAsia="en-US"/>
        </w:rPr>
        <w:t xml:space="preserve"> 1260/1844, that Sayyid </w:t>
      </w:r>
      <w:r w:rsidR="00EA0C09" w:rsidRPr="006A3064">
        <w:rPr>
          <w:lang w:eastAsia="en-US"/>
        </w:rPr>
        <w:t>‘</w:t>
      </w:r>
      <w:r w:rsidRPr="006A3064">
        <w:rPr>
          <w:lang w:eastAsia="en-US"/>
        </w:rPr>
        <w:t>Alí</w:t>
      </w:r>
      <w:r w:rsidR="00EE12F8" w:rsidRPr="006A3064">
        <w:rPr>
          <w:lang w:eastAsia="en-US"/>
        </w:rPr>
        <w:t xml:space="preserve"> </w:t>
      </w:r>
      <w:r w:rsidRPr="006A3064">
        <w:rPr>
          <w:lang w:eastAsia="en-US"/>
        </w:rPr>
        <w:t xml:space="preserve">Muḥammad </w:t>
      </w:r>
      <w:r w:rsidRPr="006A3064">
        <w:rPr>
          <w:u w:val="single"/>
          <w:lang w:eastAsia="en-US"/>
        </w:rPr>
        <w:t>Sh</w:t>
      </w:r>
      <w:r w:rsidRPr="006A3064">
        <w:rPr>
          <w:lang w:eastAsia="en-US"/>
        </w:rPr>
        <w:t>iráz</w:t>
      </w:r>
      <w:r w:rsidR="00EA0C09" w:rsidRPr="006A3064">
        <w:rPr>
          <w:lang w:eastAsia="en-US"/>
        </w:rPr>
        <w:t>í</w:t>
      </w:r>
      <w:r w:rsidRPr="006A3064">
        <w:rPr>
          <w:lang w:eastAsia="en-US"/>
        </w:rPr>
        <w:t xml:space="preserve"> declared himself to be the B</w:t>
      </w:r>
      <w:r w:rsidR="00EA0C09" w:rsidRPr="006A3064">
        <w:rPr>
          <w:lang w:eastAsia="en-US"/>
        </w:rPr>
        <w:t>á</w:t>
      </w:r>
      <w:r w:rsidRPr="006A3064">
        <w:rPr>
          <w:lang w:eastAsia="en-US"/>
        </w:rPr>
        <w:t>b (Gate) to</w:t>
      </w:r>
      <w:r w:rsidR="00EE12F8" w:rsidRPr="006A3064">
        <w:rPr>
          <w:lang w:eastAsia="en-US"/>
        </w:rPr>
        <w:t xml:space="preserve"> </w:t>
      </w:r>
      <w:r w:rsidRPr="006A3064">
        <w:rPr>
          <w:lang w:eastAsia="en-US"/>
        </w:rPr>
        <w:t>the advent of the Q</w:t>
      </w:r>
      <w:r w:rsidR="00EA0C09" w:rsidRPr="006A3064">
        <w:rPr>
          <w:lang w:eastAsia="en-US"/>
        </w:rPr>
        <w:t>á’</w:t>
      </w:r>
      <w:r w:rsidRPr="006A3064">
        <w:rPr>
          <w:lang w:eastAsia="en-US"/>
        </w:rPr>
        <w:t>im</w:t>
      </w:r>
      <w:r w:rsidR="00D41A19" w:rsidRPr="006A3064">
        <w:rPr>
          <w:lang w:eastAsia="en-US"/>
        </w:rPr>
        <w:t xml:space="preserve">.  </w:t>
      </w:r>
      <w:r w:rsidRPr="006A3064">
        <w:rPr>
          <w:lang w:eastAsia="en-US"/>
        </w:rPr>
        <w:t xml:space="preserve">Sayyid </w:t>
      </w:r>
      <w:r w:rsidR="00EA0C09" w:rsidRPr="006A3064">
        <w:rPr>
          <w:lang w:eastAsia="en-US"/>
        </w:rPr>
        <w:t>‘</w:t>
      </w:r>
      <w:r w:rsidRPr="006A3064">
        <w:rPr>
          <w:lang w:eastAsia="en-US"/>
        </w:rPr>
        <w:t>Alí Muḥammad</w:t>
      </w:r>
      <w:r w:rsidR="00EA0C09" w:rsidRPr="006A3064">
        <w:rPr>
          <w:lang w:eastAsia="en-US"/>
        </w:rPr>
        <w:t>’</w:t>
      </w:r>
      <w:r w:rsidRPr="006A3064">
        <w:rPr>
          <w:lang w:eastAsia="en-US"/>
        </w:rPr>
        <w:t>s claim was</w:t>
      </w:r>
      <w:r w:rsidR="00EE12F8" w:rsidRPr="006A3064">
        <w:rPr>
          <w:lang w:eastAsia="en-US"/>
        </w:rPr>
        <w:t xml:space="preserve"> </w:t>
      </w:r>
      <w:r w:rsidRPr="006A3064">
        <w:rPr>
          <w:lang w:eastAsia="en-US"/>
        </w:rPr>
        <w:t>not connected with the crises of succession within the</w:t>
      </w:r>
      <w:r w:rsidR="00EE12F8"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but since he had attended Sayyid K</w:t>
      </w:r>
      <w:r w:rsidR="00EA0C09" w:rsidRPr="006A3064">
        <w:rPr>
          <w:lang w:eastAsia="en-US"/>
        </w:rPr>
        <w:t>á</w:t>
      </w:r>
      <w:r w:rsidRPr="006A3064">
        <w:rPr>
          <w:lang w:eastAsia="en-US"/>
        </w:rPr>
        <w:t>ẓim</w:t>
      </w:r>
      <w:r w:rsidR="00EA0C09" w:rsidRPr="006A3064">
        <w:rPr>
          <w:lang w:eastAsia="en-US"/>
        </w:rPr>
        <w:t>’</w:t>
      </w:r>
      <w:r w:rsidRPr="006A3064">
        <w:rPr>
          <w:lang w:eastAsia="en-US"/>
        </w:rPr>
        <w:t>s</w:t>
      </w:r>
      <w:r w:rsidR="00EE12F8" w:rsidRPr="006A3064">
        <w:rPr>
          <w:lang w:eastAsia="en-US"/>
        </w:rPr>
        <w:t xml:space="preserve"> </w:t>
      </w:r>
      <w:r w:rsidRPr="006A3064">
        <w:rPr>
          <w:lang w:eastAsia="en-US"/>
        </w:rPr>
        <w:t>circle,</w:t>
      </w:r>
      <w:r w:rsidR="00176016" w:rsidRPr="006A3064">
        <w:rPr>
          <w:rStyle w:val="EndnoteReference"/>
          <w:lang w:eastAsia="en-US"/>
        </w:rPr>
        <w:endnoteReference w:id="308"/>
      </w:r>
      <w:r w:rsidRPr="006A3064">
        <w:rPr>
          <w:lang w:eastAsia="en-US"/>
        </w:rPr>
        <w:t xml:space="preserve"> and the advent of the Qá</w:t>
      </w:r>
      <w:r w:rsidR="00EA0C09" w:rsidRPr="006A3064">
        <w:rPr>
          <w:lang w:eastAsia="en-US"/>
        </w:rPr>
        <w:t>’</w:t>
      </w:r>
      <w:r w:rsidRPr="006A3064">
        <w:rPr>
          <w:lang w:eastAsia="en-US"/>
        </w:rPr>
        <w:t>im was predicted in the</w:t>
      </w:r>
      <w:r w:rsidR="00EE12F8"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writings,</w:t>
      </w:r>
      <w:r w:rsidR="0073363C">
        <w:rPr>
          <w:rStyle w:val="FootnoteReference"/>
          <w:lang w:eastAsia="en-US"/>
        </w:rPr>
        <w:footnoteReference w:id="28"/>
      </w:r>
      <w:r w:rsidR="00176016" w:rsidRPr="006A3064">
        <w:rPr>
          <w:rStyle w:val="EndnoteReference"/>
          <w:lang w:eastAsia="en-US"/>
        </w:rPr>
        <w:endnoteReference w:id="309"/>
      </w:r>
      <w:r w:rsidRPr="006A3064">
        <w:rPr>
          <w:lang w:eastAsia="en-US"/>
        </w:rPr>
        <w:t xml:space="preserve"> the claim of the </w:t>
      </w:r>
      <w:r w:rsidR="00774B8E" w:rsidRPr="006A3064">
        <w:rPr>
          <w:lang w:eastAsia="en-US"/>
        </w:rPr>
        <w:t>B</w:t>
      </w:r>
      <w:r w:rsidR="00774B8E" w:rsidRPr="006A3064">
        <w:t>á</w:t>
      </w:r>
      <w:r w:rsidR="00774B8E" w:rsidRPr="006A3064">
        <w:rPr>
          <w:lang w:eastAsia="en-US"/>
        </w:rPr>
        <w:t>b</w:t>
      </w:r>
      <w:r w:rsidRPr="006A3064">
        <w:rPr>
          <w:lang w:eastAsia="en-US"/>
        </w:rPr>
        <w:t xml:space="preserve"> attracted many</w:t>
      </w:r>
      <w:r w:rsidR="00EE12F8" w:rsidRPr="006A3064">
        <w:rPr>
          <w:lang w:eastAsia="en-US"/>
        </w:rPr>
        <w:t xml:space="preserve"> </w:t>
      </w:r>
      <w:r w:rsidRPr="006A3064">
        <w:rPr>
          <w:lang w:eastAsia="en-US"/>
        </w:rPr>
        <w:t xml:space="preserve">students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who became known as Báb</w:t>
      </w:r>
      <w:r w:rsidR="00EA0C09" w:rsidRPr="006A3064">
        <w:rPr>
          <w:lang w:eastAsia="en-US"/>
        </w:rPr>
        <w:t>í</w:t>
      </w:r>
      <w:r w:rsidRPr="006A3064">
        <w:rPr>
          <w:lang w:eastAsia="en-US"/>
        </w:rPr>
        <w:t>s.</w:t>
      </w:r>
      <w:r w:rsidR="00B37F06" w:rsidRPr="006A3064">
        <w:rPr>
          <w:rStyle w:val="EndnoteReference"/>
          <w:lang w:eastAsia="en-US"/>
        </w:rPr>
        <w:endnoteReference w:id="310"/>
      </w:r>
    </w:p>
    <w:p w:rsidR="000F7593" w:rsidRPr="006A3064" w:rsidRDefault="000F7593" w:rsidP="00EE12F8">
      <w:pPr>
        <w:pStyle w:val="Text"/>
        <w:rPr>
          <w:lang w:eastAsia="en-US"/>
        </w:rPr>
      </w:pPr>
      <w:r w:rsidRPr="006A3064">
        <w:rPr>
          <w:lang w:eastAsia="en-US"/>
        </w:rPr>
        <w:t xml:space="preserve">The two groups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that emerged following the</w:t>
      </w:r>
      <w:r w:rsidR="00EE12F8" w:rsidRPr="006A3064">
        <w:rPr>
          <w:lang w:eastAsia="en-US"/>
        </w:rPr>
        <w:t xml:space="preserve"> </w:t>
      </w:r>
      <w:r w:rsidRPr="006A3064">
        <w:rPr>
          <w:lang w:eastAsia="en-US"/>
        </w:rPr>
        <w:t>death of Sayyid K</w:t>
      </w:r>
      <w:r w:rsidR="00EA0C09" w:rsidRPr="006A3064">
        <w:rPr>
          <w:lang w:eastAsia="en-US"/>
        </w:rPr>
        <w:t>á</w:t>
      </w:r>
      <w:r w:rsidRPr="006A3064">
        <w:rPr>
          <w:lang w:eastAsia="en-US"/>
        </w:rPr>
        <w:t>ẓim, however, were to have a much different relationship with the Báb</w:t>
      </w:r>
      <w:r w:rsidR="00EA0C09" w:rsidRPr="006A3064">
        <w:rPr>
          <w:lang w:eastAsia="en-US"/>
        </w:rPr>
        <w:t>í</w:t>
      </w:r>
      <w:r w:rsidRPr="006A3064">
        <w:rPr>
          <w:lang w:eastAsia="en-US"/>
        </w:rPr>
        <w:t xml:space="preserve"> movement, opposing the claims</w:t>
      </w:r>
      <w:r w:rsidR="00EE12F8" w:rsidRPr="006A3064">
        <w:rPr>
          <w:lang w:eastAsia="en-US"/>
        </w:rPr>
        <w:t xml:space="preserve"> </w:t>
      </w:r>
      <w:r w:rsidRPr="006A3064">
        <w:rPr>
          <w:lang w:eastAsia="en-US"/>
        </w:rPr>
        <w:t xml:space="preserve">of the </w:t>
      </w:r>
      <w:r w:rsidR="00774B8E" w:rsidRPr="006A3064">
        <w:rPr>
          <w:lang w:eastAsia="en-US"/>
        </w:rPr>
        <w:t>B</w:t>
      </w:r>
      <w:r w:rsidR="00774B8E" w:rsidRPr="006A3064">
        <w:t>á</w:t>
      </w:r>
      <w:r w:rsidR="00774B8E" w:rsidRPr="006A3064">
        <w:rPr>
          <w:lang w:eastAsia="en-US"/>
        </w:rPr>
        <w:t>b</w:t>
      </w:r>
      <w:r w:rsidRPr="006A3064">
        <w:rPr>
          <w:lang w:eastAsia="en-US"/>
        </w:rPr>
        <w:t xml:space="preserve"> and even actively participating in efforts to</w:t>
      </w:r>
      <w:r w:rsidR="00EE12F8" w:rsidRPr="006A3064">
        <w:rPr>
          <w:lang w:eastAsia="en-US"/>
        </w:rPr>
        <w:t xml:space="preserve"> </w:t>
      </w:r>
      <w:r w:rsidRPr="006A3064">
        <w:rPr>
          <w:lang w:eastAsia="en-US"/>
        </w:rPr>
        <w:t>crush the nascent movement.</w:t>
      </w:r>
    </w:p>
    <w:p w:rsidR="000F7593" w:rsidRPr="006A3064" w:rsidRDefault="000F7593" w:rsidP="00F42429">
      <w:pPr>
        <w:pStyle w:val="MyHeadc2"/>
      </w:pPr>
      <w:r w:rsidRPr="006A3064">
        <w:t xml:space="preserve">Ḥájj Muḥammad Karím </w:t>
      </w:r>
      <w:r w:rsidRPr="006A3064">
        <w:rPr>
          <w:u w:val="single"/>
        </w:rPr>
        <w:t>Kh</w:t>
      </w:r>
      <w:r w:rsidR="00EA0C09" w:rsidRPr="006A3064">
        <w:t>á</w:t>
      </w:r>
      <w:r w:rsidRPr="006A3064">
        <w:t>n Kerm</w:t>
      </w:r>
      <w:r w:rsidR="00EA0C09" w:rsidRPr="006A3064">
        <w:t>á</w:t>
      </w:r>
      <w:r w:rsidRPr="006A3064">
        <w:t>ní</w:t>
      </w:r>
      <w:r w:rsidRPr="006A3064">
        <w:br/>
        <w:t xml:space="preserve">and the </w:t>
      </w:r>
      <w:r w:rsidR="00EA0C09" w:rsidRPr="006A3064">
        <w:rPr>
          <w:u w:val="single"/>
        </w:rPr>
        <w:t>Sh</w:t>
      </w:r>
      <w:r w:rsidR="00EA0C09" w:rsidRPr="006A3064">
        <w:t>ay</w:t>
      </w:r>
      <w:r w:rsidR="00EA0C09" w:rsidRPr="006A3064">
        <w:rPr>
          <w:u w:val="single"/>
        </w:rPr>
        <w:t>kh</w:t>
      </w:r>
      <w:r w:rsidR="00EA0C09" w:rsidRPr="006A3064">
        <w:t>í</w:t>
      </w:r>
      <w:r w:rsidRPr="006A3064">
        <w:t>s of Kermán</w:t>
      </w:r>
    </w:p>
    <w:p w:rsidR="000F7593" w:rsidRPr="006A3064" w:rsidRDefault="000F7593" w:rsidP="00EE12F8">
      <w:pPr>
        <w:pStyle w:val="Text"/>
        <w:rPr>
          <w:lang w:eastAsia="en-US"/>
        </w:rPr>
      </w:pPr>
      <w:r w:rsidRPr="006A3064">
        <w:rPr>
          <w:lang w:eastAsia="en-US"/>
        </w:rPr>
        <w:t>The student of Sayyid Káẓim who won the largest number</w:t>
      </w:r>
      <w:r w:rsidR="00EE12F8" w:rsidRPr="006A3064">
        <w:rPr>
          <w:lang w:eastAsia="en-US"/>
        </w:rPr>
        <w:t xml:space="preserve"> </w:t>
      </w:r>
      <w:r w:rsidRPr="006A3064">
        <w:rPr>
          <w:lang w:eastAsia="en-US"/>
        </w:rPr>
        <w:t xml:space="preserve">of supporters was Ḥájj Muḥammad Karím </w:t>
      </w:r>
      <w:r w:rsidRPr="006A3064">
        <w:rPr>
          <w:u w:val="single"/>
          <w:lang w:eastAsia="en-US"/>
        </w:rPr>
        <w:t>Kh</w:t>
      </w:r>
      <w:r w:rsidRPr="006A3064">
        <w:rPr>
          <w:lang w:eastAsia="en-US"/>
        </w:rPr>
        <w:t>án Kerm</w:t>
      </w:r>
      <w:r w:rsidR="00EA0C09" w:rsidRPr="006A3064">
        <w:rPr>
          <w:lang w:eastAsia="en-US"/>
        </w:rPr>
        <w:t>á</w:t>
      </w:r>
      <w:r w:rsidRPr="006A3064">
        <w:rPr>
          <w:lang w:eastAsia="en-US"/>
        </w:rPr>
        <w:t>n</w:t>
      </w:r>
      <w:r w:rsidR="00EA0C09" w:rsidRPr="006A3064">
        <w:rPr>
          <w:lang w:eastAsia="en-US"/>
        </w:rPr>
        <w:t>í</w:t>
      </w:r>
      <w:r w:rsidRPr="006A3064">
        <w:rPr>
          <w:lang w:eastAsia="en-US"/>
        </w:rPr>
        <w:t>.</w:t>
      </w:r>
      <w:r w:rsidR="00B37F06" w:rsidRPr="006A3064">
        <w:rPr>
          <w:rStyle w:val="EndnoteReference"/>
          <w:lang w:eastAsia="en-US"/>
        </w:rPr>
        <w:endnoteReference w:id="311"/>
      </w:r>
      <w:r w:rsidRPr="006A3064">
        <w:rPr>
          <w:lang w:eastAsia="en-US"/>
        </w:rPr>
        <w:t xml:space="preserve">  He</w:t>
      </w:r>
      <w:r w:rsidR="00EE12F8" w:rsidRPr="006A3064">
        <w:rPr>
          <w:lang w:eastAsia="en-US"/>
        </w:rPr>
        <w:t xml:space="preserve"> </w:t>
      </w:r>
      <w:r w:rsidRPr="006A3064">
        <w:rPr>
          <w:lang w:eastAsia="en-US"/>
        </w:rPr>
        <w:t xml:space="preserve">was the son of Muḥammad Ibráhím </w:t>
      </w:r>
      <w:r w:rsidRPr="006A3064">
        <w:rPr>
          <w:u w:val="single"/>
          <w:lang w:eastAsia="en-US"/>
        </w:rPr>
        <w:t>Kh</w:t>
      </w:r>
      <w:r w:rsidR="00EA0C09" w:rsidRPr="006A3064">
        <w:rPr>
          <w:lang w:eastAsia="en-US"/>
        </w:rPr>
        <w:t>á</w:t>
      </w:r>
      <w:r w:rsidRPr="006A3064">
        <w:rPr>
          <w:lang w:eastAsia="en-US"/>
        </w:rPr>
        <w:t>n Ẓahír al-Dawla, the</w:t>
      </w:r>
      <w:r w:rsidR="00EE12F8" w:rsidRPr="006A3064">
        <w:rPr>
          <w:lang w:eastAsia="en-US"/>
        </w:rPr>
        <w:t xml:space="preserve"> </w:t>
      </w:r>
      <w:r w:rsidRPr="006A3064">
        <w:rPr>
          <w:lang w:eastAsia="en-US"/>
        </w:rPr>
        <w:t>governor of Kerm</w:t>
      </w:r>
      <w:r w:rsidR="00EA0C09" w:rsidRPr="006A3064">
        <w:rPr>
          <w:lang w:eastAsia="en-US"/>
        </w:rPr>
        <w:t>á</w:t>
      </w:r>
      <w:r w:rsidRPr="006A3064">
        <w:rPr>
          <w:lang w:eastAsia="en-US"/>
        </w:rPr>
        <w:t xml:space="preserve">n and cousin of Fatḥ </w:t>
      </w:r>
      <w:r w:rsidR="00EA0C09" w:rsidRPr="006A3064">
        <w:rPr>
          <w:lang w:eastAsia="en-US"/>
        </w:rPr>
        <w:t>‘</w:t>
      </w:r>
      <w:r w:rsidRPr="006A3064">
        <w:rPr>
          <w:lang w:eastAsia="en-US"/>
        </w:rPr>
        <w:t xml:space="preserve">Alí </w:t>
      </w:r>
      <w:r w:rsidRPr="006A3064">
        <w:rPr>
          <w:u w:val="single"/>
          <w:lang w:eastAsia="en-US"/>
        </w:rPr>
        <w:t>Sh</w:t>
      </w:r>
      <w:r w:rsidRPr="006A3064">
        <w:rPr>
          <w:lang w:eastAsia="en-US"/>
        </w:rPr>
        <w:t>áh.</w:t>
      </w:r>
    </w:p>
    <w:p w:rsidR="00EE12F8" w:rsidRPr="006A3064" w:rsidRDefault="000F7593" w:rsidP="00EE12F8">
      <w:pPr>
        <w:pStyle w:val="Text"/>
        <w:rPr>
          <w:lang w:eastAsia="en-US"/>
        </w:rPr>
      </w:pPr>
      <w:r w:rsidRPr="006A3064">
        <w:rPr>
          <w:lang w:eastAsia="en-US"/>
        </w:rPr>
        <w:t xml:space="preserve">Muḥammad Karím </w:t>
      </w:r>
      <w:r w:rsidRPr="006A3064">
        <w:rPr>
          <w:u w:val="single"/>
          <w:lang w:eastAsia="en-US"/>
        </w:rPr>
        <w:t>Kh</w:t>
      </w:r>
      <w:r w:rsidRPr="006A3064">
        <w:rPr>
          <w:lang w:eastAsia="en-US"/>
        </w:rPr>
        <w:t>án was born in 1225/1810 to a rich</w:t>
      </w:r>
    </w:p>
    <w:p w:rsidR="00F42429" w:rsidRPr="006A3064" w:rsidRDefault="00F42429" w:rsidP="00EE12F8">
      <w:pPr>
        <w:pStyle w:val="Text"/>
      </w:pPr>
      <w:r w:rsidRPr="006A3064">
        <w:rPr>
          <w:sz w:val="12"/>
          <w:szCs w:val="12"/>
        </w:rPr>
        <w:fldChar w:fldCharType="begin"/>
      </w:r>
      <w:r w:rsidRPr="006A3064">
        <w:rPr>
          <w:sz w:val="12"/>
          <w:szCs w:val="12"/>
        </w:rPr>
        <w:instrText xml:space="preserve"> TC  “</w:instrText>
      </w:r>
      <w:bookmarkStart w:id="15" w:name="_Toc114478856"/>
      <w:r w:rsidRPr="006A3064">
        <w:rPr>
          <w:sz w:val="12"/>
          <w:szCs w:val="12"/>
          <w:lang w:eastAsia="en-US"/>
        </w:rPr>
        <w:instrText xml:space="preserve">Ḥájj Muḥammad Karím </w:instrText>
      </w:r>
      <w:r w:rsidRPr="006A3064">
        <w:rPr>
          <w:sz w:val="12"/>
          <w:szCs w:val="12"/>
          <w:u w:val="single"/>
          <w:lang w:eastAsia="en-US"/>
        </w:rPr>
        <w:instrText>Kh</w:instrText>
      </w:r>
      <w:r w:rsidRPr="006A3064">
        <w:rPr>
          <w:sz w:val="12"/>
          <w:szCs w:val="12"/>
          <w:lang w:eastAsia="en-US"/>
        </w:rPr>
        <w:instrText>án Kermání and the</w:instrText>
      </w:r>
      <w:r w:rsidR="004F219D">
        <w:rPr>
          <w:sz w:val="12"/>
          <w:szCs w:val="12"/>
          <w:lang w:eastAsia="en-US"/>
        </w:rPr>
        <w:br/>
      </w:r>
      <w:r w:rsidRPr="006A3064">
        <w:rPr>
          <w:sz w:val="12"/>
          <w:szCs w:val="12"/>
          <w:u w:val="single"/>
          <w:lang w:eastAsia="en-US"/>
        </w:rPr>
        <w:instrText>Sh</w:instrText>
      </w:r>
      <w:r w:rsidRPr="006A3064">
        <w:rPr>
          <w:sz w:val="12"/>
          <w:szCs w:val="12"/>
          <w:lang w:eastAsia="en-US"/>
        </w:rPr>
        <w:instrText>ay</w:instrText>
      </w:r>
      <w:r w:rsidRPr="006A3064">
        <w:rPr>
          <w:sz w:val="12"/>
          <w:szCs w:val="12"/>
          <w:u w:val="single"/>
          <w:lang w:eastAsia="en-US"/>
        </w:rPr>
        <w:instrText>kh</w:instrText>
      </w:r>
      <w:r w:rsidRPr="006A3064">
        <w:rPr>
          <w:sz w:val="12"/>
          <w:szCs w:val="12"/>
          <w:lang w:eastAsia="en-US"/>
        </w:rPr>
        <w:instrText>ís</w:instrText>
      </w:r>
      <w:r w:rsidR="004F219D">
        <w:rPr>
          <w:sz w:val="12"/>
          <w:szCs w:val="12"/>
          <w:lang w:eastAsia="en-US"/>
        </w:rPr>
        <w:instrText xml:space="preserve"> </w:instrText>
      </w:r>
      <w:r w:rsidRPr="006A3064">
        <w:rPr>
          <w:sz w:val="12"/>
          <w:szCs w:val="12"/>
          <w:lang w:eastAsia="en-US"/>
        </w:rPr>
        <w:instrText>of Kermán</w:instrText>
      </w:r>
      <w:r w:rsidRPr="006A3064">
        <w:rPr>
          <w:color w:val="FFFFFF" w:themeColor="background1"/>
          <w:sz w:val="12"/>
          <w:szCs w:val="12"/>
          <w:lang w:eastAsia="en-US"/>
        </w:rPr>
        <w:instrText>..</w:instrText>
      </w:r>
      <w:r w:rsidRPr="006A3064">
        <w:rPr>
          <w:sz w:val="12"/>
          <w:szCs w:val="12"/>
          <w:lang w:eastAsia="en-US"/>
        </w:rPr>
        <w:tab/>
      </w:r>
      <w:r w:rsidRPr="006A3064">
        <w:rPr>
          <w:color w:val="FFFFFF" w:themeColor="background1"/>
          <w:sz w:val="12"/>
          <w:szCs w:val="12"/>
          <w:lang w:eastAsia="en-US"/>
        </w:rPr>
        <w:instrText>.</w:instrText>
      </w:r>
      <w:bookmarkEnd w:id="15"/>
      <w:r w:rsidRPr="006A3064">
        <w:rPr>
          <w:sz w:val="12"/>
          <w:szCs w:val="12"/>
        </w:rPr>
        <w:instrText xml:space="preserve">” \l 2 </w:instrText>
      </w:r>
      <w:r w:rsidRPr="006A3064">
        <w:rPr>
          <w:sz w:val="12"/>
          <w:szCs w:val="12"/>
        </w:rPr>
        <w:fldChar w:fldCharType="end"/>
      </w:r>
    </w:p>
    <w:p w:rsidR="001819CF" w:rsidRPr="006A3064" w:rsidRDefault="001819CF" w:rsidP="00B37F06">
      <w:pPr>
        <w:rPr>
          <w:lang w:eastAsia="en-US"/>
        </w:rPr>
      </w:pPr>
      <w:r w:rsidRPr="006A3064">
        <w:rPr>
          <w:lang w:eastAsia="en-US"/>
        </w:rPr>
        <w:br w:type="page"/>
      </w:r>
    </w:p>
    <w:p w:rsidR="000F7593" w:rsidRPr="006A3064" w:rsidRDefault="000F7593" w:rsidP="00EE12F8">
      <w:pPr>
        <w:pStyle w:val="Textcts"/>
        <w:rPr>
          <w:lang w:eastAsia="en-US"/>
        </w:rPr>
      </w:pPr>
      <w:r w:rsidRPr="006A3064">
        <w:rPr>
          <w:lang w:eastAsia="en-US"/>
        </w:rPr>
        <w:lastRenderedPageBreak/>
        <w:t>family in Kerm</w:t>
      </w:r>
      <w:r w:rsidR="00EA0C09" w:rsidRPr="006A3064">
        <w:rPr>
          <w:lang w:eastAsia="en-US"/>
        </w:rPr>
        <w:t>á</w:t>
      </w:r>
      <w:r w:rsidRPr="006A3064">
        <w:rPr>
          <w:lang w:eastAsia="en-US"/>
        </w:rPr>
        <w:t>n.</w:t>
      </w:r>
      <w:r w:rsidR="00B37F06" w:rsidRPr="006A3064">
        <w:rPr>
          <w:rStyle w:val="EndnoteReference"/>
          <w:lang w:eastAsia="en-US"/>
        </w:rPr>
        <w:endnoteReference w:id="312"/>
      </w:r>
      <w:r w:rsidRPr="006A3064">
        <w:rPr>
          <w:lang w:eastAsia="en-US"/>
        </w:rPr>
        <w:t xml:space="preserve">  He received his elementary education in</w:t>
      </w:r>
      <w:r w:rsidR="00EE12F8" w:rsidRPr="006A3064">
        <w:rPr>
          <w:lang w:eastAsia="en-US"/>
        </w:rPr>
        <w:t xml:space="preserve"> </w:t>
      </w:r>
      <w:r w:rsidRPr="006A3064">
        <w:rPr>
          <w:lang w:eastAsia="en-US"/>
        </w:rPr>
        <w:t>the city of his birth and was a young man when he met a</w:t>
      </w:r>
      <w:r w:rsidR="00EE12F8" w:rsidRPr="006A3064">
        <w:rPr>
          <w:lang w:eastAsia="en-US"/>
        </w:rPr>
        <w:t xml:space="preserve"> </w:t>
      </w:r>
      <w:r w:rsidRPr="006A3064">
        <w:rPr>
          <w:lang w:eastAsia="en-US"/>
        </w:rPr>
        <w:t>certain Ḥájj Ismá</w:t>
      </w:r>
      <w:r w:rsidR="00B6789E" w:rsidRPr="006A3064">
        <w:rPr>
          <w:lang w:eastAsia="en-US"/>
        </w:rPr>
        <w:t>‘</w:t>
      </w:r>
      <w:r w:rsidRPr="006A3064">
        <w:rPr>
          <w:lang w:eastAsia="en-US"/>
        </w:rPr>
        <w:t>íl,</w:t>
      </w:r>
      <w:r w:rsidR="00B37F06" w:rsidRPr="006A3064">
        <w:rPr>
          <w:rStyle w:val="EndnoteReference"/>
          <w:lang w:eastAsia="en-US"/>
        </w:rPr>
        <w:endnoteReference w:id="313"/>
      </w:r>
      <w:r w:rsidRPr="006A3064">
        <w:rPr>
          <w:lang w:eastAsia="en-US"/>
        </w:rPr>
        <w:t xml:space="preserve"> one of Sayyid Káẓim</w:t>
      </w:r>
      <w:r w:rsidR="00EA0C09" w:rsidRPr="006A3064">
        <w:rPr>
          <w:lang w:eastAsia="en-US"/>
        </w:rPr>
        <w:t>’</w:t>
      </w:r>
      <w:r w:rsidRPr="006A3064">
        <w:rPr>
          <w:lang w:eastAsia="en-US"/>
        </w:rPr>
        <w:t>s students.</w:t>
      </w:r>
      <w:r w:rsidR="00EE12F8" w:rsidRPr="006A3064">
        <w:rPr>
          <w:lang w:eastAsia="en-US"/>
        </w:rPr>
        <w:t xml:space="preserve">  </w:t>
      </w:r>
      <w:r w:rsidRPr="006A3064">
        <w:rPr>
          <w:lang w:eastAsia="en-US"/>
        </w:rPr>
        <w:t xml:space="preserve">During this meeting, he learned about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and</w:t>
      </w:r>
      <w:r w:rsidR="00EE12F8" w:rsidRPr="006A3064">
        <w:rPr>
          <w:lang w:eastAsia="en-US"/>
        </w:rPr>
        <w:t xml:space="preserve"> </w:t>
      </w:r>
      <w:r w:rsidRPr="006A3064">
        <w:rPr>
          <w:lang w:eastAsia="en-US"/>
        </w:rPr>
        <w:t>became so attracted to it that he went to Karbalá and met</w:t>
      </w:r>
      <w:r w:rsidR="00EE12F8" w:rsidRPr="006A3064">
        <w:rPr>
          <w:lang w:eastAsia="en-US"/>
        </w:rPr>
        <w:t xml:space="preserve"> </w:t>
      </w:r>
      <w:r w:rsidRPr="006A3064">
        <w:rPr>
          <w:lang w:eastAsia="en-US"/>
        </w:rPr>
        <w:t>Sayyid Káẓim</w:t>
      </w:r>
      <w:r w:rsidR="00D41A19" w:rsidRPr="006A3064">
        <w:rPr>
          <w:lang w:eastAsia="en-US"/>
        </w:rPr>
        <w:t xml:space="preserve">.  </w:t>
      </w:r>
      <w:r w:rsidRPr="006A3064">
        <w:rPr>
          <w:lang w:eastAsia="en-US"/>
        </w:rPr>
        <w:t>He remained there for eight months</w:t>
      </w:r>
      <w:r w:rsidR="0019520A" w:rsidRPr="006A3064">
        <w:rPr>
          <w:rStyle w:val="EndnoteReference"/>
          <w:lang w:eastAsia="en-US"/>
        </w:rPr>
        <w:endnoteReference w:id="314"/>
      </w:r>
      <w:r w:rsidRPr="006A3064">
        <w:rPr>
          <w:lang w:eastAsia="en-US"/>
        </w:rPr>
        <w:t xml:space="preserve"> and</w:t>
      </w:r>
      <w:r w:rsidR="00EE12F8" w:rsidRPr="006A3064">
        <w:rPr>
          <w:lang w:eastAsia="en-US"/>
        </w:rPr>
        <w:t xml:space="preserve"> </w:t>
      </w:r>
      <w:r w:rsidRPr="006A3064">
        <w:rPr>
          <w:lang w:eastAsia="en-US"/>
        </w:rPr>
        <w:t>attended Sayyid Kaẓim</w:t>
      </w:r>
      <w:r w:rsidR="00EA0C09" w:rsidRPr="006A3064">
        <w:rPr>
          <w:lang w:eastAsia="en-US"/>
        </w:rPr>
        <w:t>’</w:t>
      </w:r>
      <w:r w:rsidRPr="006A3064">
        <w:rPr>
          <w:lang w:eastAsia="en-US"/>
        </w:rPr>
        <w:t>s circle</w:t>
      </w:r>
      <w:r w:rsidR="00D41A19" w:rsidRPr="006A3064">
        <w:rPr>
          <w:lang w:eastAsia="en-US"/>
        </w:rPr>
        <w:t xml:space="preserve">.  </w:t>
      </w:r>
      <w:r w:rsidRPr="006A3064">
        <w:rPr>
          <w:lang w:eastAsia="en-US"/>
        </w:rPr>
        <w:t>Then he returned to Kerm</w:t>
      </w:r>
      <w:r w:rsidR="00EA0C09" w:rsidRPr="006A3064">
        <w:rPr>
          <w:lang w:eastAsia="en-US"/>
        </w:rPr>
        <w:t>á</w:t>
      </w:r>
      <w:r w:rsidRPr="006A3064">
        <w:rPr>
          <w:lang w:eastAsia="en-US"/>
        </w:rPr>
        <w:t>n.</w:t>
      </w:r>
      <w:r w:rsidR="00EE12F8" w:rsidRPr="006A3064">
        <w:rPr>
          <w:lang w:eastAsia="en-US"/>
        </w:rPr>
        <w:t xml:space="preserve">  </w:t>
      </w:r>
      <w:r w:rsidRPr="006A3064">
        <w:rPr>
          <w:lang w:eastAsia="en-US"/>
        </w:rPr>
        <w:t>After four years he made another trip to Karbal</w:t>
      </w:r>
      <w:r w:rsidR="0019520A" w:rsidRPr="006A3064">
        <w:t>á</w:t>
      </w:r>
      <w:r w:rsidRPr="006A3064">
        <w:rPr>
          <w:lang w:eastAsia="en-US"/>
        </w:rPr>
        <w:t>, where he</w:t>
      </w:r>
      <w:r w:rsidR="00EE12F8" w:rsidRPr="006A3064">
        <w:rPr>
          <w:lang w:eastAsia="en-US"/>
        </w:rPr>
        <w:t xml:space="preserve"> </w:t>
      </w:r>
      <w:r w:rsidRPr="006A3064">
        <w:rPr>
          <w:lang w:eastAsia="en-US"/>
        </w:rPr>
        <w:t>stayed for two years.</w:t>
      </w:r>
      <w:r w:rsidR="0019520A" w:rsidRPr="006A3064">
        <w:rPr>
          <w:rStyle w:val="EndnoteReference"/>
          <w:lang w:eastAsia="en-US"/>
        </w:rPr>
        <w:endnoteReference w:id="315"/>
      </w:r>
      <w:r w:rsidRPr="006A3064">
        <w:rPr>
          <w:lang w:eastAsia="en-US"/>
        </w:rPr>
        <w:t xml:space="preserve">  It was on his way back to Kerm</w:t>
      </w:r>
      <w:r w:rsidR="00EA0C09" w:rsidRPr="006A3064">
        <w:rPr>
          <w:lang w:eastAsia="en-US"/>
        </w:rPr>
        <w:t>á</w:t>
      </w:r>
      <w:r w:rsidRPr="006A3064">
        <w:rPr>
          <w:lang w:eastAsia="en-US"/>
        </w:rPr>
        <w:t>n</w:t>
      </w:r>
      <w:r w:rsidR="00EE12F8" w:rsidRPr="006A3064">
        <w:rPr>
          <w:lang w:eastAsia="en-US"/>
        </w:rPr>
        <w:t xml:space="preserve"> </w:t>
      </w:r>
      <w:r w:rsidRPr="006A3064">
        <w:rPr>
          <w:lang w:eastAsia="en-US"/>
        </w:rPr>
        <w:t>that he claimed to be the successor of Sayyid Káẓim and the</w:t>
      </w:r>
      <w:r w:rsidR="00EE12F8" w:rsidRPr="006A3064">
        <w:rPr>
          <w:lang w:eastAsia="en-US"/>
        </w:rPr>
        <w:t xml:space="preserve"> </w:t>
      </w:r>
      <w:r w:rsidRPr="006A3064">
        <w:rPr>
          <w:lang w:eastAsia="en-US"/>
        </w:rPr>
        <w:t>leader of the school</w:t>
      </w:r>
      <w:r w:rsidR="00D41A19" w:rsidRPr="006A3064">
        <w:rPr>
          <w:lang w:eastAsia="en-US"/>
        </w:rPr>
        <w:t xml:space="preserve">.  </w:t>
      </w:r>
      <w:r w:rsidRPr="006A3064">
        <w:rPr>
          <w:lang w:eastAsia="en-US"/>
        </w:rPr>
        <w:t>Except for a few trips to Tehrán and Ma</w:t>
      </w:r>
      <w:r w:rsidRPr="006A3064">
        <w:rPr>
          <w:u w:val="single"/>
          <w:lang w:eastAsia="en-US"/>
        </w:rPr>
        <w:t>sh</w:t>
      </w:r>
      <w:r w:rsidRPr="006A3064">
        <w:rPr>
          <w:lang w:eastAsia="en-US"/>
        </w:rPr>
        <w:t>had,</w:t>
      </w:r>
      <w:r w:rsidR="00EE12F8" w:rsidRPr="006A3064">
        <w:rPr>
          <w:lang w:eastAsia="en-US"/>
        </w:rPr>
        <w:t xml:space="preserve"> </w:t>
      </w:r>
      <w:r w:rsidRPr="006A3064">
        <w:rPr>
          <w:lang w:eastAsia="en-US"/>
        </w:rPr>
        <w:t>he spent most of his time in Kerm</w:t>
      </w:r>
      <w:r w:rsidR="0019520A" w:rsidRPr="006A3064">
        <w:t>á</w:t>
      </w:r>
      <w:r w:rsidRPr="006A3064">
        <w:rPr>
          <w:lang w:eastAsia="en-US"/>
        </w:rPr>
        <w:t>n teaching, preaching, and</w:t>
      </w:r>
      <w:r w:rsidR="00EE12F8" w:rsidRPr="006A3064">
        <w:rPr>
          <w:lang w:eastAsia="en-US"/>
        </w:rPr>
        <w:t xml:space="preserve"> </w:t>
      </w:r>
      <w:r w:rsidRPr="006A3064">
        <w:rPr>
          <w:lang w:eastAsia="en-US"/>
        </w:rPr>
        <w:t>writing books</w:t>
      </w:r>
      <w:r w:rsidR="00D41A19" w:rsidRPr="006A3064">
        <w:rPr>
          <w:lang w:eastAsia="en-US"/>
        </w:rPr>
        <w:t xml:space="preserve">.  </w:t>
      </w:r>
      <w:r w:rsidRPr="006A3064">
        <w:rPr>
          <w:lang w:eastAsia="en-US"/>
        </w:rPr>
        <w:t>In 1288/1871, as he was on his way to</w:t>
      </w:r>
      <w:r w:rsidR="00EE12F8" w:rsidRPr="006A3064">
        <w:rPr>
          <w:lang w:eastAsia="en-US"/>
        </w:rPr>
        <w:t xml:space="preserve"> </w:t>
      </w:r>
      <w:r w:rsidRPr="006A3064">
        <w:rPr>
          <w:lang w:eastAsia="en-US"/>
        </w:rPr>
        <w:t>Karbal</w:t>
      </w:r>
      <w:r w:rsidR="00EA0C09" w:rsidRPr="006A3064">
        <w:rPr>
          <w:lang w:eastAsia="en-US"/>
        </w:rPr>
        <w:t>á</w:t>
      </w:r>
      <w:r w:rsidRPr="006A3064">
        <w:rPr>
          <w:lang w:eastAsia="en-US"/>
        </w:rPr>
        <w:t>, he died in Tahrod, a village near Kerm</w:t>
      </w:r>
      <w:r w:rsidR="00EA0C09" w:rsidRPr="006A3064">
        <w:rPr>
          <w:lang w:eastAsia="en-US"/>
        </w:rPr>
        <w:t>á</w:t>
      </w:r>
      <w:r w:rsidRPr="006A3064">
        <w:rPr>
          <w:lang w:eastAsia="en-US"/>
        </w:rPr>
        <w:t>n</w:t>
      </w:r>
      <w:r w:rsidR="00D41A19" w:rsidRPr="006A3064">
        <w:rPr>
          <w:lang w:eastAsia="en-US"/>
        </w:rPr>
        <w:t xml:space="preserve">.  </w:t>
      </w:r>
      <w:r w:rsidRPr="006A3064">
        <w:rPr>
          <w:lang w:eastAsia="en-US"/>
        </w:rPr>
        <w:t>His</w:t>
      </w:r>
      <w:r w:rsidR="00EE12F8" w:rsidRPr="006A3064">
        <w:rPr>
          <w:lang w:eastAsia="en-US"/>
        </w:rPr>
        <w:t xml:space="preserve"> </w:t>
      </w:r>
      <w:r w:rsidRPr="006A3064">
        <w:rPr>
          <w:lang w:eastAsia="en-US"/>
        </w:rPr>
        <w:t>body, after remaining in Langar for one and half years, was</w:t>
      </w:r>
      <w:r w:rsidR="00EE12F8" w:rsidRPr="006A3064">
        <w:rPr>
          <w:lang w:eastAsia="en-US"/>
        </w:rPr>
        <w:t xml:space="preserve"> </w:t>
      </w:r>
      <w:r w:rsidRPr="006A3064">
        <w:rPr>
          <w:lang w:eastAsia="en-US"/>
        </w:rPr>
        <w:t>carried to Karbal</w:t>
      </w:r>
      <w:r w:rsidR="00EA0C09" w:rsidRPr="006A3064">
        <w:rPr>
          <w:lang w:eastAsia="en-US"/>
        </w:rPr>
        <w:t>á</w:t>
      </w:r>
      <w:r w:rsidRPr="006A3064">
        <w:rPr>
          <w:lang w:eastAsia="en-US"/>
        </w:rPr>
        <w:t xml:space="preserve"> and buried there.</w:t>
      </w:r>
    </w:p>
    <w:p w:rsidR="000F7593" w:rsidRPr="006A3064" w:rsidRDefault="000F7593" w:rsidP="00EE12F8">
      <w:pPr>
        <w:pStyle w:val="Text"/>
        <w:rPr>
          <w:lang w:eastAsia="en-US"/>
        </w:rPr>
      </w:pPr>
      <w:r w:rsidRPr="006A3064">
        <w:rPr>
          <w:lang w:eastAsia="en-US"/>
        </w:rPr>
        <w:t xml:space="preserve">The majority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in Kerm</w:t>
      </w:r>
      <w:r w:rsidR="00EA0C09" w:rsidRPr="006A3064">
        <w:rPr>
          <w:lang w:eastAsia="en-US"/>
        </w:rPr>
        <w:t>á</w:t>
      </w:r>
      <w:r w:rsidRPr="006A3064">
        <w:rPr>
          <w:lang w:eastAsia="en-US"/>
        </w:rPr>
        <w:t>n accepted Ḥ</w:t>
      </w:r>
      <w:r w:rsidR="00EA0C09" w:rsidRPr="006A3064">
        <w:rPr>
          <w:lang w:eastAsia="en-US"/>
        </w:rPr>
        <w:t>á</w:t>
      </w:r>
      <w:r w:rsidRPr="006A3064">
        <w:rPr>
          <w:lang w:eastAsia="en-US"/>
        </w:rPr>
        <w:t>jj</w:t>
      </w:r>
      <w:r w:rsidR="00EE12F8" w:rsidRPr="006A3064">
        <w:rPr>
          <w:lang w:eastAsia="en-US"/>
        </w:rPr>
        <w:t xml:space="preserve"> </w:t>
      </w:r>
      <w:r w:rsidRPr="006A3064">
        <w:rPr>
          <w:lang w:eastAsia="en-US"/>
        </w:rPr>
        <w:t xml:space="preserve">Muḥammad Karím </w:t>
      </w:r>
      <w:r w:rsidRPr="006A3064">
        <w:rPr>
          <w:u w:val="single"/>
          <w:lang w:eastAsia="en-US"/>
        </w:rPr>
        <w:t>Kh</w:t>
      </w:r>
      <w:r w:rsidR="00EA0C09" w:rsidRPr="006A3064">
        <w:rPr>
          <w:lang w:eastAsia="en-US"/>
        </w:rPr>
        <w:t>á</w:t>
      </w:r>
      <w:r w:rsidRPr="006A3064">
        <w:rPr>
          <w:lang w:eastAsia="en-US"/>
        </w:rPr>
        <w:t>n as the legitimate leader of the school</w:t>
      </w:r>
      <w:r w:rsidR="00EE12F8" w:rsidRPr="006A3064">
        <w:rPr>
          <w:lang w:eastAsia="en-US"/>
        </w:rPr>
        <w:t xml:space="preserve"> </w:t>
      </w:r>
      <w:r w:rsidRPr="006A3064">
        <w:rPr>
          <w:lang w:eastAsia="en-US"/>
        </w:rPr>
        <w:t>after Sayyid Káẓim</w:t>
      </w:r>
      <w:r w:rsidR="00D41A19" w:rsidRPr="006A3064">
        <w:rPr>
          <w:lang w:eastAsia="en-US"/>
        </w:rPr>
        <w:t xml:space="preserve">.  </w:t>
      </w:r>
      <w:r w:rsidRPr="006A3064">
        <w:rPr>
          <w:lang w:eastAsia="en-US"/>
        </w:rPr>
        <w:t>He considered himself as an inspired</w:t>
      </w:r>
      <w:r w:rsidR="00EE12F8" w:rsidRPr="006A3064">
        <w:rPr>
          <w:lang w:eastAsia="en-US"/>
        </w:rPr>
        <w:t xml:space="preserve"> </w:t>
      </w:r>
      <w:r w:rsidRPr="006A3064">
        <w:rPr>
          <w:lang w:eastAsia="en-US"/>
        </w:rPr>
        <w:t>leader who was acting in accordance with divine guidance,</w:t>
      </w:r>
      <w:r w:rsidR="0019520A" w:rsidRPr="006A3064">
        <w:rPr>
          <w:rStyle w:val="EndnoteReference"/>
          <w:lang w:eastAsia="en-US"/>
        </w:rPr>
        <w:endnoteReference w:id="316"/>
      </w:r>
      <w:r w:rsidR="00EE12F8" w:rsidRPr="006A3064">
        <w:rPr>
          <w:lang w:eastAsia="en-US"/>
        </w:rPr>
        <w:t xml:space="preserve"> </w:t>
      </w:r>
      <w:r w:rsidRPr="006A3064">
        <w:rPr>
          <w:lang w:eastAsia="en-US"/>
        </w:rPr>
        <w:t>but his authority was based on the loyalty of his followers,</w:t>
      </w:r>
      <w:r w:rsidR="00EE12F8" w:rsidRPr="006A3064">
        <w:rPr>
          <w:lang w:eastAsia="en-US"/>
        </w:rPr>
        <w:t xml:space="preserve"> </w:t>
      </w:r>
      <w:r w:rsidRPr="006A3064">
        <w:rPr>
          <w:lang w:eastAsia="en-US"/>
        </w:rPr>
        <w:t>mainly the members of his family located in Kerm</w:t>
      </w:r>
      <w:r w:rsidR="00EA0C09" w:rsidRPr="006A3064">
        <w:rPr>
          <w:lang w:eastAsia="en-US"/>
        </w:rPr>
        <w:t>á</w:t>
      </w:r>
      <w:r w:rsidRPr="006A3064">
        <w:rPr>
          <w:lang w:eastAsia="en-US"/>
        </w:rPr>
        <w:t>n; he</w:t>
      </w:r>
      <w:r w:rsidR="00EE12F8" w:rsidRPr="006A3064">
        <w:rPr>
          <w:lang w:eastAsia="en-US"/>
        </w:rPr>
        <w:t xml:space="preserve"> </w:t>
      </w:r>
      <w:r w:rsidRPr="006A3064">
        <w:rPr>
          <w:lang w:eastAsia="en-US"/>
        </w:rPr>
        <w:t>never attracted the loyalty of all the followers of Sayyid</w:t>
      </w:r>
      <w:r w:rsidR="00EE12F8" w:rsidRPr="006A3064">
        <w:rPr>
          <w:lang w:eastAsia="en-US"/>
        </w:rPr>
        <w:t xml:space="preserve"> </w:t>
      </w:r>
      <w:r w:rsidRPr="006A3064">
        <w:rPr>
          <w:lang w:eastAsia="en-US"/>
        </w:rPr>
        <w:t xml:space="preserve">Kázim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w:t>
      </w:r>
    </w:p>
    <w:p w:rsidR="00EE12F8" w:rsidRPr="006A3064" w:rsidRDefault="000F7593" w:rsidP="00EE12F8">
      <w:pPr>
        <w:pStyle w:val="Text"/>
        <w:rPr>
          <w:lang w:eastAsia="en-US"/>
        </w:rPr>
      </w:pPr>
      <w:r w:rsidRPr="006A3064">
        <w:rPr>
          <w:lang w:eastAsia="en-US"/>
        </w:rPr>
        <w:t xml:space="preserve">The followers of Ḥájj Muḥammad Karím </w:t>
      </w:r>
      <w:r w:rsidRPr="006A3064">
        <w:rPr>
          <w:u w:val="single"/>
          <w:lang w:eastAsia="en-US"/>
        </w:rPr>
        <w:t>Kh</w:t>
      </w:r>
      <w:r w:rsidR="00EA0C09" w:rsidRPr="006A3064">
        <w:rPr>
          <w:lang w:eastAsia="en-US"/>
        </w:rPr>
        <w:t>á</w:t>
      </w:r>
      <w:r w:rsidRPr="006A3064">
        <w:rPr>
          <w:lang w:eastAsia="en-US"/>
        </w:rPr>
        <w:t>n became known</w:t>
      </w:r>
      <w:r w:rsidR="00EE12F8" w:rsidRPr="006A3064">
        <w:rPr>
          <w:lang w:eastAsia="en-US"/>
        </w:rPr>
        <w:t xml:space="preserve"> </w:t>
      </w:r>
      <w:r w:rsidRPr="006A3064">
        <w:rPr>
          <w:lang w:eastAsia="en-US"/>
        </w:rPr>
        <w:t xml:space="preserve">as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Kermán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ya</w:t>
      </w:r>
      <w:r w:rsidR="008900D9">
        <w:rPr>
          <w:lang w:eastAsia="en-US"/>
        </w:rPr>
        <w:t>-i-</w:t>
      </w:r>
      <w:r w:rsidRPr="006A3064">
        <w:rPr>
          <w:lang w:eastAsia="en-US"/>
        </w:rPr>
        <w:t xml:space="preserve">Kermán or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ya-i</w:t>
      </w:r>
      <w:r w:rsidR="00EE12F8" w:rsidRPr="006A3064">
        <w:rPr>
          <w:lang w:eastAsia="en-US"/>
        </w:rPr>
        <w:t>-</w:t>
      </w:r>
      <w:r w:rsidRPr="006A3064">
        <w:rPr>
          <w:lang w:eastAsia="en-US"/>
        </w:rPr>
        <w:t xml:space="preserve">Ḥájj Karím </w:t>
      </w:r>
      <w:r w:rsidRPr="006A3064">
        <w:rPr>
          <w:u w:val="single"/>
          <w:lang w:eastAsia="en-US"/>
        </w:rPr>
        <w:t>Kh</w:t>
      </w:r>
      <w:r w:rsidRPr="006A3064">
        <w:rPr>
          <w:lang w:eastAsia="en-US"/>
        </w:rPr>
        <w:t xml:space="preserve">ání) in contrast with the groups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in</w:t>
      </w:r>
    </w:p>
    <w:p w:rsidR="000F7593" w:rsidRPr="006A3064" w:rsidRDefault="0006456B" w:rsidP="00EE12F8">
      <w:pPr>
        <w:pStyle w:val="Text"/>
        <w:rPr>
          <w:lang w:eastAsia="en-US"/>
        </w:rPr>
      </w:pPr>
      <w:r w:rsidRPr="006A3064">
        <w:rPr>
          <w:lang w:eastAsia="en-US"/>
        </w:rPr>
        <w:br w:type="page"/>
      </w:r>
    </w:p>
    <w:p w:rsidR="007E524B" w:rsidRPr="006A3064" w:rsidRDefault="007E524B" w:rsidP="00EE12F8">
      <w:pPr>
        <w:pStyle w:val="Textcts"/>
        <w:rPr>
          <w:lang w:eastAsia="en-US"/>
        </w:rPr>
      </w:pPr>
      <w:r w:rsidRPr="006A3064">
        <w:rPr>
          <w:lang w:eastAsia="en-US"/>
        </w:rPr>
        <w:lastRenderedPageBreak/>
        <w:t>Tabr</w:t>
      </w:r>
      <w:r w:rsidR="0019520A" w:rsidRPr="006A3064">
        <w:t>í</w:t>
      </w:r>
      <w:r w:rsidRPr="006A3064">
        <w:rPr>
          <w:lang w:eastAsia="en-US"/>
        </w:rPr>
        <w:t>z and Hamad</w:t>
      </w:r>
      <w:r w:rsidR="00EA0C09" w:rsidRPr="006A3064">
        <w:rPr>
          <w:lang w:eastAsia="en-US"/>
        </w:rPr>
        <w:t>á</w:t>
      </w:r>
      <w:r w:rsidRPr="006A3064">
        <w:rPr>
          <w:lang w:eastAsia="en-US"/>
        </w:rPr>
        <w:t>n</w:t>
      </w:r>
      <w:r w:rsidR="00D41A19" w:rsidRPr="006A3064">
        <w:rPr>
          <w:lang w:eastAsia="en-US"/>
        </w:rPr>
        <w:t xml:space="preserve">.  </w:t>
      </w:r>
      <w:r w:rsidRPr="006A3064">
        <w:rPr>
          <w:lang w:eastAsia="en-US"/>
        </w:rPr>
        <w:t xml:space="preserve">He was a traditionalist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who</w:t>
      </w:r>
      <w:r w:rsidR="00EE12F8" w:rsidRPr="006A3064">
        <w:rPr>
          <w:lang w:eastAsia="en-US"/>
        </w:rPr>
        <w:t xml:space="preserve"> </w:t>
      </w:r>
      <w:r w:rsidRPr="006A3064">
        <w:rPr>
          <w:lang w:eastAsia="en-US"/>
        </w:rPr>
        <w:t xml:space="preserve">remained loyal to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w:t>
      </w:r>
      <w:r w:rsidR="00D41A19" w:rsidRPr="006A3064">
        <w:rPr>
          <w:lang w:eastAsia="en-US"/>
        </w:rPr>
        <w:t xml:space="preserve">.  </w:t>
      </w:r>
      <w:r w:rsidRPr="006A3064">
        <w:rPr>
          <w:lang w:eastAsia="en-US"/>
        </w:rPr>
        <w:t>The school of Kerm</w:t>
      </w:r>
      <w:r w:rsidR="00EA0C09" w:rsidRPr="006A3064">
        <w:rPr>
          <w:lang w:eastAsia="en-US"/>
        </w:rPr>
        <w:t>á</w:t>
      </w:r>
      <w:r w:rsidRPr="006A3064">
        <w:rPr>
          <w:lang w:eastAsia="en-US"/>
        </w:rPr>
        <w:t>n</w:t>
      </w:r>
      <w:r w:rsidR="00EE12F8" w:rsidRPr="006A3064">
        <w:rPr>
          <w:lang w:eastAsia="en-US"/>
        </w:rPr>
        <w:t xml:space="preserve"> </w:t>
      </w:r>
      <w:r w:rsidRPr="006A3064">
        <w:rPr>
          <w:lang w:eastAsia="en-US"/>
        </w:rPr>
        <w:t>never entered into active revolt against the established</w:t>
      </w:r>
      <w:r w:rsidR="00EE12F8" w:rsidRPr="006A3064">
        <w:rPr>
          <w:lang w:eastAsia="en-US"/>
        </w:rPr>
        <w:t xml:space="preserve"> </w:t>
      </w:r>
      <w:r w:rsidRPr="006A3064">
        <w:rPr>
          <w:lang w:eastAsia="en-US"/>
        </w:rPr>
        <w:t>authorities</w:t>
      </w:r>
      <w:r w:rsidR="00D41A19" w:rsidRPr="006A3064">
        <w:rPr>
          <w:lang w:eastAsia="en-US"/>
        </w:rPr>
        <w:t xml:space="preserve">.  </w:t>
      </w:r>
      <w:r w:rsidRPr="006A3064">
        <w:rPr>
          <w:lang w:eastAsia="en-US"/>
        </w:rPr>
        <w:t>They were among the power elite of Kerm</w:t>
      </w:r>
      <w:r w:rsidR="00EA0C09" w:rsidRPr="006A3064">
        <w:rPr>
          <w:lang w:eastAsia="en-US"/>
        </w:rPr>
        <w:t>á</w:t>
      </w:r>
      <w:r w:rsidRPr="006A3064">
        <w:rPr>
          <w:lang w:eastAsia="en-US"/>
        </w:rPr>
        <w:t>n who</w:t>
      </w:r>
      <w:r w:rsidR="00EE12F8" w:rsidRPr="006A3064">
        <w:rPr>
          <w:lang w:eastAsia="en-US"/>
        </w:rPr>
        <w:t xml:space="preserve"> </w:t>
      </w:r>
      <w:r w:rsidRPr="006A3064">
        <w:rPr>
          <w:lang w:eastAsia="en-US"/>
        </w:rPr>
        <w:t>conservatively limited themselves to religious activities</w:t>
      </w:r>
      <w:r w:rsidR="00EE12F8" w:rsidRPr="006A3064">
        <w:rPr>
          <w:lang w:eastAsia="en-US"/>
        </w:rPr>
        <w:t xml:space="preserve"> </w:t>
      </w:r>
      <w:r w:rsidRPr="006A3064">
        <w:rPr>
          <w:lang w:eastAsia="en-US"/>
        </w:rPr>
        <w:t>mainly in that province</w:t>
      </w:r>
      <w:r w:rsidR="00D41A19" w:rsidRPr="006A3064">
        <w:rPr>
          <w:lang w:eastAsia="en-US"/>
        </w:rPr>
        <w:t xml:space="preserve">.  </w:t>
      </w: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leader of Kermán was,</w:t>
      </w:r>
      <w:r w:rsidR="00EE12F8" w:rsidRPr="006A3064">
        <w:rPr>
          <w:lang w:eastAsia="en-US"/>
        </w:rPr>
        <w:t xml:space="preserve"> </w:t>
      </w:r>
      <w:r w:rsidRPr="006A3064">
        <w:rPr>
          <w:lang w:eastAsia="en-US"/>
        </w:rPr>
        <w:t>in fact, the head of his clan, and the leadership of the</w:t>
      </w:r>
      <w:r w:rsidR="00EE12F8"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Kerm</w:t>
      </w:r>
      <w:r w:rsidR="00EA0C09" w:rsidRPr="006A3064">
        <w:rPr>
          <w:lang w:eastAsia="en-US"/>
        </w:rPr>
        <w:t>á</w:t>
      </w:r>
      <w:r w:rsidRPr="006A3064">
        <w:rPr>
          <w:lang w:eastAsia="en-US"/>
        </w:rPr>
        <w:t>n has remained in the family of Ḥ</w:t>
      </w:r>
      <w:r w:rsidR="00EA0C09" w:rsidRPr="006A3064">
        <w:rPr>
          <w:lang w:eastAsia="en-US"/>
        </w:rPr>
        <w:t>á</w:t>
      </w:r>
      <w:r w:rsidRPr="006A3064">
        <w:rPr>
          <w:lang w:eastAsia="en-US"/>
        </w:rPr>
        <w:t>jj</w:t>
      </w:r>
      <w:r w:rsidR="00EE12F8" w:rsidRPr="006A3064">
        <w:rPr>
          <w:lang w:eastAsia="en-US"/>
        </w:rPr>
        <w:t xml:space="preserve"> </w:t>
      </w:r>
      <w:r w:rsidRPr="006A3064">
        <w:rPr>
          <w:lang w:eastAsia="en-US"/>
        </w:rPr>
        <w:t xml:space="preserve">Muḥammad Karím </w:t>
      </w:r>
      <w:r w:rsidRPr="006A3064">
        <w:rPr>
          <w:u w:val="single"/>
          <w:lang w:eastAsia="en-US"/>
        </w:rPr>
        <w:t>Kh</w:t>
      </w:r>
      <w:r w:rsidR="00EA0C09" w:rsidRPr="006A3064">
        <w:rPr>
          <w:lang w:eastAsia="en-US"/>
        </w:rPr>
        <w:t>á</w:t>
      </w:r>
      <w:r w:rsidRPr="006A3064">
        <w:rPr>
          <w:lang w:eastAsia="en-US"/>
        </w:rPr>
        <w:t>n to the present day</w:t>
      </w:r>
      <w:r w:rsidR="00D41A19" w:rsidRPr="006A3064">
        <w:rPr>
          <w:lang w:eastAsia="en-US"/>
        </w:rPr>
        <w:t xml:space="preserve">.  </w:t>
      </w:r>
      <w:r w:rsidRPr="006A3064">
        <w:rPr>
          <w:lang w:eastAsia="en-US"/>
        </w:rPr>
        <w:t>The successors of</w:t>
      </w:r>
      <w:r w:rsidR="00EE12F8" w:rsidRPr="006A3064">
        <w:rPr>
          <w:lang w:eastAsia="en-US"/>
        </w:rPr>
        <w:t xml:space="preserve"> </w:t>
      </w:r>
      <w:r w:rsidRPr="006A3064">
        <w:rPr>
          <w:lang w:eastAsia="en-US"/>
        </w:rPr>
        <w:t>Ḥ</w:t>
      </w:r>
      <w:r w:rsidR="00EA0C09" w:rsidRPr="006A3064">
        <w:rPr>
          <w:lang w:eastAsia="en-US"/>
        </w:rPr>
        <w:t>á</w:t>
      </w:r>
      <w:r w:rsidRPr="006A3064">
        <w:rPr>
          <w:lang w:eastAsia="en-US"/>
        </w:rPr>
        <w:t>jj Muḥammad Kar</w:t>
      </w:r>
      <w:r w:rsidR="0019520A" w:rsidRPr="006A3064">
        <w:t>í</w:t>
      </w:r>
      <w:r w:rsidRPr="006A3064">
        <w:rPr>
          <w:lang w:eastAsia="en-US"/>
        </w:rPr>
        <w:t xml:space="preserve">m </w:t>
      </w:r>
      <w:r w:rsidRPr="006A3064">
        <w:rPr>
          <w:u w:val="single"/>
          <w:lang w:eastAsia="en-US"/>
        </w:rPr>
        <w:t>Kh</w:t>
      </w:r>
      <w:r w:rsidR="00EA0C09" w:rsidRPr="006A3064">
        <w:rPr>
          <w:lang w:eastAsia="en-US"/>
        </w:rPr>
        <w:t>á</w:t>
      </w:r>
      <w:r w:rsidRPr="006A3064">
        <w:rPr>
          <w:lang w:eastAsia="en-US"/>
        </w:rPr>
        <w:t xml:space="preserve">n were his son Muḥammad </w:t>
      </w:r>
      <w:r w:rsidRPr="006A3064">
        <w:rPr>
          <w:u w:val="single"/>
          <w:lang w:eastAsia="en-US"/>
        </w:rPr>
        <w:t>Kh</w:t>
      </w:r>
      <w:r w:rsidRPr="006A3064">
        <w:rPr>
          <w:lang w:eastAsia="en-US"/>
        </w:rPr>
        <w:t>án</w:t>
      </w:r>
      <w:r w:rsidR="00EE12F8" w:rsidRPr="006A3064">
        <w:rPr>
          <w:lang w:eastAsia="en-US"/>
        </w:rPr>
        <w:t xml:space="preserve"> </w:t>
      </w:r>
      <w:r w:rsidRPr="006A3064">
        <w:rPr>
          <w:lang w:eastAsia="en-US"/>
        </w:rPr>
        <w:t>(</w:t>
      </w:r>
      <w:r w:rsidR="00D41A19" w:rsidRPr="006A3064">
        <w:rPr>
          <w:lang w:eastAsia="en-US"/>
        </w:rPr>
        <w:t xml:space="preserve">d. </w:t>
      </w:r>
      <w:r w:rsidRPr="006A3064">
        <w:rPr>
          <w:lang w:eastAsia="en-US"/>
        </w:rPr>
        <w:t>1324/1906); Ḥ</w:t>
      </w:r>
      <w:r w:rsidR="00EA0C09" w:rsidRPr="006A3064">
        <w:rPr>
          <w:lang w:eastAsia="en-US"/>
        </w:rPr>
        <w:t>á</w:t>
      </w:r>
      <w:r w:rsidRPr="006A3064">
        <w:rPr>
          <w:lang w:eastAsia="en-US"/>
        </w:rPr>
        <w:t>jj Zayn al-</w:t>
      </w:r>
      <w:r w:rsidR="00B6789E" w:rsidRPr="006A3064">
        <w:rPr>
          <w:lang w:eastAsia="en-US"/>
        </w:rPr>
        <w:t>‘</w:t>
      </w:r>
      <w:r w:rsidRPr="006A3064">
        <w:rPr>
          <w:lang w:eastAsia="en-US"/>
        </w:rPr>
        <w:t xml:space="preserve">Ábidín </w:t>
      </w:r>
      <w:r w:rsidRPr="006A3064">
        <w:rPr>
          <w:u w:val="single"/>
          <w:lang w:eastAsia="en-US"/>
        </w:rPr>
        <w:t>Kh</w:t>
      </w:r>
      <w:r w:rsidRPr="006A3064">
        <w:rPr>
          <w:lang w:eastAsia="en-US"/>
        </w:rPr>
        <w:t>án (</w:t>
      </w:r>
      <w:r w:rsidR="00D41A19" w:rsidRPr="006A3064">
        <w:rPr>
          <w:lang w:eastAsia="en-US"/>
        </w:rPr>
        <w:t xml:space="preserve">d. </w:t>
      </w:r>
      <w:r w:rsidRPr="006A3064">
        <w:rPr>
          <w:lang w:eastAsia="en-US"/>
        </w:rPr>
        <w:t>1360/1941),</w:t>
      </w:r>
      <w:r w:rsidR="00EE12F8" w:rsidRPr="006A3064">
        <w:rPr>
          <w:lang w:eastAsia="en-US"/>
        </w:rPr>
        <w:t xml:space="preserve"> </w:t>
      </w:r>
      <w:r w:rsidRPr="006A3064">
        <w:rPr>
          <w:lang w:eastAsia="en-US"/>
        </w:rPr>
        <w:t xml:space="preserve">his other son; then Ḥájj Abú al-Qásim </w:t>
      </w:r>
      <w:r w:rsidRPr="006A3064">
        <w:rPr>
          <w:u w:val="single"/>
          <w:lang w:eastAsia="en-US"/>
        </w:rPr>
        <w:t>Kh</w:t>
      </w:r>
      <w:r w:rsidR="00EA0C09" w:rsidRPr="006A3064">
        <w:rPr>
          <w:lang w:eastAsia="en-US"/>
        </w:rPr>
        <w:t>á</w:t>
      </w:r>
      <w:r w:rsidRPr="006A3064">
        <w:rPr>
          <w:lang w:eastAsia="en-US"/>
        </w:rPr>
        <w:t xml:space="preserve">n </w:t>
      </w:r>
      <w:r w:rsidR="00D41A19" w:rsidRPr="006A3064">
        <w:rPr>
          <w:lang w:eastAsia="en-US"/>
        </w:rPr>
        <w:t xml:space="preserve">(d. </w:t>
      </w:r>
      <w:r w:rsidRPr="006A3064">
        <w:rPr>
          <w:lang w:eastAsia="en-US"/>
        </w:rPr>
        <w:t>1389/1969),</w:t>
      </w:r>
      <w:r w:rsidR="0019520A" w:rsidRPr="006A3064">
        <w:rPr>
          <w:rStyle w:val="EndnoteReference"/>
          <w:lang w:eastAsia="en-US"/>
        </w:rPr>
        <w:endnoteReference w:id="317"/>
      </w:r>
      <w:r w:rsidR="00EE12F8" w:rsidRPr="006A3064">
        <w:rPr>
          <w:lang w:eastAsia="en-US"/>
        </w:rPr>
        <w:t xml:space="preserve"> </w:t>
      </w:r>
      <w:r w:rsidRPr="006A3064">
        <w:rPr>
          <w:lang w:eastAsia="en-US"/>
        </w:rPr>
        <w:t>the son of Ḥájj Zayn al-</w:t>
      </w:r>
      <w:r w:rsidR="00B6789E" w:rsidRPr="006A3064">
        <w:rPr>
          <w:lang w:eastAsia="en-US"/>
        </w:rPr>
        <w:t>‘</w:t>
      </w:r>
      <w:r w:rsidRPr="006A3064">
        <w:rPr>
          <w:lang w:eastAsia="en-US"/>
        </w:rPr>
        <w:t>Ábid</w:t>
      </w:r>
      <w:r w:rsidR="00EA0C09" w:rsidRPr="006A3064">
        <w:rPr>
          <w:lang w:eastAsia="en-US"/>
        </w:rPr>
        <w:t>í</w:t>
      </w:r>
      <w:r w:rsidRPr="006A3064">
        <w:rPr>
          <w:lang w:eastAsia="en-US"/>
        </w:rPr>
        <w:t xml:space="preserve">n </w:t>
      </w:r>
      <w:r w:rsidRPr="006A3064">
        <w:rPr>
          <w:u w:val="single"/>
          <w:lang w:eastAsia="en-US"/>
        </w:rPr>
        <w:t>Kh</w:t>
      </w:r>
      <w:r w:rsidR="00EA0C09" w:rsidRPr="006A3064">
        <w:rPr>
          <w:lang w:eastAsia="en-US"/>
        </w:rPr>
        <w:t>á</w:t>
      </w:r>
      <w:r w:rsidRPr="006A3064">
        <w:rPr>
          <w:lang w:eastAsia="en-US"/>
        </w:rPr>
        <w:t>n.</w:t>
      </w:r>
      <w:r w:rsidR="0019520A" w:rsidRPr="006A3064">
        <w:rPr>
          <w:rStyle w:val="EndnoteReference"/>
          <w:lang w:eastAsia="en-US"/>
        </w:rPr>
        <w:endnoteReference w:id="318"/>
      </w:r>
      <w:r w:rsidRPr="006A3064">
        <w:rPr>
          <w:lang w:eastAsia="en-US"/>
        </w:rPr>
        <w:t xml:space="preserve">  Presently </w:t>
      </w:r>
      <w:r w:rsidR="00EA0C09" w:rsidRPr="006A3064">
        <w:rPr>
          <w:lang w:eastAsia="en-US"/>
        </w:rPr>
        <w:t>‘</w:t>
      </w:r>
      <w:r w:rsidRPr="006A3064">
        <w:rPr>
          <w:lang w:eastAsia="en-US"/>
        </w:rPr>
        <w:t>Abd</w:t>
      </w:r>
      <w:r w:rsidR="00EE12F8" w:rsidRPr="006A3064">
        <w:rPr>
          <w:lang w:eastAsia="en-US"/>
        </w:rPr>
        <w:t xml:space="preserve"> </w:t>
      </w:r>
      <w:r w:rsidRPr="006A3064">
        <w:rPr>
          <w:lang w:eastAsia="en-US"/>
        </w:rPr>
        <w:t>al-Riḍá Ibráhímí, the son of Ḥájj Ab</w:t>
      </w:r>
      <w:r w:rsidR="00EA0C09" w:rsidRPr="006A3064">
        <w:rPr>
          <w:lang w:eastAsia="en-US"/>
        </w:rPr>
        <w:t>ú</w:t>
      </w:r>
      <w:r w:rsidRPr="006A3064">
        <w:rPr>
          <w:lang w:eastAsia="en-US"/>
        </w:rPr>
        <w:t xml:space="preserve"> al-Qásim </w:t>
      </w:r>
      <w:r w:rsidRPr="006A3064">
        <w:rPr>
          <w:u w:val="single"/>
          <w:lang w:eastAsia="en-US"/>
        </w:rPr>
        <w:t>Kh</w:t>
      </w:r>
      <w:r w:rsidR="00EA0C09" w:rsidRPr="006A3064">
        <w:rPr>
          <w:lang w:eastAsia="en-US"/>
        </w:rPr>
        <w:t>á</w:t>
      </w:r>
      <w:r w:rsidRPr="006A3064">
        <w:rPr>
          <w:lang w:eastAsia="en-US"/>
        </w:rPr>
        <w:t>n, is the</w:t>
      </w:r>
      <w:r w:rsidR="00EE12F8" w:rsidRPr="006A3064">
        <w:rPr>
          <w:lang w:eastAsia="en-US"/>
        </w:rPr>
        <w:t xml:space="preserve"> </w:t>
      </w:r>
      <w:r w:rsidRPr="006A3064">
        <w:rPr>
          <w:lang w:eastAsia="en-US"/>
        </w:rPr>
        <w:t>leader of the school, and his headquarters are still in</w:t>
      </w:r>
      <w:r w:rsidR="00EE12F8" w:rsidRPr="006A3064">
        <w:rPr>
          <w:lang w:eastAsia="en-US"/>
        </w:rPr>
        <w:t xml:space="preserve"> </w:t>
      </w:r>
      <w:r w:rsidRPr="006A3064">
        <w:rPr>
          <w:lang w:eastAsia="en-US"/>
        </w:rPr>
        <w:t>Kerm</w:t>
      </w:r>
      <w:r w:rsidR="00EA0C09" w:rsidRPr="006A3064">
        <w:rPr>
          <w:lang w:eastAsia="en-US"/>
        </w:rPr>
        <w:t>á</w:t>
      </w:r>
      <w:r w:rsidRPr="006A3064">
        <w:rPr>
          <w:lang w:eastAsia="en-US"/>
        </w:rPr>
        <w:t>n.</w:t>
      </w:r>
    </w:p>
    <w:p w:rsidR="007E524B" w:rsidRPr="006A3064" w:rsidRDefault="007E524B" w:rsidP="00EE12F8">
      <w:pPr>
        <w:pStyle w:val="Text"/>
        <w:rPr>
          <w:lang w:eastAsia="en-US"/>
        </w:rPr>
      </w:pPr>
      <w:r w:rsidRPr="006A3064">
        <w:rPr>
          <w:lang w:eastAsia="en-US"/>
        </w:rPr>
        <w:t xml:space="preserve">When Ḥájj Muḥammad Karím </w:t>
      </w:r>
      <w:r w:rsidRPr="006A3064">
        <w:rPr>
          <w:u w:val="single"/>
          <w:lang w:eastAsia="en-US"/>
        </w:rPr>
        <w:t>Kh</w:t>
      </w:r>
      <w:r w:rsidR="00EA0C09" w:rsidRPr="006A3064">
        <w:rPr>
          <w:lang w:eastAsia="en-US"/>
        </w:rPr>
        <w:t>á</w:t>
      </w:r>
      <w:r w:rsidRPr="006A3064">
        <w:rPr>
          <w:lang w:eastAsia="en-US"/>
        </w:rPr>
        <w:t>n appointed his son</w:t>
      </w:r>
      <w:r w:rsidR="00EE12F8" w:rsidRPr="006A3064">
        <w:rPr>
          <w:lang w:eastAsia="en-US"/>
        </w:rPr>
        <w:t xml:space="preserve"> </w:t>
      </w:r>
      <w:r w:rsidRPr="006A3064">
        <w:rPr>
          <w:lang w:eastAsia="en-US"/>
        </w:rPr>
        <w:t xml:space="preserve">Muḥammad </w:t>
      </w:r>
      <w:r w:rsidRPr="006A3064">
        <w:rPr>
          <w:u w:val="single"/>
          <w:lang w:eastAsia="en-US"/>
        </w:rPr>
        <w:t>Kh</w:t>
      </w:r>
      <w:r w:rsidR="00EA0C09" w:rsidRPr="006A3064">
        <w:rPr>
          <w:lang w:eastAsia="en-US"/>
        </w:rPr>
        <w:t>á</w:t>
      </w:r>
      <w:r w:rsidRPr="006A3064">
        <w:rPr>
          <w:lang w:eastAsia="en-US"/>
        </w:rPr>
        <w:t xml:space="preserve">n as his successor, a great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scholar,</w:t>
      </w:r>
      <w:r w:rsidR="00EE12F8" w:rsidRPr="006A3064">
        <w:rPr>
          <w:lang w:eastAsia="en-US"/>
        </w:rPr>
        <w:t xml:space="preserve"> </w:t>
      </w:r>
      <w:r w:rsidRPr="006A3064">
        <w:rPr>
          <w:lang w:eastAsia="en-US"/>
        </w:rPr>
        <w:t>Mírz</w:t>
      </w:r>
      <w:r w:rsidR="00EA0C09" w:rsidRPr="006A3064">
        <w:rPr>
          <w:lang w:eastAsia="en-US"/>
        </w:rPr>
        <w:t>á</w:t>
      </w:r>
      <w:r w:rsidRPr="006A3064">
        <w:rPr>
          <w:lang w:eastAsia="en-US"/>
        </w:rPr>
        <w:t xml:space="preserve"> Muḥammad B</w:t>
      </w:r>
      <w:r w:rsidR="00EA0C09" w:rsidRPr="006A3064">
        <w:rPr>
          <w:lang w:eastAsia="en-US"/>
        </w:rPr>
        <w:t>á</w:t>
      </w:r>
      <w:r w:rsidRPr="006A3064">
        <w:rPr>
          <w:lang w:eastAsia="en-US"/>
        </w:rPr>
        <w:t>qir Hamad</w:t>
      </w:r>
      <w:r w:rsidR="00EA0C09" w:rsidRPr="006A3064">
        <w:rPr>
          <w:lang w:eastAsia="en-US"/>
        </w:rPr>
        <w:t>á</w:t>
      </w:r>
      <w:r w:rsidRPr="006A3064">
        <w:rPr>
          <w:lang w:eastAsia="en-US"/>
        </w:rPr>
        <w:t>ní (</w:t>
      </w:r>
      <w:r w:rsidR="00D41A19" w:rsidRPr="006A3064">
        <w:rPr>
          <w:lang w:eastAsia="en-US"/>
        </w:rPr>
        <w:t xml:space="preserve">d. </w:t>
      </w:r>
      <w:r w:rsidRPr="006A3064">
        <w:rPr>
          <w:lang w:eastAsia="en-US"/>
        </w:rPr>
        <w:t>1319/1901), did not accept</w:t>
      </w:r>
      <w:r w:rsidR="00EE12F8" w:rsidRPr="006A3064">
        <w:rPr>
          <w:lang w:eastAsia="en-US"/>
        </w:rPr>
        <w:t xml:space="preserve"> </w:t>
      </w:r>
      <w:r w:rsidRPr="006A3064">
        <w:rPr>
          <w:lang w:eastAsia="en-US"/>
        </w:rPr>
        <w:t>the latter</w:t>
      </w:r>
      <w:r w:rsidR="00EA0C09" w:rsidRPr="006A3064">
        <w:rPr>
          <w:lang w:eastAsia="en-US"/>
        </w:rPr>
        <w:t>’</w:t>
      </w:r>
      <w:r w:rsidRPr="006A3064">
        <w:rPr>
          <w:lang w:eastAsia="en-US"/>
        </w:rPr>
        <w:t>s leadership</w:t>
      </w:r>
      <w:r w:rsidR="00D41A19" w:rsidRPr="006A3064">
        <w:rPr>
          <w:lang w:eastAsia="en-US"/>
        </w:rPr>
        <w:t xml:space="preserve">.  </w:t>
      </w:r>
      <w:r w:rsidRPr="006A3064">
        <w:rPr>
          <w:lang w:eastAsia="en-US"/>
        </w:rPr>
        <w:t>Mírzá Muḥammad Báqir b</w:t>
      </w:r>
      <w:r w:rsidR="00D41A19" w:rsidRPr="006A3064">
        <w:rPr>
          <w:lang w:eastAsia="en-US"/>
        </w:rPr>
        <w:t xml:space="preserve">. </w:t>
      </w:r>
      <w:r w:rsidRPr="006A3064">
        <w:rPr>
          <w:lang w:eastAsia="en-US"/>
        </w:rPr>
        <w:t>Muḥammad</w:t>
      </w:r>
      <w:r w:rsidR="00EE12F8" w:rsidRPr="006A3064">
        <w:rPr>
          <w:lang w:eastAsia="en-US"/>
        </w:rPr>
        <w:t xml:space="preserve"> </w:t>
      </w:r>
      <w:r w:rsidRPr="006A3064">
        <w:rPr>
          <w:lang w:eastAsia="en-US"/>
        </w:rPr>
        <w:t>Ja</w:t>
      </w:r>
      <w:r w:rsidR="00B6789E" w:rsidRPr="006A3064">
        <w:rPr>
          <w:lang w:eastAsia="en-US"/>
        </w:rPr>
        <w:t>‘</w:t>
      </w:r>
      <w:r w:rsidRPr="006A3064">
        <w:rPr>
          <w:lang w:eastAsia="en-US"/>
        </w:rPr>
        <w:t>far, originally from Iṣfah</w:t>
      </w:r>
      <w:r w:rsidR="00EA0C09" w:rsidRPr="006A3064">
        <w:rPr>
          <w:lang w:eastAsia="en-US"/>
        </w:rPr>
        <w:t>á</w:t>
      </w:r>
      <w:r w:rsidRPr="006A3064">
        <w:rPr>
          <w:lang w:eastAsia="en-US"/>
        </w:rPr>
        <w:t>n but known as Hamadání</w:t>
      </w:r>
      <w:r w:rsidR="00EE12F8" w:rsidRPr="006A3064">
        <w:rPr>
          <w:lang w:eastAsia="en-US"/>
        </w:rPr>
        <w:t xml:space="preserve"> </w:t>
      </w:r>
      <w:r w:rsidRPr="006A3064">
        <w:rPr>
          <w:lang w:eastAsia="en-US"/>
        </w:rPr>
        <w:t>because he had resided in Hamad</w:t>
      </w:r>
      <w:r w:rsidR="00EA0C09" w:rsidRPr="006A3064">
        <w:rPr>
          <w:lang w:eastAsia="en-US"/>
        </w:rPr>
        <w:t>á</w:t>
      </w:r>
      <w:r w:rsidRPr="006A3064">
        <w:rPr>
          <w:lang w:eastAsia="en-US"/>
        </w:rPr>
        <w:t>n for about thirty years,</w:t>
      </w:r>
      <w:r w:rsidR="00EE12F8" w:rsidRPr="006A3064">
        <w:rPr>
          <w:lang w:eastAsia="en-US"/>
        </w:rPr>
        <w:t xml:space="preserve"> </w:t>
      </w:r>
      <w:r w:rsidRPr="006A3064">
        <w:rPr>
          <w:lang w:eastAsia="en-US"/>
        </w:rPr>
        <w:t>was born in 1239/1823.</w:t>
      </w:r>
      <w:r w:rsidR="0019520A" w:rsidRPr="006A3064">
        <w:rPr>
          <w:rStyle w:val="EndnoteReference"/>
          <w:lang w:eastAsia="en-US"/>
        </w:rPr>
        <w:endnoteReference w:id="319"/>
      </w:r>
      <w:r w:rsidR="0019520A" w:rsidRPr="006A3064">
        <w:rPr>
          <w:lang w:eastAsia="en-US"/>
        </w:rPr>
        <w:t xml:space="preserve">  </w:t>
      </w:r>
      <w:r w:rsidRPr="006A3064">
        <w:rPr>
          <w:lang w:eastAsia="en-US"/>
        </w:rPr>
        <w:t>He received his elementary</w:t>
      </w:r>
      <w:r w:rsidR="00EE12F8" w:rsidRPr="006A3064">
        <w:rPr>
          <w:lang w:eastAsia="en-US"/>
        </w:rPr>
        <w:t xml:space="preserve"> </w:t>
      </w:r>
      <w:r w:rsidRPr="006A3064">
        <w:rPr>
          <w:lang w:eastAsia="en-US"/>
        </w:rPr>
        <w:t>education in Iṣfah</w:t>
      </w:r>
      <w:r w:rsidR="00EA0C09" w:rsidRPr="006A3064">
        <w:rPr>
          <w:lang w:eastAsia="en-US"/>
        </w:rPr>
        <w:t>á</w:t>
      </w:r>
      <w:r w:rsidRPr="006A3064">
        <w:rPr>
          <w:lang w:eastAsia="en-US"/>
        </w:rPr>
        <w:t>n and then joined Ḥ</w:t>
      </w:r>
      <w:r w:rsidR="00EA0C09" w:rsidRPr="006A3064">
        <w:rPr>
          <w:lang w:eastAsia="en-US"/>
        </w:rPr>
        <w:t>á</w:t>
      </w:r>
      <w:r w:rsidRPr="006A3064">
        <w:rPr>
          <w:lang w:eastAsia="en-US"/>
        </w:rPr>
        <w:t>jj Muḥammad Karím</w:t>
      </w:r>
      <w:r w:rsidR="00EE12F8" w:rsidRPr="006A3064">
        <w:rPr>
          <w:lang w:eastAsia="en-US"/>
        </w:rPr>
        <w:t xml:space="preserve"> </w:t>
      </w:r>
      <w:r w:rsidRPr="006A3064">
        <w:rPr>
          <w:u w:val="single"/>
          <w:lang w:eastAsia="en-US"/>
        </w:rPr>
        <w:t>Kh</w:t>
      </w:r>
      <w:r w:rsidR="00EA0C09" w:rsidRPr="006A3064">
        <w:rPr>
          <w:lang w:eastAsia="en-US"/>
        </w:rPr>
        <w:t>á</w:t>
      </w:r>
      <w:r w:rsidRPr="006A3064">
        <w:rPr>
          <w:lang w:eastAsia="en-US"/>
        </w:rPr>
        <w:t>n</w:t>
      </w:r>
      <w:r w:rsidR="00EA0C09" w:rsidRPr="006A3064">
        <w:rPr>
          <w:lang w:eastAsia="en-US"/>
        </w:rPr>
        <w:t>’</w:t>
      </w:r>
      <w:r w:rsidRPr="006A3064">
        <w:rPr>
          <w:lang w:eastAsia="en-US"/>
        </w:rPr>
        <w:t>s circle in Kermán</w:t>
      </w:r>
      <w:r w:rsidR="00D41A19" w:rsidRPr="006A3064">
        <w:rPr>
          <w:lang w:eastAsia="en-US"/>
        </w:rPr>
        <w:t xml:space="preserve">.  </w:t>
      </w:r>
      <w:r w:rsidRPr="006A3064">
        <w:rPr>
          <w:lang w:eastAsia="en-US"/>
        </w:rPr>
        <w:t>He studied with Ḥájj Muḥammad</w:t>
      </w:r>
      <w:r w:rsidR="00EE12F8" w:rsidRPr="006A3064">
        <w:rPr>
          <w:lang w:eastAsia="en-US"/>
        </w:rPr>
        <w:t xml:space="preserve"> </w:t>
      </w:r>
      <w:r w:rsidRPr="006A3064">
        <w:rPr>
          <w:lang w:eastAsia="en-US"/>
        </w:rPr>
        <w:t xml:space="preserve">Karím </w:t>
      </w:r>
      <w:r w:rsidR="00570D7B" w:rsidRPr="006A3064">
        <w:rPr>
          <w:u w:val="single"/>
          <w:lang w:eastAsia="en-US"/>
        </w:rPr>
        <w:t>Kh</w:t>
      </w:r>
      <w:r w:rsidR="00570D7B" w:rsidRPr="006A3064">
        <w:rPr>
          <w:lang w:eastAsia="en-US"/>
        </w:rPr>
        <w:t>án</w:t>
      </w:r>
      <w:r w:rsidRPr="006A3064">
        <w:rPr>
          <w:lang w:eastAsia="en-US"/>
        </w:rPr>
        <w:t>, and became his devoted follower and then his</w:t>
      </w:r>
      <w:r w:rsidR="00EE12F8" w:rsidRPr="006A3064">
        <w:rPr>
          <w:lang w:eastAsia="en-US"/>
        </w:rPr>
        <w:t xml:space="preserve"> </w:t>
      </w:r>
      <w:r w:rsidRPr="006A3064">
        <w:rPr>
          <w:lang w:eastAsia="en-US"/>
        </w:rPr>
        <w:t>deputy in Hamadán.</w:t>
      </w:r>
    </w:p>
    <w:p w:rsidR="001819CF" w:rsidRPr="006A3064" w:rsidRDefault="001819CF" w:rsidP="00220D5A">
      <w:pPr>
        <w:pStyle w:val="Text"/>
        <w:rPr>
          <w:lang w:eastAsia="en-US"/>
        </w:rPr>
      </w:pPr>
      <w:r w:rsidRPr="006A3064">
        <w:rPr>
          <w:lang w:eastAsia="en-US"/>
        </w:rPr>
        <w:br w:type="page"/>
      </w:r>
    </w:p>
    <w:p w:rsidR="007E524B" w:rsidRPr="006A3064" w:rsidRDefault="007E524B" w:rsidP="005C6A3B">
      <w:pPr>
        <w:pStyle w:val="Text"/>
        <w:rPr>
          <w:lang w:eastAsia="en-US"/>
        </w:rPr>
      </w:pPr>
      <w:r w:rsidRPr="006A3064">
        <w:rPr>
          <w:lang w:eastAsia="en-US"/>
        </w:rPr>
        <w:lastRenderedPageBreak/>
        <w:t>Mírzá Muḥammad B</w:t>
      </w:r>
      <w:r w:rsidR="00EA0C09" w:rsidRPr="006A3064">
        <w:rPr>
          <w:lang w:eastAsia="en-US"/>
        </w:rPr>
        <w:t>á</w:t>
      </w:r>
      <w:r w:rsidRPr="006A3064">
        <w:rPr>
          <w:lang w:eastAsia="en-US"/>
        </w:rPr>
        <w:t>qir believed that successorship should</w:t>
      </w:r>
      <w:r w:rsidR="00EE12F8" w:rsidRPr="006A3064">
        <w:rPr>
          <w:lang w:eastAsia="en-US"/>
        </w:rPr>
        <w:t xml:space="preserve"> </w:t>
      </w:r>
      <w:r w:rsidRPr="006A3064">
        <w:rPr>
          <w:lang w:eastAsia="en-US"/>
        </w:rPr>
        <w:t xml:space="preserve">be given to the most learned member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community</w:t>
      </w:r>
      <w:r w:rsidR="001C1AE0" w:rsidRPr="006A3064">
        <w:rPr>
          <w:lang w:eastAsia="en-US"/>
        </w:rPr>
        <w:t>—</w:t>
      </w:r>
      <w:r w:rsidRPr="006A3064">
        <w:rPr>
          <w:lang w:eastAsia="en-US"/>
        </w:rPr>
        <w:t>i.e., himself!</w:t>
      </w:r>
      <w:r w:rsidR="001C1AE0" w:rsidRPr="006A3064">
        <w:rPr>
          <w:lang w:eastAsia="en-US"/>
        </w:rPr>
        <w:t>—</w:t>
      </w:r>
      <w:r w:rsidRPr="006A3064">
        <w:rPr>
          <w:lang w:eastAsia="en-US"/>
        </w:rPr>
        <w:t>not necessarily to a member of Ḥájj Muḥammad</w:t>
      </w:r>
      <w:r w:rsidR="00EE12F8" w:rsidRPr="006A3064">
        <w:rPr>
          <w:lang w:eastAsia="en-US"/>
        </w:rPr>
        <w:t xml:space="preserve"> </w:t>
      </w:r>
      <w:r w:rsidRPr="006A3064">
        <w:rPr>
          <w:lang w:eastAsia="en-US"/>
        </w:rPr>
        <w:t xml:space="preserve">Karím </w:t>
      </w:r>
      <w:r w:rsidR="00570D7B" w:rsidRPr="006A3064">
        <w:rPr>
          <w:u w:val="single"/>
          <w:lang w:eastAsia="en-US"/>
        </w:rPr>
        <w:t>Kh</w:t>
      </w:r>
      <w:r w:rsidR="00570D7B" w:rsidRPr="006A3064">
        <w:rPr>
          <w:lang w:eastAsia="en-US"/>
        </w:rPr>
        <w:t>án</w:t>
      </w:r>
      <w:r w:rsidR="00EA0C09" w:rsidRPr="006A3064">
        <w:rPr>
          <w:lang w:eastAsia="en-US"/>
        </w:rPr>
        <w:t>’</w:t>
      </w:r>
      <w:r w:rsidRPr="006A3064">
        <w:rPr>
          <w:lang w:eastAsia="en-US"/>
        </w:rPr>
        <w:t>s family</w:t>
      </w:r>
      <w:r w:rsidR="00D41A19" w:rsidRPr="006A3064">
        <w:rPr>
          <w:lang w:eastAsia="en-US"/>
        </w:rPr>
        <w:t xml:space="preserve">.  </w:t>
      </w:r>
      <w:r w:rsidRPr="006A3064">
        <w:rPr>
          <w:lang w:eastAsia="en-US"/>
        </w:rPr>
        <w:t>This claim, which was supported by</w:t>
      </w:r>
      <w:r w:rsidR="00EE12F8" w:rsidRPr="006A3064">
        <w:rPr>
          <w:lang w:eastAsia="en-US"/>
        </w:rPr>
        <w:t xml:space="preserve"> </w:t>
      </w:r>
      <w:r w:rsidRPr="006A3064">
        <w:rPr>
          <w:lang w:eastAsia="en-US"/>
        </w:rPr>
        <w:t xml:space="preserve">many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particularly outside Kermán, brought into</w:t>
      </w:r>
      <w:r w:rsidR="00EE12F8" w:rsidRPr="006A3064">
        <w:rPr>
          <w:lang w:eastAsia="en-US"/>
        </w:rPr>
        <w:t xml:space="preserve"> </w:t>
      </w:r>
      <w:r w:rsidRPr="006A3064">
        <w:rPr>
          <w:lang w:eastAsia="en-US"/>
        </w:rPr>
        <w:t xml:space="preserve">being a new branch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under the leadership of M</w:t>
      </w:r>
      <w:r w:rsidR="00EA0C09" w:rsidRPr="006A3064">
        <w:rPr>
          <w:lang w:eastAsia="en-US"/>
        </w:rPr>
        <w:t>í</w:t>
      </w:r>
      <w:r w:rsidRPr="006A3064">
        <w:rPr>
          <w:lang w:eastAsia="en-US"/>
        </w:rPr>
        <w:t>rz</w:t>
      </w:r>
      <w:r w:rsidR="00EA0C09" w:rsidRPr="006A3064">
        <w:rPr>
          <w:lang w:eastAsia="en-US"/>
        </w:rPr>
        <w:t>á</w:t>
      </w:r>
      <w:r w:rsidR="00EE12F8" w:rsidRPr="006A3064">
        <w:rPr>
          <w:lang w:eastAsia="en-US"/>
        </w:rPr>
        <w:t xml:space="preserve"> </w:t>
      </w:r>
      <w:r w:rsidRPr="006A3064">
        <w:rPr>
          <w:lang w:eastAsia="en-US"/>
        </w:rPr>
        <w:t>Muḥammad B</w:t>
      </w:r>
      <w:r w:rsidR="00EA0C09" w:rsidRPr="006A3064">
        <w:rPr>
          <w:lang w:eastAsia="en-US"/>
        </w:rPr>
        <w:t>á</w:t>
      </w:r>
      <w:r w:rsidRPr="006A3064">
        <w:rPr>
          <w:lang w:eastAsia="en-US"/>
        </w:rPr>
        <w:t>qir, who considered himself to be the most</w:t>
      </w:r>
      <w:r w:rsidR="00EE12F8" w:rsidRPr="006A3064">
        <w:rPr>
          <w:lang w:eastAsia="en-US"/>
        </w:rPr>
        <w:t xml:space="preserve"> </w:t>
      </w:r>
      <w:r w:rsidRPr="006A3064">
        <w:rPr>
          <w:lang w:eastAsia="en-US"/>
        </w:rPr>
        <w:t xml:space="preserve">respected and learned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after Ḥ</w:t>
      </w:r>
      <w:r w:rsidR="00EA0C09" w:rsidRPr="006A3064">
        <w:rPr>
          <w:lang w:eastAsia="en-US"/>
        </w:rPr>
        <w:t>á</w:t>
      </w:r>
      <w:r w:rsidRPr="006A3064">
        <w:rPr>
          <w:lang w:eastAsia="en-US"/>
        </w:rPr>
        <w:t xml:space="preserve">jj Muḥammad Karím </w:t>
      </w:r>
      <w:r w:rsidR="00570D7B" w:rsidRPr="006A3064">
        <w:rPr>
          <w:u w:val="single"/>
          <w:lang w:eastAsia="en-US"/>
        </w:rPr>
        <w:t>Kh</w:t>
      </w:r>
      <w:r w:rsidR="00570D7B" w:rsidRPr="006A3064">
        <w:rPr>
          <w:lang w:eastAsia="en-US"/>
        </w:rPr>
        <w:t>án</w:t>
      </w:r>
      <w:r w:rsidRPr="006A3064">
        <w:rPr>
          <w:lang w:eastAsia="en-US"/>
        </w:rPr>
        <w:t>.</w:t>
      </w:r>
      <w:r w:rsidR="00EE12F8" w:rsidRPr="006A3064">
        <w:rPr>
          <w:lang w:eastAsia="en-US"/>
        </w:rPr>
        <w:t xml:space="preserve">  </w:t>
      </w:r>
      <w:r w:rsidRPr="006A3064">
        <w:rPr>
          <w:lang w:eastAsia="en-US"/>
        </w:rPr>
        <w:t>His followers came to be known as the B</w:t>
      </w:r>
      <w:r w:rsidR="00EA0C09" w:rsidRPr="006A3064">
        <w:rPr>
          <w:lang w:eastAsia="en-US"/>
        </w:rPr>
        <w:t>á</w:t>
      </w:r>
      <w:r w:rsidRPr="006A3064">
        <w:rPr>
          <w:lang w:eastAsia="en-US"/>
        </w:rPr>
        <w:t>qirís</w:t>
      </w:r>
      <w:r w:rsidR="00220D5A" w:rsidRPr="006A3064">
        <w:rPr>
          <w:lang w:eastAsia="en-US"/>
        </w:rPr>
        <w:t>,</w:t>
      </w:r>
      <w:r w:rsidR="00D41A19" w:rsidRPr="006A3064">
        <w:rPr>
          <w:lang w:eastAsia="en-US"/>
        </w:rPr>
        <w:t xml:space="preserve"> </w:t>
      </w:r>
      <w:r w:rsidRPr="006A3064">
        <w:rPr>
          <w:lang w:eastAsia="en-US"/>
        </w:rPr>
        <w:t>or the</w:t>
      </w:r>
      <w:r w:rsidR="00EE12F8"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Hamadán</w:t>
      </w:r>
      <w:r w:rsidR="00D41A19" w:rsidRPr="006A3064">
        <w:rPr>
          <w:lang w:eastAsia="en-US"/>
        </w:rPr>
        <w:t xml:space="preserve">.  </w:t>
      </w:r>
      <w:r w:rsidRPr="006A3064">
        <w:rPr>
          <w:lang w:eastAsia="en-US"/>
        </w:rPr>
        <w:t>Mehd</w:t>
      </w:r>
      <w:r w:rsidR="00EA0C09" w:rsidRPr="006A3064">
        <w:rPr>
          <w:lang w:eastAsia="en-US"/>
        </w:rPr>
        <w:t>í</w:t>
      </w:r>
      <w:r w:rsidRPr="006A3064">
        <w:rPr>
          <w:lang w:eastAsia="en-US"/>
        </w:rPr>
        <w:t xml:space="preserve"> B</w:t>
      </w:r>
      <w:r w:rsidR="00EA0C09" w:rsidRPr="006A3064">
        <w:rPr>
          <w:lang w:eastAsia="en-US"/>
        </w:rPr>
        <w:t>á</w:t>
      </w:r>
      <w:r w:rsidRPr="006A3064">
        <w:rPr>
          <w:lang w:eastAsia="en-US"/>
        </w:rPr>
        <w:t xml:space="preserve">mdád, in the </w:t>
      </w:r>
      <w:r w:rsidRPr="006A3064">
        <w:rPr>
          <w:i/>
          <w:iCs/>
          <w:lang w:eastAsia="en-US"/>
        </w:rPr>
        <w:t>Tárí</w:t>
      </w:r>
      <w:r w:rsidRPr="006A3064">
        <w:rPr>
          <w:i/>
          <w:iCs/>
          <w:u w:val="single"/>
          <w:lang w:eastAsia="en-US"/>
        </w:rPr>
        <w:t>kh</w:t>
      </w:r>
      <w:r w:rsidRPr="006A3064">
        <w:rPr>
          <w:i/>
          <w:iCs/>
          <w:lang w:eastAsia="en-US"/>
        </w:rPr>
        <w:t>-i</w:t>
      </w:r>
      <w:r w:rsidR="005C6A3B" w:rsidRPr="006A3064">
        <w:rPr>
          <w:i/>
          <w:iCs/>
          <w:lang w:eastAsia="en-US"/>
        </w:rPr>
        <w:t>i</w:t>
      </w:r>
      <w:r w:rsidRPr="006A3064">
        <w:rPr>
          <w:i/>
          <w:iCs/>
          <w:lang w:eastAsia="en-US"/>
        </w:rPr>
        <w:t>Rij</w:t>
      </w:r>
      <w:r w:rsidR="00EA0C09" w:rsidRPr="006A3064">
        <w:rPr>
          <w:i/>
          <w:iCs/>
          <w:lang w:eastAsia="en-US"/>
        </w:rPr>
        <w:t>á</w:t>
      </w:r>
      <w:r w:rsidRPr="006A3064">
        <w:rPr>
          <w:i/>
          <w:iCs/>
          <w:lang w:eastAsia="en-US"/>
        </w:rPr>
        <w:t>l-i</w:t>
      </w:r>
      <w:r w:rsidR="00EE12F8" w:rsidRPr="006A3064">
        <w:rPr>
          <w:i/>
          <w:iCs/>
          <w:lang w:eastAsia="en-US"/>
        </w:rPr>
        <w:t>-</w:t>
      </w:r>
      <w:r w:rsidR="00EE12F8" w:rsidRPr="006A3064">
        <w:rPr>
          <w:i/>
        </w:rPr>
        <w:t>Í</w:t>
      </w:r>
      <w:r w:rsidRPr="006A3064">
        <w:rPr>
          <w:i/>
          <w:iCs/>
          <w:lang w:eastAsia="en-US"/>
        </w:rPr>
        <w:t>r</w:t>
      </w:r>
      <w:r w:rsidR="00EA0C09" w:rsidRPr="006A3064">
        <w:rPr>
          <w:i/>
          <w:iCs/>
          <w:lang w:eastAsia="en-US"/>
        </w:rPr>
        <w:t>á</w:t>
      </w:r>
      <w:r w:rsidRPr="006A3064">
        <w:rPr>
          <w:i/>
          <w:iCs/>
          <w:lang w:eastAsia="en-US"/>
        </w:rPr>
        <w:t>n</w:t>
      </w:r>
      <w:r w:rsidRPr="006A3064">
        <w:rPr>
          <w:lang w:eastAsia="en-US"/>
        </w:rPr>
        <w:t>, states that after the separation of the Báqirís, the</w:t>
      </w:r>
      <w:r w:rsidR="00EE12F8" w:rsidRPr="006A3064">
        <w:rPr>
          <w:lang w:eastAsia="en-US"/>
        </w:rPr>
        <w:t xml:space="preserve"> </w:t>
      </w:r>
      <w:r w:rsidRPr="006A3064">
        <w:rPr>
          <w:lang w:eastAsia="en-US"/>
        </w:rPr>
        <w:t>followers of Ḥ</w:t>
      </w:r>
      <w:r w:rsidR="00EA0C09" w:rsidRPr="006A3064">
        <w:rPr>
          <w:lang w:eastAsia="en-US"/>
        </w:rPr>
        <w:t>á</w:t>
      </w:r>
      <w:r w:rsidRPr="006A3064">
        <w:rPr>
          <w:lang w:eastAsia="en-US"/>
        </w:rPr>
        <w:t>jj Mu</w:t>
      </w:r>
      <w:r w:rsidR="00220D5A" w:rsidRPr="006A3064">
        <w:t>ḥ</w:t>
      </w:r>
      <w:r w:rsidRPr="006A3064">
        <w:rPr>
          <w:lang w:eastAsia="en-US"/>
        </w:rPr>
        <w:t xml:space="preserve">ammad </w:t>
      </w:r>
      <w:r w:rsidR="00570D7B" w:rsidRPr="006A3064">
        <w:rPr>
          <w:u w:val="single"/>
          <w:lang w:eastAsia="en-US"/>
        </w:rPr>
        <w:t>Kh</w:t>
      </w:r>
      <w:r w:rsidR="00570D7B" w:rsidRPr="006A3064">
        <w:rPr>
          <w:lang w:eastAsia="en-US"/>
        </w:rPr>
        <w:t>án</w:t>
      </w:r>
      <w:r w:rsidRPr="006A3064">
        <w:rPr>
          <w:lang w:eastAsia="en-US"/>
        </w:rPr>
        <w:t xml:space="preserve"> became known as Naṭiqí</w:t>
      </w:r>
      <w:r w:rsidR="00EE12F8" w:rsidRPr="006A3064">
        <w:rPr>
          <w:lang w:eastAsia="en-US"/>
        </w:rPr>
        <w:t xml:space="preserve"> </w:t>
      </w:r>
      <w:r w:rsidRPr="006A3064">
        <w:rPr>
          <w:lang w:eastAsia="en-US"/>
        </w:rPr>
        <w:t xml:space="preserve">(adjective form derived from the noun </w:t>
      </w:r>
      <w:r w:rsidRPr="006A3064">
        <w:rPr>
          <w:i/>
          <w:iCs/>
          <w:lang w:eastAsia="en-US"/>
        </w:rPr>
        <w:t>náṭiq</w:t>
      </w:r>
      <w:r w:rsidRPr="006A3064">
        <w:rPr>
          <w:lang w:eastAsia="en-US"/>
        </w:rPr>
        <w:t xml:space="preserve"> which literally</w:t>
      </w:r>
      <w:r w:rsidR="005C6A3B" w:rsidRPr="006A3064">
        <w:rPr>
          <w:lang w:eastAsia="en-US"/>
        </w:rPr>
        <w:t xml:space="preserve"> </w:t>
      </w:r>
      <w:r w:rsidRPr="006A3064">
        <w:rPr>
          <w:lang w:eastAsia="en-US"/>
        </w:rPr>
        <w:t xml:space="preserve">means speaker) or </w:t>
      </w:r>
      <w:r w:rsidRPr="006A3064">
        <w:rPr>
          <w:i/>
          <w:iCs/>
          <w:lang w:eastAsia="en-US"/>
        </w:rPr>
        <w:t>Naw</w:t>
      </w:r>
      <w:r w:rsidR="00EA0C09" w:rsidRPr="006A3064">
        <w:rPr>
          <w:i/>
          <w:iCs/>
          <w:lang w:eastAsia="en-US"/>
        </w:rPr>
        <w:t>á</w:t>
      </w:r>
      <w:r w:rsidRPr="006A3064">
        <w:rPr>
          <w:i/>
          <w:iCs/>
          <w:lang w:eastAsia="en-US"/>
        </w:rPr>
        <w:t>ṭiq</w:t>
      </w:r>
      <w:r w:rsidRPr="006A3064">
        <w:rPr>
          <w:lang w:eastAsia="en-US"/>
        </w:rPr>
        <w:t xml:space="preserve"> (plural of </w:t>
      </w:r>
      <w:r w:rsidRPr="006A3064">
        <w:rPr>
          <w:i/>
          <w:iCs/>
          <w:lang w:eastAsia="en-US"/>
        </w:rPr>
        <w:t>náṭiq</w:t>
      </w:r>
      <w:r w:rsidRPr="006A3064">
        <w:rPr>
          <w:lang w:eastAsia="en-US"/>
        </w:rPr>
        <w:t>).</w:t>
      </w:r>
      <w:r w:rsidR="00D639A3" w:rsidRPr="006A3064">
        <w:rPr>
          <w:rStyle w:val="EndnoteReference"/>
          <w:lang w:eastAsia="en-US"/>
        </w:rPr>
        <w:endnoteReference w:id="320"/>
      </w:r>
      <w:r w:rsidRPr="006A3064">
        <w:rPr>
          <w:lang w:eastAsia="en-US"/>
        </w:rPr>
        <w:t xml:space="preserve">  This</w:t>
      </w:r>
      <w:r w:rsidR="005C6A3B" w:rsidRPr="006A3064">
        <w:rPr>
          <w:lang w:eastAsia="en-US"/>
        </w:rPr>
        <w:t xml:space="preserve"> </w:t>
      </w:r>
      <w:r w:rsidRPr="006A3064">
        <w:rPr>
          <w:lang w:eastAsia="en-US"/>
        </w:rPr>
        <w:t>statement, however, is not supported by any other sources.</w:t>
      </w:r>
    </w:p>
    <w:p w:rsidR="007E524B" w:rsidRPr="006A3064" w:rsidRDefault="007E524B" w:rsidP="005C6A3B">
      <w:pPr>
        <w:pStyle w:val="Text"/>
        <w:rPr>
          <w:lang w:eastAsia="en-US"/>
        </w:rPr>
      </w:pPr>
      <w:r w:rsidRPr="006A3064">
        <w:rPr>
          <w:lang w:eastAsia="en-US"/>
        </w:rPr>
        <w:t>Mírz</w:t>
      </w:r>
      <w:r w:rsidR="00EA0C09" w:rsidRPr="006A3064">
        <w:rPr>
          <w:lang w:eastAsia="en-US"/>
        </w:rPr>
        <w:t>á</w:t>
      </w:r>
      <w:r w:rsidRPr="006A3064">
        <w:rPr>
          <w:lang w:eastAsia="en-US"/>
        </w:rPr>
        <w:t xml:space="preserve"> Muḥammad B</w:t>
      </w:r>
      <w:r w:rsidR="00EA0C09" w:rsidRPr="006A3064">
        <w:rPr>
          <w:lang w:eastAsia="en-US"/>
        </w:rPr>
        <w:t>á</w:t>
      </w:r>
      <w:r w:rsidRPr="006A3064">
        <w:rPr>
          <w:lang w:eastAsia="en-US"/>
        </w:rPr>
        <w:t>qir wrote about 150 books and</w:t>
      </w:r>
      <w:r w:rsidR="005C6A3B" w:rsidRPr="006A3064">
        <w:rPr>
          <w:lang w:eastAsia="en-US"/>
        </w:rPr>
        <w:t xml:space="preserve"> </w:t>
      </w:r>
      <w:r w:rsidRPr="006A3064">
        <w:rPr>
          <w:lang w:eastAsia="en-US"/>
        </w:rPr>
        <w:t>treatises.</w:t>
      </w:r>
      <w:r w:rsidR="00126E5B" w:rsidRPr="006A3064">
        <w:rPr>
          <w:rStyle w:val="EndnoteReference"/>
          <w:lang w:eastAsia="en-US"/>
        </w:rPr>
        <w:endnoteReference w:id="321"/>
      </w:r>
      <w:r w:rsidRPr="006A3064">
        <w:rPr>
          <w:lang w:eastAsia="en-US"/>
        </w:rPr>
        <w:t xml:space="preserve">  His better known works are </w:t>
      </w:r>
      <w:r w:rsidRPr="006A3064">
        <w:rPr>
          <w:i/>
          <w:iCs/>
          <w:lang w:eastAsia="en-US"/>
        </w:rPr>
        <w:t>al-Ijtináb</w:t>
      </w:r>
      <w:r w:rsidRPr="006A3064">
        <w:rPr>
          <w:lang w:eastAsia="en-US"/>
        </w:rPr>
        <w:t>, written</w:t>
      </w:r>
      <w:r w:rsidR="005C6A3B" w:rsidRPr="006A3064">
        <w:rPr>
          <w:lang w:eastAsia="en-US"/>
        </w:rPr>
        <w:t xml:space="preserve"> </w:t>
      </w:r>
      <w:r w:rsidRPr="006A3064">
        <w:rPr>
          <w:lang w:eastAsia="en-US"/>
        </w:rPr>
        <w:t>in Persian in 1307/1899 to answer the polemical questions</w:t>
      </w:r>
      <w:r w:rsidR="005C6A3B" w:rsidRPr="006A3064">
        <w:rPr>
          <w:lang w:eastAsia="en-US"/>
        </w:rPr>
        <w:t xml:space="preserve"> </w:t>
      </w:r>
      <w:r w:rsidR="00B6789E" w:rsidRPr="006A3064">
        <w:rPr>
          <w:lang w:eastAsia="en-US"/>
        </w:rPr>
        <w:t>‘</w:t>
      </w:r>
      <w:r w:rsidRPr="006A3064">
        <w:rPr>
          <w:lang w:eastAsia="en-US"/>
        </w:rPr>
        <w:t>Abd al-Ṣamad b</w:t>
      </w:r>
      <w:r w:rsidR="00D41A19" w:rsidRPr="006A3064">
        <w:rPr>
          <w:lang w:eastAsia="en-US"/>
        </w:rPr>
        <w:t xml:space="preserve">. </w:t>
      </w:r>
      <w:r w:rsidR="00B6789E" w:rsidRPr="006A3064">
        <w:rPr>
          <w:lang w:eastAsia="en-US"/>
        </w:rPr>
        <w:t>‘</w:t>
      </w:r>
      <w:r w:rsidRPr="006A3064">
        <w:rPr>
          <w:lang w:eastAsia="en-US"/>
        </w:rPr>
        <w:t>Abá All</w:t>
      </w:r>
      <w:r w:rsidR="00EA0C09" w:rsidRPr="006A3064">
        <w:rPr>
          <w:lang w:eastAsia="en-US"/>
        </w:rPr>
        <w:t>á</w:t>
      </w:r>
      <w:r w:rsidRPr="006A3064">
        <w:rPr>
          <w:lang w:eastAsia="en-US"/>
        </w:rPr>
        <w:t>h al-Ḥusayn</w:t>
      </w:r>
      <w:r w:rsidR="00EA0C09" w:rsidRPr="006A3064">
        <w:rPr>
          <w:lang w:eastAsia="en-US"/>
        </w:rPr>
        <w:t>í</w:t>
      </w:r>
      <w:r w:rsidRPr="006A3064">
        <w:rPr>
          <w:lang w:eastAsia="en-US"/>
        </w:rPr>
        <w:t xml:space="preserve"> al Mázandar</w:t>
      </w:r>
      <w:r w:rsidR="00EA0C09" w:rsidRPr="006A3064">
        <w:rPr>
          <w:lang w:eastAsia="en-US"/>
        </w:rPr>
        <w:t>á</w:t>
      </w:r>
      <w:r w:rsidRPr="006A3064">
        <w:rPr>
          <w:lang w:eastAsia="en-US"/>
        </w:rPr>
        <w:t>n</w:t>
      </w:r>
      <w:r w:rsidR="00EA0C09" w:rsidRPr="006A3064">
        <w:rPr>
          <w:lang w:eastAsia="en-US"/>
        </w:rPr>
        <w:t>í</w:t>
      </w:r>
      <w:r w:rsidR="005C6A3B" w:rsidRPr="006A3064">
        <w:rPr>
          <w:lang w:eastAsia="en-US"/>
        </w:rPr>
        <w:t xml:space="preserve"> </w:t>
      </w:r>
      <w:r w:rsidRPr="006A3064">
        <w:rPr>
          <w:lang w:eastAsia="en-US"/>
        </w:rPr>
        <w:t>(</w:t>
      </w:r>
      <w:r w:rsidR="00D41A19" w:rsidRPr="006A3064">
        <w:rPr>
          <w:lang w:eastAsia="en-US"/>
        </w:rPr>
        <w:t xml:space="preserve">d. </w:t>
      </w:r>
      <w:r w:rsidRPr="006A3064">
        <w:rPr>
          <w:lang w:eastAsia="en-US"/>
        </w:rPr>
        <w:t xml:space="preserve">1315/1897) had raised in his work, the </w:t>
      </w:r>
      <w:r w:rsidRPr="006A3064">
        <w:rPr>
          <w:i/>
          <w:iCs/>
          <w:lang w:eastAsia="en-US"/>
        </w:rPr>
        <w:t>Tiry</w:t>
      </w:r>
      <w:r w:rsidR="00EA0C09" w:rsidRPr="006A3064">
        <w:rPr>
          <w:i/>
          <w:iCs/>
          <w:lang w:eastAsia="en-US"/>
        </w:rPr>
        <w:t>á</w:t>
      </w:r>
      <w:r w:rsidRPr="006A3064">
        <w:rPr>
          <w:i/>
          <w:iCs/>
          <w:lang w:eastAsia="en-US"/>
        </w:rPr>
        <w:t>q</w:t>
      </w:r>
      <w:r w:rsidR="008900D9">
        <w:rPr>
          <w:i/>
          <w:iCs/>
          <w:lang w:eastAsia="en-US"/>
        </w:rPr>
        <w:t>-i-</w:t>
      </w:r>
      <w:r w:rsidRPr="006A3064">
        <w:rPr>
          <w:i/>
          <w:iCs/>
          <w:lang w:eastAsia="en-US"/>
        </w:rPr>
        <w:t>Fárúq</w:t>
      </w:r>
      <w:r w:rsidRPr="006A3064">
        <w:rPr>
          <w:lang w:eastAsia="en-US"/>
        </w:rPr>
        <w:t>;</w:t>
      </w:r>
      <w:r w:rsidR="00126E5B" w:rsidRPr="006A3064">
        <w:rPr>
          <w:rStyle w:val="EndnoteReference"/>
          <w:lang w:eastAsia="en-US"/>
        </w:rPr>
        <w:endnoteReference w:id="322"/>
      </w:r>
      <w:r w:rsidR="005C6A3B" w:rsidRPr="006A3064">
        <w:rPr>
          <w:lang w:eastAsia="en-US"/>
        </w:rPr>
        <w:t xml:space="preserve"> </w:t>
      </w:r>
      <w:r w:rsidRPr="006A3064">
        <w:rPr>
          <w:lang w:eastAsia="en-US"/>
        </w:rPr>
        <w:t xml:space="preserve">and </w:t>
      </w:r>
      <w:r w:rsidRPr="006A3064">
        <w:rPr>
          <w:i/>
          <w:iCs/>
          <w:lang w:eastAsia="en-US"/>
        </w:rPr>
        <w:t>al-Uṣúl al-D</w:t>
      </w:r>
      <w:r w:rsidR="00EA0C09" w:rsidRPr="006A3064">
        <w:rPr>
          <w:i/>
          <w:iCs/>
          <w:lang w:eastAsia="en-US"/>
        </w:rPr>
        <w:t>í</w:t>
      </w:r>
      <w:r w:rsidRPr="006A3064">
        <w:rPr>
          <w:i/>
          <w:iCs/>
          <w:lang w:eastAsia="en-US"/>
        </w:rPr>
        <w:t>n</w:t>
      </w:r>
      <w:r w:rsidR="00EA0C09" w:rsidRPr="006A3064">
        <w:rPr>
          <w:i/>
          <w:iCs/>
          <w:lang w:eastAsia="en-US"/>
        </w:rPr>
        <w:t>í</w:t>
      </w:r>
      <w:r w:rsidRPr="006A3064">
        <w:rPr>
          <w:i/>
          <w:iCs/>
          <w:lang w:eastAsia="en-US"/>
        </w:rPr>
        <w:t>ya</w:t>
      </w:r>
      <w:r w:rsidRPr="006A3064">
        <w:rPr>
          <w:lang w:eastAsia="en-US"/>
        </w:rPr>
        <w:t xml:space="preserve">, a work written in Persian on </w:t>
      </w:r>
      <w:r w:rsidR="00D41A19" w:rsidRPr="006A3064">
        <w:rPr>
          <w:u w:val="single"/>
          <w:lang w:eastAsia="en-US"/>
        </w:rPr>
        <w:t>Sh</w:t>
      </w:r>
      <w:r w:rsidR="00D41A19" w:rsidRPr="006A3064">
        <w:rPr>
          <w:lang w:eastAsia="en-US"/>
        </w:rPr>
        <w:t>í‘í</w:t>
      </w:r>
      <w:r w:rsidR="005C6A3B" w:rsidRPr="006A3064">
        <w:rPr>
          <w:lang w:eastAsia="en-US"/>
        </w:rPr>
        <w:t xml:space="preserve"> </w:t>
      </w:r>
      <w:r w:rsidRPr="006A3064">
        <w:rPr>
          <w:lang w:eastAsia="en-US"/>
        </w:rPr>
        <w:t>doctrines.</w:t>
      </w:r>
      <w:r w:rsidR="00126E5B" w:rsidRPr="006A3064">
        <w:rPr>
          <w:rStyle w:val="EndnoteReference"/>
          <w:lang w:eastAsia="en-US"/>
        </w:rPr>
        <w:endnoteReference w:id="323"/>
      </w:r>
    </w:p>
    <w:p w:rsidR="007E524B" w:rsidRPr="006A3064" w:rsidRDefault="007E524B" w:rsidP="005C6A3B">
      <w:pPr>
        <w:pStyle w:val="Text"/>
        <w:rPr>
          <w:lang w:eastAsia="en-US"/>
        </w:rPr>
      </w:pPr>
      <w:r w:rsidRPr="006A3064">
        <w:rPr>
          <w:lang w:eastAsia="en-US"/>
        </w:rPr>
        <w:t>In 1315/1897, there was an uprising against the</w:t>
      </w:r>
      <w:r w:rsidR="005C6A3B" w:rsidRPr="006A3064">
        <w:rPr>
          <w:lang w:eastAsia="en-US"/>
        </w:rPr>
        <w:t xml:space="preserve"> </w:t>
      </w:r>
      <w:r w:rsidRPr="006A3064">
        <w:rPr>
          <w:u w:val="single"/>
          <w:lang w:eastAsia="en-US"/>
        </w:rPr>
        <w:t>Sh</w:t>
      </w:r>
      <w:r w:rsidRPr="006A3064">
        <w:rPr>
          <w:lang w:eastAsia="en-US"/>
        </w:rPr>
        <w:t>ay</w:t>
      </w:r>
      <w:r w:rsidRPr="006A3064">
        <w:rPr>
          <w:u w:val="single"/>
          <w:lang w:eastAsia="en-US"/>
        </w:rPr>
        <w:t>kh</w:t>
      </w:r>
      <w:r w:rsidR="00EA0C09" w:rsidRPr="006A3064">
        <w:rPr>
          <w:lang w:eastAsia="en-US"/>
        </w:rPr>
        <w:t>í</w:t>
      </w:r>
      <w:r w:rsidRPr="006A3064">
        <w:rPr>
          <w:lang w:eastAsia="en-US"/>
        </w:rPr>
        <w:t>s of Hamad</w:t>
      </w:r>
      <w:r w:rsidR="00EA0C09" w:rsidRPr="006A3064">
        <w:rPr>
          <w:lang w:eastAsia="en-US"/>
        </w:rPr>
        <w:t>á</w:t>
      </w:r>
      <w:r w:rsidRPr="006A3064">
        <w:rPr>
          <w:lang w:eastAsia="en-US"/>
        </w:rPr>
        <w:t>n, during which Mírz</w:t>
      </w:r>
      <w:r w:rsidR="00EA0C09" w:rsidRPr="006A3064">
        <w:rPr>
          <w:lang w:eastAsia="en-US"/>
        </w:rPr>
        <w:t>á</w:t>
      </w:r>
      <w:r w:rsidRPr="006A3064">
        <w:rPr>
          <w:lang w:eastAsia="en-US"/>
        </w:rPr>
        <w:t xml:space="preserve"> Muḥammad B</w:t>
      </w:r>
      <w:r w:rsidR="00EA0C09" w:rsidRPr="006A3064">
        <w:rPr>
          <w:lang w:eastAsia="en-US"/>
        </w:rPr>
        <w:t>á</w:t>
      </w:r>
      <w:r w:rsidRPr="006A3064">
        <w:rPr>
          <w:lang w:eastAsia="en-US"/>
        </w:rPr>
        <w:t>qir fled</w:t>
      </w:r>
      <w:r w:rsidR="005C6A3B" w:rsidRPr="006A3064">
        <w:rPr>
          <w:lang w:eastAsia="en-US"/>
        </w:rPr>
        <w:t xml:space="preserve"> </w:t>
      </w:r>
      <w:r w:rsidRPr="006A3064">
        <w:rPr>
          <w:lang w:eastAsia="en-US"/>
        </w:rPr>
        <w:t>to Náeín</w:t>
      </w:r>
      <w:r w:rsidR="0073363C">
        <w:rPr>
          <w:rStyle w:val="FootnoteReference"/>
          <w:lang w:eastAsia="en-US"/>
        </w:rPr>
        <w:footnoteReference w:id="29"/>
      </w:r>
      <w:r w:rsidRPr="006A3064">
        <w:rPr>
          <w:lang w:eastAsia="en-US"/>
        </w:rPr>
        <w:t xml:space="preserve"> and subsequently made his residence in that area.</w:t>
      </w:r>
      <w:r w:rsidR="005C6A3B" w:rsidRPr="006A3064">
        <w:rPr>
          <w:lang w:eastAsia="en-US"/>
        </w:rPr>
        <w:t xml:space="preserve">  </w:t>
      </w:r>
      <w:r w:rsidRPr="006A3064">
        <w:rPr>
          <w:lang w:eastAsia="en-US"/>
        </w:rPr>
        <w:t>He died in 1319/1901 in Jandaq</w:t>
      </w:r>
      <w:r w:rsidR="0073363C">
        <w:rPr>
          <w:rStyle w:val="FootnoteReference"/>
          <w:lang w:eastAsia="en-US"/>
        </w:rPr>
        <w:footnoteReference w:id="30"/>
      </w:r>
      <w:r w:rsidRPr="006A3064">
        <w:rPr>
          <w:lang w:eastAsia="en-US"/>
        </w:rPr>
        <w:t xml:space="preserve"> at the age of eighty.</w:t>
      </w:r>
      <w:r w:rsidR="003A3F08" w:rsidRPr="006A3064">
        <w:rPr>
          <w:rStyle w:val="EndnoteReference"/>
          <w:lang w:eastAsia="en-US"/>
        </w:rPr>
        <w:endnoteReference w:id="324"/>
      </w:r>
    </w:p>
    <w:p w:rsidR="007E524B" w:rsidRPr="006A3064" w:rsidRDefault="0006456B" w:rsidP="007E524B">
      <w:pPr>
        <w:rPr>
          <w:lang w:eastAsia="en-US"/>
        </w:rPr>
      </w:pPr>
      <w:r w:rsidRPr="006A3064">
        <w:rPr>
          <w:lang w:eastAsia="en-US"/>
        </w:rPr>
        <w:br w:type="page"/>
      </w:r>
    </w:p>
    <w:p w:rsidR="00F352CE" w:rsidRPr="006A3064" w:rsidRDefault="00F352CE" w:rsidP="00F42429">
      <w:pPr>
        <w:pStyle w:val="MyHeadc2"/>
      </w:pPr>
      <w:r w:rsidRPr="006A3064">
        <w:lastRenderedPageBreak/>
        <w:t xml:space="preserve">Mírzá </w:t>
      </w:r>
      <w:r w:rsidRPr="006A3064">
        <w:rPr>
          <w:u w:val="single"/>
        </w:rPr>
        <w:t>Sh</w:t>
      </w:r>
      <w:r w:rsidRPr="006A3064">
        <w:t>afí</w:t>
      </w:r>
      <w:r w:rsidR="00B6789E" w:rsidRPr="006A3064">
        <w:t>‘</w:t>
      </w:r>
      <w:r w:rsidRPr="006A3064">
        <w:t xml:space="preserve"> Tabrízí</w:t>
      </w:r>
      <w:r w:rsidR="003864C8" w:rsidRPr="006A3064">
        <w:br/>
      </w:r>
      <w:r w:rsidRPr="006A3064">
        <w:t xml:space="preserve">and the </w:t>
      </w:r>
      <w:r w:rsidR="00EA0C09" w:rsidRPr="006A3064">
        <w:rPr>
          <w:u w:val="single"/>
        </w:rPr>
        <w:t>Sh</w:t>
      </w:r>
      <w:r w:rsidR="00EA0C09" w:rsidRPr="006A3064">
        <w:t>ay</w:t>
      </w:r>
      <w:r w:rsidR="00EA0C09" w:rsidRPr="006A3064">
        <w:rPr>
          <w:u w:val="single"/>
        </w:rPr>
        <w:t>kh</w:t>
      </w:r>
      <w:r w:rsidR="00EA0C09" w:rsidRPr="006A3064">
        <w:t>í</w:t>
      </w:r>
      <w:r w:rsidRPr="006A3064">
        <w:t>s of Tabríz</w:t>
      </w:r>
    </w:p>
    <w:p w:rsidR="00F352CE" w:rsidRPr="006A3064" w:rsidRDefault="00F352CE" w:rsidP="005C6A3B">
      <w:pPr>
        <w:pStyle w:val="Text"/>
        <w:rPr>
          <w:lang w:eastAsia="en-US"/>
        </w:rPr>
      </w:pPr>
      <w:r w:rsidRPr="006A3064">
        <w:rPr>
          <w:lang w:eastAsia="en-US"/>
        </w:rPr>
        <w:t xml:space="preserve">Mírzá </w:t>
      </w:r>
      <w:r w:rsidRPr="006A3064">
        <w:rPr>
          <w:u w:val="single"/>
          <w:lang w:eastAsia="en-US"/>
        </w:rPr>
        <w:t>Sh</w:t>
      </w:r>
      <w:r w:rsidRPr="006A3064">
        <w:rPr>
          <w:lang w:eastAsia="en-US"/>
        </w:rPr>
        <w:t>afí</w:t>
      </w:r>
      <w:r w:rsidR="00B6789E" w:rsidRPr="006A3064">
        <w:rPr>
          <w:lang w:eastAsia="en-US"/>
        </w:rPr>
        <w:t>‘</w:t>
      </w:r>
      <w:r w:rsidRPr="006A3064">
        <w:rPr>
          <w:lang w:eastAsia="en-US"/>
        </w:rPr>
        <w:t xml:space="preserve"> was a student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Aḥsá</w:t>
      </w:r>
      <w:r w:rsidR="00EA0C09" w:rsidRPr="006A3064">
        <w:rPr>
          <w:lang w:eastAsia="en-US"/>
        </w:rPr>
        <w:t>’í</w:t>
      </w:r>
      <w:r w:rsidRPr="006A3064">
        <w:rPr>
          <w:lang w:eastAsia="en-US"/>
        </w:rPr>
        <w:t xml:space="preserve"> and</w:t>
      </w:r>
      <w:r w:rsidR="005C6A3B" w:rsidRPr="006A3064">
        <w:rPr>
          <w:lang w:eastAsia="en-US"/>
        </w:rPr>
        <w:t xml:space="preserve"> </w:t>
      </w:r>
      <w:r w:rsidRPr="006A3064">
        <w:rPr>
          <w:lang w:eastAsia="en-US"/>
        </w:rPr>
        <w:t xml:space="preserve">Sayyid Káẓim </w:t>
      </w:r>
      <w:r w:rsidR="00D41A19" w:rsidRPr="006A3064">
        <w:rPr>
          <w:lang w:eastAsia="en-US"/>
        </w:rPr>
        <w:t>Ra</w:t>
      </w:r>
      <w:r w:rsidR="00D41A19" w:rsidRPr="006A3064">
        <w:rPr>
          <w:u w:val="single"/>
          <w:lang w:eastAsia="en-US"/>
        </w:rPr>
        <w:t>sh</w:t>
      </w:r>
      <w:r w:rsidR="00D41A19" w:rsidRPr="006A3064">
        <w:rPr>
          <w:lang w:eastAsia="en-US"/>
        </w:rPr>
        <w:t xml:space="preserve">tí.  </w:t>
      </w:r>
      <w:r w:rsidRPr="006A3064">
        <w:rPr>
          <w:lang w:eastAsia="en-US"/>
        </w:rPr>
        <w:t>As soon as he returned to Tabríz after</w:t>
      </w:r>
      <w:r w:rsidR="005C6A3B" w:rsidRPr="006A3064">
        <w:rPr>
          <w:lang w:eastAsia="en-US"/>
        </w:rPr>
        <w:t xml:space="preserve"> </w:t>
      </w:r>
      <w:r w:rsidRPr="006A3064">
        <w:rPr>
          <w:lang w:eastAsia="en-US"/>
        </w:rPr>
        <w:t xml:space="preserve">the death of Sayyid Káẓim, he established a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circle</w:t>
      </w:r>
      <w:r w:rsidR="005C6A3B" w:rsidRPr="006A3064">
        <w:rPr>
          <w:lang w:eastAsia="en-US"/>
        </w:rPr>
        <w:t xml:space="preserve"> </w:t>
      </w:r>
      <w:r w:rsidRPr="006A3064">
        <w:rPr>
          <w:lang w:eastAsia="en-US"/>
        </w:rPr>
        <w:t>there, and members of his family and the nobility of Tabríz</w:t>
      </w:r>
      <w:r w:rsidR="005C6A3B" w:rsidRPr="006A3064">
        <w:rPr>
          <w:lang w:eastAsia="en-US"/>
        </w:rPr>
        <w:t xml:space="preserve"> </w:t>
      </w:r>
      <w:r w:rsidRPr="006A3064">
        <w:rPr>
          <w:lang w:eastAsia="en-US"/>
        </w:rPr>
        <w:t>supported him.</w:t>
      </w:r>
      <w:r w:rsidR="00092110" w:rsidRPr="006A3064">
        <w:rPr>
          <w:rStyle w:val="EndnoteReference"/>
          <w:lang w:eastAsia="en-US"/>
        </w:rPr>
        <w:endnoteReference w:id="325"/>
      </w:r>
    </w:p>
    <w:p w:rsidR="00F352CE" w:rsidRPr="006A3064" w:rsidRDefault="00F352CE" w:rsidP="005C6A3B">
      <w:pPr>
        <w:pStyle w:val="Text"/>
        <w:rPr>
          <w:lang w:eastAsia="en-US"/>
        </w:rPr>
      </w:pPr>
      <w:r w:rsidRPr="006A3064">
        <w:rPr>
          <w:lang w:eastAsia="en-US"/>
        </w:rPr>
        <w:t xml:space="preserve">Mírzá </w:t>
      </w:r>
      <w:r w:rsidRPr="006A3064">
        <w:rPr>
          <w:u w:val="single"/>
          <w:lang w:eastAsia="en-US"/>
        </w:rPr>
        <w:t>Sh</w:t>
      </w:r>
      <w:r w:rsidRPr="006A3064">
        <w:rPr>
          <w:lang w:eastAsia="en-US"/>
        </w:rPr>
        <w:t>afí</w:t>
      </w:r>
      <w:r w:rsidR="00B6789E" w:rsidRPr="006A3064">
        <w:rPr>
          <w:lang w:eastAsia="en-US"/>
        </w:rPr>
        <w:t>‘</w:t>
      </w:r>
      <w:r w:rsidRPr="006A3064">
        <w:rPr>
          <w:lang w:eastAsia="en-US"/>
        </w:rPr>
        <w:t xml:space="preserve"> b</w:t>
      </w:r>
      <w:r w:rsidR="00D41A19" w:rsidRPr="006A3064">
        <w:rPr>
          <w:lang w:eastAsia="en-US"/>
        </w:rPr>
        <w:t xml:space="preserve">. </w:t>
      </w:r>
      <w:r w:rsidRPr="006A3064">
        <w:rPr>
          <w:lang w:eastAsia="en-US"/>
        </w:rPr>
        <w:t>Mírzá Rafí</w:t>
      </w:r>
      <w:r w:rsidR="00B6789E" w:rsidRPr="006A3064">
        <w:rPr>
          <w:lang w:eastAsia="en-US"/>
        </w:rPr>
        <w:t>‘</w:t>
      </w:r>
      <w:r w:rsidRPr="006A3064">
        <w:rPr>
          <w:lang w:eastAsia="en-US"/>
        </w:rPr>
        <w:t xml:space="preserve"> was born in 1218/1803 and</w:t>
      </w:r>
      <w:r w:rsidR="005C6A3B" w:rsidRPr="006A3064">
        <w:rPr>
          <w:lang w:eastAsia="en-US"/>
        </w:rPr>
        <w:t xml:space="preserve"> </w:t>
      </w:r>
      <w:r w:rsidRPr="006A3064">
        <w:rPr>
          <w:lang w:eastAsia="en-US"/>
        </w:rPr>
        <w:t>lived for eighty-three years</w:t>
      </w:r>
      <w:r w:rsidR="00D41A19" w:rsidRPr="006A3064">
        <w:rPr>
          <w:lang w:eastAsia="en-US"/>
        </w:rPr>
        <w:t xml:space="preserve">.  </w:t>
      </w:r>
      <w:r w:rsidRPr="006A3064">
        <w:rPr>
          <w:lang w:eastAsia="en-US"/>
        </w:rPr>
        <w:t>He received the traditional</w:t>
      </w:r>
      <w:r w:rsidR="005C6A3B" w:rsidRPr="006A3064">
        <w:rPr>
          <w:lang w:eastAsia="en-US"/>
        </w:rPr>
        <w:t xml:space="preserve"> </w:t>
      </w:r>
      <w:r w:rsidRPr="006A3064">
        <w:rPr>
          <w:lang w:eastAsia="en-US"/>
        </w:rPr>
        <w:t>elementary education in his home town and then went to</w:t>
      </w:r>
      <w:r w:rsidR="005C6A3B" w:rsidRPr="006A3064">
        <w:rPr>
          <w:lang w:eastAsia="en-US"/>
        </w:rPr>
        <w:t xml:space="preserve"> </w:t>
      </w:r>
      <w:r w:rsidR="00B6789E" w:rsidRPr="006A3064">
        <w:rPr>
          <w:i/>
          <w:iCs/>
          <w:lang w:eastAsia="en-US"/>
        </w:rPr>
        <w:t>‘</w:t>
      </w:r>
      <w:r w:rsidRPr="006A3064">
        <w:rPr>
          <w:i/>
          <w:iCs/>
          <w:lang w:eastAsia="en-US"/>
        </w:rPr>
        <w:t>Atabát</w:t>
      </w:r>
      <w:r w:rsidRPr="006A3064">
        <w:rPr>
          <w:lang w:eastAsia="en-US"/>
        </w:rPr>
        <w:t xml:space="preserve"> to continue his education</w:t>
      </w:r>
      <w:r w:rsidR="00D41A19" w:rsidRPr="006A3064">
        <w:rPr>
          <w:lang w:eastAsia="en-US"/>
        </w:rPr>
        <w:t xml:space="preserve">.  </w:t>
      </w:r>
      <w:r w:rsidRPr="006A3064">
        <w:rPr>
          <w:lang w:eastAsia="en-US"/>
        </w:rPr>
        <w:t xml:space="preserve">In </w:t>
      </w:r>
      <w:r w:rsidR="00EA0C09" w:rsidRPr="006A3064">
        <w:rPr>
          <w:i/>
          <w:iCs/>
          <w:lang w:eastAsia="en-US"/>
        </w:rPr>
        <w:t>‘</w:t>
      </w:r>
      <w:r w:rsidRPr="006A3064">
        <w:rPr>
          <w:i/>
          <w:iCs/>
          <w:lang w:eastAsia="en-US"/>
        </w:rPr>
        <w:t>Atab</w:t>
      </w:r>
      <w:r w:rsidR="00EA0C09" w:rsidRPr="006A3064">
        <w:rPr>
          <w:i/>
          <w:iCs/>
          <w:lang w:eastAsia="en-US"/>
        </w:rPr>
        <w:t>á</w:t>
      </w:r>
      <w:r w:rsidRPr="006A3064">
        <w:rPr>
          <w:i/>
          <w:iCs/>
          <w:lang w:eastAsia="en-US"/>
        </w:rPr>
        <w:t>t</w:t>
      </w:r>
      <w:r w:rsidRPr="006A3064">
        <w:rPr>
          <w:lang w:eastAsia="en-US"/>
        </w:rPr>
        <w:t xml:space="preserve"> he studied</w:t>
      </w:r>
      <w:r w:rsidR="005C6A3B" w:rsidRPr="006A3064">
        <w:rPr>
          <w:lang w:eastAsia="en-US"/>
        </w:rPr>
        <w:t xml:space="preserve"> </w:t>
      </w:r>
      <w:r w:rsidRPr="006A3064">
        <w:rPr>
          <w:lang w:eastAsia="en-US"/>
        </w:rPr>
        <w:t xml:space="preserve">with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Muḥammad Ḥasan Najafí, author of the </w:t>
      </w:r>
      <w:r w:rsidRPr="006A3064">
        <w:rPr>
          <w:i/>
          <w:iCs/>
          <w:lang w:eastAsia="en-US"/>
        </w:rPr>
        <w:t>Jawáhir</w:t>
      </w:r>
      <w:r w:rsidR="005C6A3B" w:rsidRPr="006A3064">
        <w:rPr>
          <w:i/>
          <w:iCs/>
          <w:lang w:eastAsia="en-US"/>
        </w:rPr>
        <w:t xml:space="preserve"> </w:t>
      </w:r>
      <w:r w:rsidRPr="006A3064">
        <w:rPr>
          <w:i/>
          <w:iCs/>
          <w:lang w:eastAsia="en-US"/>
        </w:rPr>
        <w:t>al-Kal</w:t>
      </w:r>
      <w:r w:rsidR="00EA0C09" w:rsidRPr="006A3064">
        <w:rPr>
          <w:i/>
          <w:iCs/>
          <w:lang w:eastAsia="en-US"/>
        </w:rPr>
        <w:t>á</w:t>
      </w:r>
      <w:r w:rsidRPr="006A3064">
        <w:rPr>
          <w:i/>
          <w:iCs/>
          <w:lang w:eastAsia="en-US"/>
        </w:rPr>
        <w:t>m</w:t>
      </w:r>
      <w:r w:rsidRPr="006A3064">
        <w:rPr>
          <w:lang w:eastAsia="en-US"/>
        </w:rPr>
        <w:t>, the most important work on jurisprudence written</w:t>
      </w:r>
      <w:r w:rsidR="005C6A3B" w:rsidRPr="006A3064">
        <w:rPr>
          <w:lang w:eastAsia="en-US"/>
        </w:rPr>
        <w:t xml:space="preserve"> </w:t>
      </w:r>
      <w:r w:rsidRPr="006A3064">
        <w:rPr>
          <w:lang w:eastAsia="en-US"/>
        </w:rPr>
        <w:t xml:space="preserve">in this period, and then continued with Sayyid Káẓim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w:t>
      </w:r>
      <w:r w:rsidR="005C6A3B" w:rsidRPr="006A3064">
        <w:rPr>
          <w:lang w:eastAsia="en-US"/>
        </w:rPr>
        <w:t xml:space="preserve"> </w:t>
      </w:r>
      <w:r w:rsidRPr="006A3064">
        <w:rPr>
          <w:lang w:eastAsia="en-US"/>
        </w:rPr>
        <w:t xml:space="preserve">from whom he received his </w:t>
      </w:r>
      <w:r w:rsidRPr="006A3064">
        <w:rPr>
          <w:i/>
          <w:iCs/>
          <w:lang w:eastAsia="en-US"/>
        </w:rPr>
        <w:t>ij</w:t>
      </w:r>
      <w:r w:rsidR="00EA0C09" w:rsidRPr="006A3064">
        <w:rPr>
          <w:i/>
          <w:iCs/>
          <w:lang w:eastAsia="en-US"/>
        </w:rPr>
        <w:t>á</w:t>
      </w:r>
      <w:r w:rsidRPr="006A3064">
        <w:rPr>
          <w:i/>
          <w:iCs/>
          <w:lang w:eastAsia="en-US"/>
        </w:rPr>
        <w:t>za</w:t>
      </w:r>
      <w:r w:rsidR="00D41A19" w:rsidRPr="006A3064">
        <w:rPr>
          <w:lang w:eastAsia="en-US"/>
        </w:rPr>
        <w:t xml:space="preserve">.  </w:t>
      </w:r>
      <w:r w:rsidRPr="006A3064">
        <w:rPr>
          <w:lang w:eastAsia="en-US"/>
        </w:rPr>
        <w:t xml:space="preserve">Mírzá </w:t>
      </w:r>
      <w:r w:rsidR="00092110" w:rsidRPr="006A3064">
        <w:rPr>
          <w:u w:val="single"/>
          <w:lang w:eastAsia="en-US"/>
        </w:rPr>
        <w:t>Sh</w:t>
      </w:r>
      <w:r w:rsidR="00092110" w:rsidRPr="006A3064">
        <w:rPr>
          <w:lang w:eastAsia="en-US"/>
        </w:rPr>
        <w:t>afí</w:t>
      </w:r>
      <w:r w:rsidR="00B6789E" w:rsidRPr="006A3064">
        <w:rPr>
          <w:lang w:eastAsia="en-US"/>
        </w:rPr>
        <w:t>‘</w:t>
      </w:r>
      <w:r w:rsidRPr="006A3064">
        <w:rPr>
          <w:lang w:eastAsia="en-US"/>
        </w:rPr>
        <w:t xml:space="preserve"> was a</w:t>
      </w:r>
      <w:r w:rsidR="005C6A3B" w:rsidRPr="006A3064">
        <w:rPr>
          <w:lang w:eastAsia="en-US"/>
        </w:rPr>
        <w:t xml:space="preserve"> </w:t>
      </w:r>
      <w:r w:rsidRPr="006A3064">
        <w:rPr>
          <w:lang w:eastAsia="en-US"/>
        </w:rPr>
        <w:t>respected man of his time, known for his piety and knowledge.</w:t>
      </w:r>
      <w:r w:rsidR="00092110" w:rsidRPr="006A3064">
        <w:rPr>
          <w:rStyle w:val="EndnoteReference"/>
          <w:lang w:eastAsia="en-US"/>
        </w:rPr>
        <w:endnoteReference w:id="326"/>
      </w:r>
      <w:r w:rsidRPr="006A3064">
        <w:rPr>
          <w:lang w:eastAsia="en-US"/>
        </w:rPr>
        <w:t xml:space="preserve">  After his death, his son, Mírzá Mús</w:t>
      </w:r>
      <w:r w:rsidR="00EA0C09" w:rsidRPr="006A3064">
        <w:rPr>
          <w:lang w:eastAsia="en-US"/>
        </w:rPr>
        <w:t>á</w:t>
      </w:r>
      <w:r w:rsidRPr="006A3064">
        <w:rPr>
          <w:lang w:eastAsia="en-US"/>
        </w:rPr>
        <w:t>, received his</w:t>
      </w:r>
      <w:r w:rsidR="005C6A3B" w:rsidRPr="006A3064">
        <w:rPr>
          <w:lang w:eastAsia="en-US"/>
        </w:rPr>
        <w:t xml:space="preserve"> </w:t>
      </w:r>
      <w:r w:rsidRPr="006A3064">
        <w:rPr>
          <w:lang w:eastAsia="en-US"/>
        </w:rPr>
        <w:t>father</w:t>
      </w:r>
      <w:r w:rsidR="00EA0C09" w:rsidRPr="006A3064">
        <w:rPr>
          <w:lang w:eastAsia="en-US"/>
        </w:rPr>
        <w:t>’</w:t>
      </w:r>
      <w:r w:rsidRPr="006A3064">
        <w:rPr>
          <w:lang w:eastAsia="en-US"/>
        </w:rPr>
        <w:t>s authority and led the school till 1319/1901, when</w:t>
      </w:r>
      <w:r w:rsidR="005C6A3B" w:rsidRPr="006A3064">
        <w:rPr>
          <w:lang w:eastAsia="en-US"/>
        </w:rPr>
        <w:t xml:space="preserve"> </w:t>
      </w:r>
      <w:r w:rsidRPr="006A3064">
        <w:rPr>
          <w:lang w:eastAsia="en-US"/>
        </w:rPr>
        <w:t>he died.</w:t>
      </w:r>
    </w:p>
    <w:p w:rsidR="005C6A3B" w:rsidRPr="006A3064" w:rsidRDefault="00F352CE" w:rsidP="005C6A3B">
      <w:pPr>
        <w:pStyle w:val="Text"/>
        <w:rPr>
          <w:lang w:eastAsia="en-US"/>
        </w:rPr>
      </w:pPr>
      <w:r w:rsidRPr="006A3064">
        <w:rPr>
          <w:lang w:eastAsia="en-US"/>
        </w:rPr>
        <w:t>Of the twenty-one children that M</w:t>
      </w:r>
      <w:r w:rsidR="00EA0C09" w:rsidRPr="006A3064">
        <w:rPr>
          <w:lang w:eastAsia="en-US"/>
        </w:rPr>
        <w:t>í</w:t>
      </w:r>
      <w:r w:rsidRPr="006A3064">
        <w:rPr>
          <w:lang w:eastAsia="en-US"/>
        </w:rPr>
        <w:t>rzá Mús</w:t>
      </w:r>
      <w:r w:rsidR="00EA0C09" w:rsidRPr="006A3064">
        <w:rPr>
          <w:lang w:eastAsia="en-US"/>
        </w:rPr>
        <w:t>á</w:t>
      </w:r>
      <w:r w:rsidRPr="006A3064">
        <w:rPr>
          <w:lang w:eastAsia="en-US"/>
        </w:rPr>
        <w:t xml:space="preserve"> left behind,</w:t>
      </w:r>
      <w:r w:rsidR="005C6A3B" w:rsidRPr="006A3064">
        <w:rPr>
          <w:lang w:eastAsia="en-US"/>
        </w:rPr>
        <w:t xml:space="preserve"> </w:t>
      </w:r>
      <w:r w:rsidRPr="006A3064">
        <w:rPr>
          <w:lang w:eastAsia="en-US"/>
        </w:rPr>
        <w:t>M</w:t>
      </w:r>
      <w:r w:rsidR="00EA0C09" w:rsidRPr="006A3064">
        <w:rPr>
          <w:lang w:eastAsia="en-US"/>
        </w:rPr>
        <w:t>í</w:t>
      </w:r>
      <w:r w:rsidRPr="006A3064">
        <w:rPr>
          <w:lang w:eastAsia="en-US"/>
        </w:rPr>
        <w:t xml:space="preserve">rzá </w:t>
      </w:r>
      <w:r w:rsidR="00EA0C09" w:rsidRPr="006A3064">
        <w:rPr>
          <w:lang w:eastAsia="en-US"/>
        </w:rPr>
        <w:t>‘</w:t>
      </w:r>
      <w:r w:rsidRPr="006A3064">
        <w:rPr>
          <w:lang w:eastAsia="en-US"/>
        </w:rPr>
        <w:t>Alí became the most famous</w:t>
      </w:r>
      <w:r w:rsidR="00D41A19" w:rsidRPr="006A3064">
        <w:rPr>
          <w:lang w:eastAsia="en-US"/>
        </w:rPr>
        <w:t xml:space="preserve">.  </w:t>
      </w:r>
      <w:r w:rsidRPr="006A3064">
        <w:rPr>
          <w:lang w:eastAsia="en-US"/>
        </w:rPr>
        <w:t>Born in 1277/1860 and</w:t>
      </w:r>
      <w:r w:rsidR="005C6A3B" w:rsidRPr="006A3064">
        <w:rPr>
          <w:lang w:eastAsia="en-US"/>
        </w:rPr>
        <w:t xml:space="preserve"> </w:t>
      </w:r>
      <w:r w:rsidRPr="006A3064">
        <w:rPr>
          <w:lang w:eastAsia="en-US"/>
        </w:rPr>
        <w:t>killed by the Russians in 1330/1912,</w:t>
      </w:r>
      <w:r w:rsidR="00092110" w:rsidRPr="006A3064">
        <w:rPr>
          <w:rStyle w:val="EndnoteReference"/>
          <w:lang w:eastAsia="en-US"/>
        </w:rPr>
        <w:endnoteReference w:id="327"/>
      </w:r>
      <w:r w:rsidRPr="006A3064">
        <w:rPr>
          <w:lang w:eastAsia="en-US"/>
        </w:rPr>
        <w:t xml:space="preserve"> he became known as</w:t>
      </w:r>
      <w:r w:rsidR="005C6A3B" w:rsidRPr="006A3064">
        <w:rPr>
          <w:lang w:eastAsia="en-US"/>
        </w:rPr>
        <w:t xml:space="preserve"> </w:t>
      </w:r>
      <w:r w:rsidRPr="006A3064">
        <w:rPr>
          <w:lang w:eastAsia="en-US"/>
        </w:rPr>
        <w:t xml:space="preserve">the </w:t>
      </w:r>
      <w:r w:rsidRPr="006A3064">
        <w:rPr>
          <w:u w:val="single"/>
          <w:lang w:eastAsia="en-US"/>
        </w:rPr>
        <w:t>Th</w:t>
      </w:r>
      <w:r w:rsidRPr="006A3064">
        <w:rPr>
          <w:lang w:eastAsia="en-US"/>
        </w:rPr>
        <w:t>iqat al-Islám</w:t>
      </w:r>
      <w:r w:rsidR="008900D9">
        <w:rPr>
          <w:lang w:eastAsia="en-US"/>
        </w:rPr>
        <w:t>-i-</w:t>
      </w:r>
      <w:r w:rsidRPr="006A3064">
        <w:rPr>
          <w:u w:val="single"/>
          <w:lang w:eastAsia="en-US"/>
        </w:rPr>
        <w:t>Sh</w:t>
      </w:r>
      <w:r w:rsidRPr="006A3064">
        <w:rPr>
          <w:lang w:eastAsia="en-US"/>
        </w:rPr>
        <w:t>ahíd</w:t>
      </w:r>
      <w:r w:rsidR="00D41A19" w:rsidRPr="006A3064">
        <w:rPr>
          <w:lang w:eastAsia="en-US"/>
        </w:rPr>
        <w:t xml:space="preserve">.  </w:t>
      </w:r>
      <w:r w:rsidRPr="006A3064">
        <w:rPr>
          <w:lang w:eastAsia="en-US"/>
        </w:rPr>
        <w:t>He received his elementary</w:t>
      </w:r>
      <w:r w:rsidR="005C6A3B" w:rsidRPr="006A3064">
        <w:rPr>
          <w:lang w:eastAsia="en-US"/>
        </w:rPr>
        <w:t xml:space="preserve"> </w:t>
      </w:r>
      <w:r w:rsidRPr="006A3064">
        <w:rPr>
          <w:lang w:eastAsia="en-US"/>
        </w:rPr>
        <w:t xml:space="preserve">education from his grandfather Mírzá </w:t>
      </w:r>
      <w:r w:rsidR="00092110" w:rsidRPr="006A3064">
        <w:rPr>
          <w:u w:val="single"/>
          <w:lang w:eastAsia="en-US"/>
        </w:rPr>
        <w:t>Sh</w:t>
      </w:r>
      <w:r w:rsidR="00092110" w:rsidRPr="006A3064">
        <w:rPr>
          <w:lang w:eastAsia="en-US"/>
        </w:rPr>
        <w:t>afí</w:t>
      </w:r>
      <w:r w:rsidR="00B6789E" w:rsidRPr="006A3064">
        <w:rPr>
          <w:lang w:eastAsia="en-US"/>
        </w:rPr>
        <w:t>‘</w:t>
      </w:r>
      <w:r w:rsidRPr="006A3064">
        <w:rPr>
          <w:lang w:eastAsia="en-US"/>
        </w:rPr>
        <w:t>, and others,</w:t>
      </w:r>
      <w:r w:rsidR="005C6A3B" w:rsidRPr="006A3064">
        <w:rPr>
          <w:lang w:eastAsia="en-US"/>
        </w:rPr>
        <w:t xml:space="preserve"> </w:t>
      </w:r>
      <w:r w:rsidRPr="006A3064">
        <w:rPr>
          <w:lang w:eastAsia="en-US"/>
        </w:rPr>
        <w:t xml:space="preserve">and went to </w:t>
      </w:r>
      <w:r w:rsidR="00EA0C09" w:rsidRPr="006A3064">
        <w:rPr>
          <w:i/>
          <w:iCs/>
          <w:lang w:eastAsia="en-US"/>
        </w:rPr>
        <w:t>‘</w:t>
      </w:r>
      <w:r w:rsidRPr="006A3064">
        <w:rPr>
          <w:i/>
          <w:iCs/>
          <w:lang w:eastAsia="en-US"/>
        </w:rPr>
        <w:t>Atab</w:t>
      </w:r>
      <w:r w:rsidR="00EA0C09" w:rsidRPr="006A3064">
        <w:rPr>
          <w:i/>
          <w:iCs/>
          <w:lang w:eastAsia="en-US"/>
        </w:rPr>
        <w:t>á</w:t>
      </w:r>
      <w:r w:rsidRPr="006A3064">
        <w:rPr>
          <w:i/>
          <w:iCs/>
          <w:lang w:eastAsia="en-US"/>
        </w:rPr>
        <w:t>t</w:t>
      </w:r>
      <w:r w:rsidRPr="006A3064">
        <w:rPr>
          <w:lang w:eastAsia="en-US"/>
        </w:rPr>
        <w:t xml:space="preserve"> for higher religious education.</w:t>
      </w:r>
      <w:r w:rsidR="00092110" w:rsidRPr="006A3064">
        <w:rPr>
          <w:rStyle w:val="EndnoteReference"/>
          <w:lang w:eastAsia="en-US"/>
        </w:rPr>
        <w:endnoteReference w:id="328"/>
      </w:r>
      <w:r w:rsidRPr="006A3064">
        <w:rPr>
          <w:lang w:eastAsia="en-US"/>
        </w:rPr>
        <w:t xml:space="preserve">  Upon</w:t>
      </w:r>
      <w:r w:rsidR="005C6A3B" w:rsidRPr="006A3064">
        <w:rPr>
          <w:lang w:eastAsia="en-US"/>
        </w:rPr>
        <w:t xml:space="preserve"> </w:t>
      </w:r>
      <w:r w:rsidRPr="006A3064">
        <w:rPr>
          <w:lang w:eastAsia="en-US"/>
        </w:rPr>
        <w:t>his return to Tabr</w:t>
      </w:r>
      <w:r w:rsidR="00092110" w:rsidRPr="006A3064">
        <w:t>í</w:t>
      </w:r>
      <w:r w:rsidRPr="006A3064">
        <w:rPr>
          <w:lang w:eastAsia="en-US"/>
        </w:rPr>
        <w:t>z in 1308/1890 he became a respected,</w:t>
      </w:r>
    </w:p>
    <w:p w:rsidR="00F42429" w:rsidRPr="006A3064" w:rsidRDefault="00F42429" w:rsidP="005C6A3B">
      <w:pPr>
        <w:rPr>
          <w:sz w:val="12"/>
          <w:szCs w:val="12"/>
        </w:rPr>
      </w:pPr>
      <w:r w:rsidRPr="006A3064">
        <w:rPr>
          <w:sz w:val="12"/>
          <w:szCs w:val="12"/>
        </w:rPr>
        <w:fldChar w:fldCharType="begin"/>
      </w:r>
      <w:r w:rsidRPr="006A3064">
        <w:rPr>
          <w:sz w:val="12"/>
          <w:szCs w:val="12"/>
        </w:rPr>
        <w:instrText xml:space="preserve"> TC  “</w:instrText>
      </w:r>
      <w:bookmarkStart w:id="16" w:name="_Toc114478857"/>
      <w:r w:rsidRPr="006A3064">
        <w:rPr>
          <w:sz w:val="12"/>
          <w:szCs w:val="12"/>
          <w:lang w:eastAsia="en-US"/>
        </w:rPr>
        <w:instrText xml:space="preserve">Mírzá </w:instrText>
      </w:r>
      <w:r w:rsidRPr="006A3064">
        <w:rPr>
          <w:sz w:val="12"/>
          <w:szCs w:val="12"/>
          <w:u w:val="single"/>
          <w:lang w:eastAsia="en-US"/>
        </w:rPr>
        <w:instrText>Sh</w:instrText>
      </w:r>
      <w:r w:rsidRPr="006A3064">
        <w:rPr>
          <w:sz w:val="12"/>
          <w:szCs w:val="12"/>
          <w:lang w:eastAsia="en-US"/>
        </w:rPr>
        <w:instrText xml:space="preserve">afí‘ Tabrízí and the </w:instrText>
      </w:r>
      <w:r w:rsidRPr="006A3064">
        <w:rPr>
          <w:sz w:val="12"/>
          <w:szCs w:val="12"/>
          <w:u w:val="single"/>
          <w:lang w:eastAsia="en-US"/>
        </w:rPr>
        <w:instrText>Sh</w:instrText>
      </w:r>
      <w:r w:rsidRPr="006A3064">
        <w:rPr>
          <w:sz w:val="12"/>
          <w:szCs w:val="12"/>
          <w:lang w:eastAsia="en-US"/>
        </w:rPr>
        <w:instrText>ay</w:instrText>
      </w:r>
      <w:r w:rsidRPr="006A3064">
        <w:rPr>
          <w:sz w:val="12"/>
          <w:szCs w:val="12"/>
          <w:u w:val="single"/>
          <w:lang w:eastAsia="en-US"/>
        </w:rPr>
        <w:instrText>kh</w:instrText>
      </w:r>
      <w:r w:rsidRPr="006A3064">
        <w:rPr>
          <w:sz w:val="12"/>
          <w:szCs w:val="12"/>
          <w:lang w:eastAsia="en-US"/>
        </w:rPr>
        <w:instrText>ís of Tabríz</w:instrText>
      </w:r>
      <w:r w:rsidRPr="006A3064">
        <w:rPr>
          <w:color w:val="FFFFFF" w:themeColor="background1"/>
          <w:sz w:val="12"/>
          <w:szCs w:val="12"/>
          <w:lang w:eastAsia="en-US"/>
        </w:rPr>
        <w:instrText>..</w:instrText>
      </w:r>
      <w:r w:rsidRPr="006A3064">
        <w:rPr>
          <w:sz w:val="12"/>
          <w:szCs w:val="12"/>
          <w:lang w:eastAsia="en-US"/>
        </w:rPr>
        <w:tab/>
      </w:r>
      <w:r w:rsidRPr="006A3064">
        <w:rPr>
          <w:color w:val="FFFFFF" w:themeColor="background1"/>
          <w:sz w:val="12"/>
          <w:szCs w:val="12"/>
          <w:lang w:eastAsia="en-US"/>
        </w:rPr>
        <w:instrText>.</w:instrText>
      </w:r>
      <w:bookmarkEnd w:id="16"/>
      <w:r w:rsidRPr="006A3064">
        <w:rPr>
          <w:sz w:val="12"/>
          <w:szCs w:val="12"/>
        </w:rPr>
        <w:instrText xml:space="preserve">” \l 2 </w:instrText>
      </w:r>
      <w:r w:rsidRPr="006A3064">
        <w:rPr>
          <w:sz w:val="12"/>
          <w:szCs w:val="12"/>
        </w:rPr>
        <w:fldChar w:fldCharType="end"/>
      </w:r>
    </w:p>
    <w:p w:rsidR="001819CF" w:rsidRPr="006A3064" w:rsidRDefault="001819CF" w:rsidP="00092110">
      <w:pPr>
        <w:rPr>
          <w:lang w:eastAsia="en-US"/>
        </w:rPr>
      </w:pPr>
      <w:r w:rsidRPr="006A3064">
        <w:rPr>
          <w:lang w:eastAsia="en-US"/>
        </w:rPr>
        <w:br w:type="page"/>
      </w:r>
    </w:p>
    <w:p w:rsidR="00F352CE" w:rsidRPr="006A3064" w:rsidRDefault="00F352CE" w:rsidP="005C6A3B">
      <w:pPr>
        <w:pStyle w:val="Textcts"/>
        <w:rPr>
          <w:lang w:eastAsia="en-US"/>
        </w:rPr>
      </w:pPr>
      <w:r w:rsidRPr="006A3064">
        <w:rPr>
          <w:lang w:eastAsia="en-US"/>
        </w:rPr>
        <w:lastRenderedPageBreak/>
        <w:t>learned man</w:t>
      </w:r>
      <w:r w:rsidR="00D41A19" w:rsidRPr="006A3064">
        <w:rPr>
          <w:lang w:eastAsia="en-US"/>
        </w:rPr>
        <w:t xml:space="preserve">.  </w:t>
      </w:r>
      <w:r w:rsidRPr="006A3064">
        <w:rPr>
          <w:lang w:eastAsia="en-US"/>
        </w:rPr>
        <w:t>With the death of his father, Mírzá Mús</w:t>
      </w:r>
      <w:r w:rsidR="00EA0C09" w:rsidRPr="006A3064">
        <w:rPr>
          <w:lang w:eastAsia="en-US"/>
        </w:rPr>
        <w:t>á</w:t>
      </w:r>
      <w:r w:rsidRPr="006A3064">
        <w:rPr>
          <w:lang w:eastAsia="en-US"/>
        </w:rPr>
        <w:t>, in</w:t>
      </w:r>
      <w:r w:rsidR="005C6A3B" w:rsidRPr="006A3064">
        <w:rPr>
          <w:lang w:eastAsia="en-US"/>
        </w:rPr>
        <w:t xml:space="preserve"> </w:t>
      </w:r>
      <w:r w:rsidRPr="006A3064">
        <w:rPr>
          <w:lang w:eastAsia="en-US"/>
        </w:rPr>
        <w:t xml:space="preserve">1319/1901, he became the head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of</w:t>
      </w:r>
      <w:r w:rsidR="005C6A3B" w:rsidRPr="006A3064">
        <w:rPr>
          <w:lang w:eastAsia="en-US"/>
        </w:rPr>
        <w:t xml:space="preserve"> </w:t>
      </w:r>
      <w:r w:rsidRPr="006A3064">
        <w:rPr>
          <w:lang w:eastAsia="en-US"/>
        </w:rPr>
        <w:t>Tabríz</w:t>
      </w:r>
      <w:r w:rsidR="00D41A19" w:rsidRPr="006A3064">
        <w:rPr>
          <w:lang w:eastAsia="en-US"/>
        </w:rPr>
        <w:t xml:space="preserve">.  </w:t>
      </w:r>
      <w:r w:rsidRPr="006A3064">
        <w:rPr>
          <w:lang w:eastAsia="en-US"/>
        </w:rPr>
        <w:t>Mírz</w:t>
      </w:r>
      <w:r w:rsidR="00EA0C09" w:rsidRPr="006A3064">
        <w:rPr>
          <w:lang w:eastAsia="en-US"/>
        </w:rPr>
        <w:t>á</w:t>
      </w:r>
      <w:r w:rsidRPr="006A3064">
        <w:rPr>
          <w:lang w:eastAsia="en-US"/>
        </w:rPr>
        <w:t xml:space="preserve"> </w:t>
      </w:r>
      <w:r w:rsidR="00EA0C09" w:rsidRPr="006A3064">
        <w:rPr>
          <w:lang w:eastAsia="en-US"/>
        </w:rPr>
        <w:t>‘</w:t>
      </w:r>
      <w:r w:rsidRPr="006A3064">
        <w:rPr>
          <w:lang w:eastAsia="en-US"/>
        </w:rPr>
        <w:t>Alí was a distinguished scholar in religion</w:t>
      </w:r>
      <w:r w:rsidR="005C6A3B" w:rsidRPr="006A3064">
        <w:rPr>
          <w:lang w:eastAsia="en-US"/>
        </w:rPr>
        <w:t xml:space="preserve"> </w:t>
      </w:r>
      <w:r w:rsidRPr="006A3064">
        <w:rPr>
          <w:lang w:eastAsia="en-US"/>
        </w:rPr>
        <w:t>and literature</w:t>
      </w:r>
      <w:r w:rsidR="00D41A19" w:rsidRPr="006A3064">
        <w:rPr>
          <w:lang w:eastAsia="en-US"/>
        </w:rPr>
        <w:t xml:space="preserve">.  </w:t>
      </w:r>
      <w:r w:rsidRPr="006A3064">
        <w:rPr>
          <w:lang w:eastAsia="en-US"/>
        </w:rPr>
        <w:t>He was interested in new sciences, social</w:t>
      </w:r>
      <w:r w:rsidR="005C6A3B" w:rsidRPr="006A3064">
        <w:rPr>
          <w:lang w:eastAsia="en-US"/>
        </w:rPr>
        <w:t xml:space="preserve"> </w:t>
      </w:r>
      <w:r w:rsidRPr="006A3064">
        <w:rPr>
          <w:lang w:eastAsia="en-US"/>
        </w:rPr>
        <w:t>change and the socio-political issues of his time</w:t>
      </w:r>
      <w:r w:rsidR="00D41A19" w:rsidRPr="006A3064">
        <w:rPr>
          <w:lang w:eastAsia="en-US"/>
        </w:rPr>
        <w:t xml:space="preserve">.  </w:t>
      </w:r>
      <w:r w:rsidRPr="006A3064">
        <w:rPr>
          <w:lang w:eastAsia="en-US"/>
        </w:rPr>
        <w:t>His</w:t>
      </w:r>
      <w:r w:rsidR="005C6A3B" w:rsidRPr="006A3064">
        <w:rPr>
          <w:lang w:eastAsia="en-US"/>
        </w:rPr>
        <w:t xml:space="preserve"> </w:t>
      </w:r>
      <w:r w:rsidRPr="006A3064">
        <w:rPr>
          <w:lang w:eastAsia="en-US"/>
        </w:rPr>
        <w:t>interests led him to participate in the social affairs of</w:t>
      </w:r>
      <w:r w:rsidR="005C6A3B" w:rsidRPr="006A3064">
        <w:rPr>
          <w:lang w:eastAsia="en-US"/>
        </w:rPr>
        <w:t xml:space="preserve"> </w:t>
      </w:r>
      <w:r w:rsidRPr="006A3064">
        <w:rPr>
          <w:lang w:eastAsia="en-US"/>
        </w:rPr>
        <w:t>the country as a secular thinker.</w:t>
      </w:r>
      <w:r w:rsidR="00880596" w:rsidRPr="006A3064">
        <w:rPr>
          <w:rStyle w:val="EndnoteReference"/>
          <w:lang w:eastAsia="en-US"/>
        </w:rPr>
        <w:endnoteReference w:id="329"/>
      </w:r>
      <w:r w:rsidRPr="006A3064">
        <w:rPr>
          <w:lang w:eastAsia="en-US"/>
        </w:rPr>
        <w:t xml:space="preserve">  He wrote several books</w:t>
      </w:r>
      <w:r w:rsidR="005C6A3B" w:rsidRPr="006A3064">
        <w:rPr>
          <w:lang w:eastAsia="en-US"/>
        </w:rPr>
        <w:t xml:space="preserve"> </w:t>
      </w:r>
      <w:r w:rsidRPr="006A3064">
        <w:rPr>
          <w:lang w:eastAsia="en-US"/>
        </w:rPr>
        <w:t xml:space="preserve">such as the </w:t>
      </w:r>
      <w:r w:rsidRPr="006A3064">
        <w:rPr>
          <w:i/>
          <w:iCs/>
          <w:lang w:eastAsia="en-US"/>
        </w:rPr>
        <w:t>Risála</w:t>
      </w:r>
      <w:r w:rsidR="008900D9">
        <w:rPr>
          <w:i/>
          <w:iCs/>
          <w:lang w:eastAsia="en-US"/>
        </w:rPr>
        <w:t>-i-</w:t>
      </w:r>
      <w:r w:rsidRPr="006A3064">
        <w:rPr>
          <w:i/>
          <w:iCs/>
          <w:lang w:eastAsia="en-US"/>
        </w:rPr>
        <w:t>L</w:t>
      </w:r>
      <w:r w:rsidR="00EA0C09" w:rsidRPr="006A3064">
        <w:rPr>
          <w:i/>
          <w:iCs/>
          <w:lang w:eastAsia="en-US"/>
        </w:rPr>
        <w:t>á</w:t>
      </w:r>
      <w:r w:rsidRPr="006A3064">
        <w:rPr>
          <w:i/>
          <w:iCs/>
          <w:lang w:eastAsia="en-US"/>
        </w:rPr>
        <w:t>l</w:t>
      </w:r>
      <w:r w:rsidR="00EA0C09" w:rsidRPr="006A3064">
        <w:rPr>
          <w:i/>
          <w:iCs/>
          <w:lang w:eastAsia="en-US"/>
        </w:rPr>
        <w:t>á</w:t>
      </w:r>
      <w:r w:rsidRPr="006A3064">
        <w:rPr>
          <w:i/>
          <w:iCs/>
          <w:lang w:eastAsia="en-US"/>
        </w:rPr>
        <w:t>n</w:t>
      </w:r>
      <w:r w:rsidRPr="006A3064">
        <w:rPr>
          <w:lang w:eastAsia="en-US"/>
        </w:rPr>
        <w:t>, on social issues, and the</w:t>
      </w:r>
      <w:r w:rsidR="005C6A3B" w:rsidRPr="006A3064">
        <w:rPr>
          <w:lang w:eastAsia="en-US"/>
        </w:rPr>
        <w:t xml:space="preserve"> </w:t>
      </w:r>
      <w:r w:rsidRPr="006A3064">
        <w:rPr>
          <w:i/>
          <w:iCs/>
          <w:lang w:eastAsia="en-US"/>
        </w:rPr>
        <w:t>Mir</w:t>
      </w:r>
      <w:r w:rsidR="00EA0C09" w:rsidRPr="006A3064">
        <w:rPr>
          <w:i/>
          <w:iCs/>
          <w:lang w:eastAsia="en-US"/>
        </w:rPr>
        <w:t>’</w:t>
      </w:r>
      <w:r w:rsidRPr="006A3064">
        <w:rPr>
          <w:i/>
          <w:iCs/>
          <w:lang w:eastAsia="en-US"/>
        </w:rPr>
        <w:t>át al-Kutub</w:t>
      </w:r>
      <w:r w:rsidRPr="006A3064">
        <w:rPr>
          <w:lang w:eastAsia="en-US"/>
        </w:rPr>
        <w:t>, an immense biobibliography.</w:t>
      </w:r>
      <w:r w:rsidR="00880596" w:rsidRPr="006A3064">
        <w:rPr>
          <w:rStyle w:val="EndnoteReference"/>
          <w:lang w:eastAsia="en-US"/>
        </w:rPr>
        <w:endnoteReference w:id="330"/>
      </w:r>
    </w:p>
    <w:p w:rsidR="00F352CE" w:rsidRPr="006A3064" w:rsidRDefault="00F352CE" w:rsidP="005C6A3B">
      <w:pPr>
        <w:pStyle w:val="Text"/>
        <w:rPr>
          <w:lang w:eastAsia="en-US"/>
        </w:rPr>
      </w:pPr>
      <w:r w:rsidRPr="006A3064">
        <w:rPr>
          <w:lang w:eastAsia="en-US"/>
        </w:rPr>
        <w:t>Up to the time of M</w:t>
      </w:r>
      <w:r w:rsidR="00EA0C09" w:rsidRPr="006A3064">
        <w:rPr>
          <w:lang w:eastAsia="en-US"/>
        </w:rPr>
        <w:t>í</w:t>
      </w:r>
      <w:r w:rsidRPr="006A3064">
        <w:rPr>
          <w:lang w:eastAsia="en-US"/>
        </w:rPr>
        <w:t>rz</w:t>
      </w:r>
      <w:r w:rsidR="00EA0C09" w:rsidRPr="006A3064">
        <w:rPr>
          <w:lang w:eastAsia="en-US"/>
        </w:rPr>
        <w:t>á</w:t>
      </w:r>
      <w:r w:rsidRPr="006A3064">
        <w:rPr>
          <w:lang w:eastAsia="en-US"/>
        </w:rPr>
        <w:t xml:space="preserve"> </w:t>
      </w:r>
      <w:r w:rsidR="00EA0C09" w:rsidRPr="006A3064">
        <w:rPr>
          <w:lang w:eastAsia="en-US"/>
        </w:rPr>
        <w:t>‘</w:t>
      </w:r>
      <w:r w:rsidRPr="006A3064">
        <w:rPr>
          <w:lang w:eastAsia="en-US"/>
        </w:rPr>
        <w:t>Alí, sources report that in</w:t>
      </w:r>
      <w:r w:rsidR="005C6A3B" w:rsidRPr="006A3064">
        <w:rPr>
          <w:lang w:eastAsia="en-US"/>
        </w:rPr>
        <w:t xml:space="preserve"> </w:t>
      </w:r>
      <w:r w:rsidRPr="006A3064">
        <w:rPr>
          <w:lang w:eastAsia="en-US"/>
        </w:rPr>
        <w:t xml:space="preserve">Tabríz there was enmity between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s and the </w:t>
      </w:r>
      <w:r w:rsidR="00D41A19" w:rsidRPr="006A3064">
        <w:rPr>
          <w:u w:val="single"/>
          <w:lang w:eastAsia="en-US"/>
        </w:rPr>
        <w:t>Sh</w:t>
      </w:r>
      <w:r w:rsidR="00D41A19" w:rsidRPr="006A3064">
        <w:rPr>
          <w:lang w:eastAsia="en-US"/>
        </w:rPr>
        <w:t>í‘a</w:t>
      </w:r>
      <w:r w:rsidRPr="006A3064">
        <w:rPr>
          <w:lang w:eastAsia="en-US"/>
        </w:rPr>
        <w:t>.</w:t>
      </w:r>
      <w:r w:rsidR="005C6A3B" w:rsidRPr="006A3064">
        <w:rPr>
          <w:lang w:eastAsia="en-US"/>
        </w:rPr>
        <w:t xml:space="preserve">  </w:t>
      </w:r>
      <w:r w:rsidRPr="006A3064">
        <w:rPr>
          <w:lang w:eastAsia="en-US"/>
        </w:rPr>
        <w:t>Aḥmad Kasraví states that the bloody fighting which had</w:t>
      </w:r>
      <w:r w:rsidR="005C6A3B" w:rsidRPr="006A3064">
        <w:rPr>
          <w:lang w:eastAsia="en-US"/>
        </w:rPr>
        <w:t xml:space="preserve"> </w:t>
      </w:r>
      <w:r w:rsidRPr="006A3064">
        <w:rPr>
          <w:lang w:eastAsia="en-US"/>
        </w:rPr>
        <w:t xml:space="preserve">occurred earlier between the </w:t>
      </w:r>
      <w:r w:rsidR="00D41A19" w:rsidRPr="006A3064">
        <w:rPr>
          <w:u w:val="single"/>
          <w:lang w:eastAsia="en-US"/>
        </w:rPr>
        <w:t>Sh</w:t>
      </w:r>
      <w:r w:rsidR="00D41A19" w:rsidRPr="006A3064">
        <w:rPr>
          <w:lang w:eastAsia="en-US"/>
        </w:rPr>
        <w:t>í‘a</w:t>
      </w:r>
      <w:r w:rsidRPr="006A3064">
        <w:rPr>
          <w:lang w:eastAsia="en-US"/>
        </w:rPr>
        <w:t xml:space="preserve"> and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had</w:t>
      </w:r>
      <w:r w:rsidR="005C6A3B" w:rsidRPr="006A3064">
        <w:rPr>
          <w:lang w:eastAsia="en-US"/>
        </w:rPr>
        <w:t xml:space="preserve"> </w:t>
      </w:r>
      <w:r w:rsidRPr="006A3064">
        <w:rPr>
          <w:lang w:eastAsia="en-US"/>
        </w:rPr>
        <w:t>lessened, but in the years before the Constitutional</w:t>
      </w:r>
      <w:r w:rsidR="005C6A3B" w:rsidRPr="006A3064">
        <w:rPr>
          <w:lang w:eastAsia="en-US"/>
        </w:rPr>
        <w:t xml:space="preserve"> </w:t>
      </w:r>
      <w:r w:rsidRPr="006A3064">
        <w:rPr>
          <w:lang w:eastAsia="en-US"/>
        </w:rPr>
        <w:t>Movement, hatred still existed between them; they had</w:t>
      </w:r>
      <w:r w:rsidR="005C6A3B" w:rsidRPr="006A3064">
        <w:rPr>
          <w:lang w:eastAsia="en-US"/>
        </w:rPr>
        <w:t xml:space="preserve"> </w:t>
      </w:r>
      <w:r w:rsidRPr="006A3064">
        <w:rPr>
          <w:lang w:eastAsia="en-US"/>
        </w:rPr>
        <w:t>separate mosques, they would not intermarry,</w:t>
      </w:r>
      <w:r w:rsidR="00880596" w:rsidRPr="006A3064">
        <w:rPr>
          <w:rStyle w:val="EndnoteReference"/>
          <w:lang w:eastAsia="en-US"/>
        </w:rPr>
        <w:endnoteReference w:id="331"/>
      </w:r>
      <w:r w:rsidRPr="006A3064">
        <w:rPr>
          <w:lang w:eastAsia="en-US"/>
        </w:rPr>
        <w:t xml:space="preserve"> they</w:t>
      </w:r>
      <w:r w:rsidR="005C6A3B" w:rsidRPr="006A3064">
        <w:rPr>
          <w:lang w:eastAsia="en-US"/>
        </w:rPr>
        <w:t xml:space="preserve"> </w:t>
      </w:r>
      <w:r w:rsidRPr="006A3064">
        <w:rPr>
          <w:lang w:eastAsia="en-US"/>
        </w:rPr>
        <w:t xml:space="preserve">considered each other as </w:t>
      </w:r>
      <w:r w:rsidRPr="006A3064">
        <w:rPr>
          <w:i/>
          <w:iCs/>
          <w:lang w:eastAsia="en-US"/>
        </w:rPr>
        <w:t>najis</w:t>
      </w:r>
      <w:r w:rsidRPr="006A3064">
        <w:rPr>
          <w:lang w:eastAsia="en-US"/>
        </w:rPr>
        <w:t xml:space="preserve"> (religiously impure), and</w:t>
      </w:r>
      <w:r w:rsidR="005C6A3B" w:rsidRPr="006A3064">
        <w:rPr>
          <w:lang w:eastAsia="en-US"/>
        </w:rPr>
        <w:t xml:space="preserve"> </w:t>
      </w:r>
      <w:r w:rsidRPr="006A3064">
        <w:rPr>
          <w:lang w:eastAsia="en-US"/>
        </w:rPr>
        <w:t>they would not use the same public baths.</w:t>
      </w:r>
      <w:r w:rsidR="00880596" w:rsidRPr="006A3064">
        <w:rPr>
          <w:rStyle w:val="EndnoteReference"/>
          <w:lang w:eastAsia="en-US"/>
        </w:rPr>
        <w:endnoteReference w:id="332"/>
      </w:r>
      <w:r w:rsidRPr="006A3064">
        <w:rPr>
          <w:lang w:eastAsia="en-US"/>
        </w:rPr>
        <w:t xml:space="preserve">  Through the</w:t>
      </w:r>
      <w:r w:rsidR="005C6A3B" w:rsidRPr="006A3064">
        <w:rPr>
          <w:lang w:eastAsia="en-US"/>
        </w:rPr>
        <w:t xml:space="preserve"> </w:t>
      </w:r>
      <w:r w:rsidRPr="006A3064">
        <w:rPr>
          <w:lang w:eastAsia="en-US"/>
        </w:rPr>
        <w:t>efforts of M</w:t>
      </w:r>
      <w:r w:rsidR="00EA0C09" w:rsidRPr="006A3064">
        <w:rPr>
          <w:lang w:eastAsia="en-US"/>
        </w:rPr>
        <w:t>í</w:t>
      </w:r>
      <w:r w:rsidRPr="006A3064">
        <w:rPr>
          <w:lang w:eastAsia="en-US"/>
        </w:rPr>
        <w:t xml:space="preserve">rzá </w:t>
      </w:r>
      <w:r w:rsidR="00B6789E" w:rsidRPr="006A3064">
        <w:rPr>
          <w:lang w:eastAsia="en-US"/>
        </w:rPr>
        <w:t>‘</w:t>
      </w:r>
      <w:r w:rsidRPr="006A3064">
        <w:rPr>
          <w:lang w:eastAsia="en-US"/>
        </w:rPr>
        <w:t>Alí, the deeply rooted enmity between the</w:t>
      </w:r>
      <w:r w:rsidR="005C6A3B"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s and the </w:t>
      </w:r>
      <w:r w:rsidR="00D41A19" w:rsidRPr="006A3064">
        <w:rPr>
          <w:u w:val="single"/>
          <w:lang w:eastAsia="en-US"/>
        </w:rPr>
        <w:t>Sh</w:t>
      </w:r>
      <w:r w:rsidR="00D41A19" w:rsidRPr="006A3064">
        <w:rPr>
          <w:lang w:eastAsia="en-US"/>
        </w:rPr>
        <w:t>í‘a</w:t>
      </w:r>
      <w:r w:rsidRPr="006A3064">
        <w:rPr>
          <w:lang w:eastAsia="en-US"/>
        </w:rPr>
        <w:t xml:space="preserve"> was reduced,</w:t>
      </w:r>
      <w:r w:rsidR="00880596" w:rsidRPr="006A3064">
        <w:rPr>
          <w:rStyle w:val="EndnoteReference"/>
          <w:lang w:eastAsia="en-US"/>
        </w:rPr>
        <w:endnoteReference w:id="333"/>
      </w:r>
      <w:r w:rsidRPr="006A3064">
        <w:rPr>
          <w:lang w:eastAsia="en-US"/>
        </w:rPr>
        <w:t xml:space="preserve"> and later on, during</w:t>
      </w:r>
      <w:r w:rsidR="005C6A3B" w:rsidRPr="006A3064">
        <w:rPr>
          <w:lang w:eastAsia="en-US"/>
        </w:rPr>
        <w:t xml:space="preserve"> </w:t>
      </w:r>
      <w:r w:rsidRPr="006A3064">
        <w:rPr>
          <w:lang w:eastAsia="en-US"/>
        </w:rPr>
        <w:t>the uprising of the masses for the Constitutional Movement,</w:t>
      </w:r>
      <w:r w:rsidR="005C6A3B" w:rsidRPr="006A3064">
        <w:rPr>
          <w:lang w:eastAsia="en-US"/>
        </w:rPr>
        <w:t xml:space="preserve"> </w:t>
      </w:r>
      <w:r w:rsidRPr="006A3064">
        <w:rPr>
          <w:lang w:eastAsia="en-US"/>
        </w:rPr>
        <w:t>the two parties came together against despotism, and the</w:t>
      </w:r>
      <w:r w:rsidR="005C6A3B" w:rsidRPr="006A3064">
        <w:rPr>
          <w:lang w:eastAsia="en-US"/>
        </w:rPr>
        <w:t xml:space="preserve"> </w:t>
      </w:r>
      <w:r w:rsidRPr="006A3064">
        <w:rPr>
          <w:lang w:eastAsia="en-US"/>
        </w:rPr>
        <w:t>gap was bridged.</w:t>
      </w:r>
      <w:r w:rsidR="00880596" w:rsidRPr="006A3064">
        <w:rPr>
          <w:rStyle w:val="EndnoteReference"/>
          <w:lang w:eastAsia="en-US"/>
        </w:rPr>
        <w:endnoteReference w:id="334"/>
      </w:r>
    </w:p>
    <w:p w:rsidR="00F352CE" w:rsidRPr="006A3064" w:rsidRDefault="00F352CE" w:rsidP="005C6A3B">
      <w:pPr>
        <w:pStyle w:val="Text"/>
        <w:rPr>
          <w:lang w:eastAsia="en-US"/>
        </w:rPr>
      </w:pP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Tabríz never succeeded in obtaining</w:t>
      </w:r>
      <w:r w:rsidR="005C6A3B" w:rsidRPr="006A3064">
        <w:rPr>
          <w:lang w:eastAsia="en-US"/>
        </w:rPr>
        <w:t xml:space="preserve"> </w:t>
      </w:r>
      <w:r w:rsidRPr="006A3064">
        <w:rPr>
          <w:lang w:eastAsia="en-US"/>
        </w:rPr>
        <w:t xml:space="preserve">hegemony over all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but immediately following</w:t>
      </w:r>
      <w:r w:rsidR="005C6A3B" w:rsidRPr="006A3064">
        <w:rPr>
          <w:lang w:eastAsia="en-US"/>
        </w:rPr>
        <w:t xml:space="preserve"> </w:t>
      </w:r>
      <w:r w:rsidRPr="006A3064">
        <w:rPr>
          <w:lang w:eastAsia="en-US"/>
        </w:rPr>
        <w:t>the death of Sayyid Káẓim they attracted those students of</w:t>
      </w:r>
      <w:r w:rsidR="005C6A3B" w:rsidRPr="006A3064">
        <w:rPr>
          <w:lang w:eastAsia="en-US"/>
        </w:rPr>
        <w:t xml:space="preserve"> </w:t>
      </w:r>
      <w:r w:rsidRPr="006A3064">
        <w:rPr>
          <w:lang w:eastAsia="en-US"/>
        </w:rPr>
        <w:t>his who held more anti-traditionalist views</w:t>
      </w:r>
      <w:r w:rsidR="00D41A19" w:rsidRPr="006A3064">
        <w:rPr>
          <w:lang w:eastAsia="en-US"/>
        </w:rPr>
        <w:t xml:space="preserve">.  </w:t>
      </w:r>
      <w:r w:rsidRPr="006A3064">
        <w:rPr>
          <w:lang w:eastAsia="en-US"/>
        </w:rPr>
        <w:t>In contrast</w:t>
      </w:r>
    </w:p>
    <w:p w:rsidR="001819CF" w:rsidRPr="006A3064" w:rsidRDefault="001819CF" w:rsidP="00F352CE">
      <w:pPr>
        <w:rPr>
          <w:lang w:eastAsia="en-US"/>
        </w:rPr>
      </w:pPr>
      <w:r w:rsidRPr="006A3064">
        <w:rPr>
          <w:lang w:eastAsia="en-US"/>
        </w:rPr>
        <w:br w:type="page"/>
      </w:r>
    </w:p>
    <w:p w:rsidR="00F352CE" w:rsidRPr="006A3064" w:rsidRDefault="00F352CE" w:rsidP="005C6A3B">
      <w:pPr>
        <w:pStyle w:val="Textcts"/>
        <w:rPr>
          <w:lang w:eastAsia="en-US"/>
        </w:rPr>
      </w:pPr>
      <w:r w:rsidRPr="006A3064">
        <w:rPr>
          <w:lang w:eastAsia="en-US"/>
        </w:rPr>
        <w:lastRenderedPageBreak/>
        <w:t xml:space="preserve">with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s of Kermán,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Tabríz were</w:t>
      </w:r>
      <w:r w:rsidR="005C6A3B" w:rsidRPr="006A3064">
        <w:rPr>
          <w:lang w:eastAsia="en-US"/>
        </w:rPr>
        <w:t xml:space="preserve"> </w:t>
      </w:r>
      <w:r w:rsidRPr="006A3064">
        <w:rPr>
          <w:lang w:eastAsia="en-US"/>
        </w:rPr>
        <w:t>very much involved in the current socio-political issues of</w:t>
      </w:r>
      <w:r w:rsidR="005C6A3B" w:rsidRPr="006A3064">
        <w:rPr>
          <w:lang w:eastAsia="en-US"/>
        </w:rPr>
        <w:t xml:space="preserve"> </w:t>
      </w:r>
      <w:r w:rsidRPr="006A3064">
        <w:rPr>
          <w:lang w:eastAsia="en-US"/>
        </w:rPr>
        <w:t>the province of Á</w:t>
      </w:r>
      <w:r w:rsidRPr="006A3064">
        <w:rPr>
          <w:u w:val="single"/>
          <w:lang w:eastAsia="en-US"/>
        </w:rPr>
        <w:t>dh</w:t>
      </w:r>
      <w:r w:rsidRPr="006A3064">
        <w:rPr>
          <w:lang w:eastAsia="en-US"/>
        </w:rPr>
        <w:t>arbáyján, where they had a close relationship with the royal family residing there and engaged in the</w:t>
      </w:r>
      <w:r w:rsidR="005C6A3B" w:rsidRPr="006A3064">
        <w:rPr>
          <w:lang w:eastAsia="en-US"/>
        </w:rPr>
        <w:t xml:space="preserve"> </w:t>
      </w:r>
      <w:r w:rsidRPr="006A3064">
        <w:rPr>
          <w:lang w:eastAsia="en-US"/>
        </w:rPr>
        <w:t>public affairs of the society</w:t>
      </w:r>
      <w:r w:rsidR="00D41A19" w:rsidRPr="006A3064">
        <w:rPr>
          <w:lang w:eastAsia="en-US"/>
        </w:rPr>
        <w:t xml:space="preserve">.  </w:t>
      </w:r>
      <w:r w:rsidRPr="006A3064">
        <w:rPr>
          <w:lang w:eastAsia="en-US"/>
        </w:rPr>
        <w:t>This involvement manifested</w:t>
      </w:r>
      <w:r w:rsidR="005C6A3B" w:rsidRPr="006A3064">
        <w:rPr>
          <w:lang w:eastAsia="en-US"/>
        </w:rPr>
        <w:t xml:space="preserve"> </w:t>
      </w:r>
      <w:r w:rsidRPr="006A3064">
        <w:rPr>
          <w:lang w:eastAsia="en-US"/>
        </w:rPr>
        <w:t xml:space="preserve">itself most clearly at the time of Mírzá </w:t>
      </w:r>
      <w:r w:rsidR="00EA0C09" w:rsidRPr="006A3064">
        <w:rPr>
          <w:lang w:eastAsia="en-US"/>
        </w:rPr>
        <w:t>‘</w:t>
      </w:r>
      <w:r w:rsidRPr="006A3064">
        <w:rPr>
          <w:lang w:eastAsia="en-US"/>
        </w:rPr>
        <w:t>Al</w:t>
      </w:r>
      <w:r w:rsidR="00EA0C09" w:rsidRPr="006A3064">
        <w:rPr>
          <w:lang w:eastAsia="en-US"/>
        </w:rPr>
        <w:t>í</w:t>
      </w:r>
      <w:r w:rsidRPr="006A3064">
        <w:rPr>
          <w:lang w:eastAsia="en-US"/>
        </w:rPr>
        <w:t>, who came out</w:t>
      </w:r>
      <w:r w:rsidR="005C6A3B" w:rsidRPr="006A3064">
        <w:rPr>
          <w:lang w:eastAsia="en-US"/>
        </w:rPr>
        <w:t xml:space="preserve"> </w:t>
      </w:r>
      <w:r w:rsidRPr="006A3064">
        <w:rPr>
          <w:lang w:eastAsia="en-US"/>
        </w:rPr>
        <w:t>publicly against the established authorities and institutions and received the support of his adherents</w:t>
      </w:r>
      <w:r w:rsidR="00D41A19" w:rsidRPr="006A3064">
        <w:rPr>
          <w:lang w:eastAsia="en-US"/>
        </w:rPr>
        <w:t xml:space="preserve">.  </w:t>
      </w:r>
      <w:r w:rsidRPr="006A3064">
        <w:rPr>
          <w:lang w:eastAsia="en-US"/>
        </w:rPr>
        <w:t>This</w:t>
      </w:r>
      <w:r w:rsidR="005C6A3B" w:rsidRPr="006A3064">
        <w:rPr>
          <w:lang w:eastAsia="en-US"/>
        </w:rPr>
        <w:t xml:space="preserve"> </w:t>
      </w:r>
      <w:r w:rsidRPr="006A3064">
        <w:rPr>
          <w:lang w:eastAsia="en-US"/>
        </w:rPr>
        <w:t>developed into an active rebellion against the established</w:t>
      </w:r>
      <w:r w:rsidR="005C6A3B" w:rsidRPr="006A3064">
        <w:rPr>
          <w:lang w:eastAsia="en-US"/>
        </w:rPr>
        <w:t xml:space="preserve"> </w:t>
      </w:r>
      <w:r w:rsidRPr="006A3064">
        <w:rPr>
          <w:lang w:eastAsia="en-US"/>
        </w:rPr>
        <w:t>order and ultimately led to the Constitutional Movement.</w:t>
      </w:r>
      <w:r w:rsidR="005C6A3B" w:rsidRPr="006A3064">
        <w:rPr>
          <w:lang w:eastAsia="en-US"/>
        </w:rPr>
        <w:t xml:space="preserve">  </w:t>
      </w:r>
      <w:r w:rsidRPr="006A3064">
        <w:rPr>
          <w:lang w:eastAsia="en-US"/>
        </w:rPr>
        <w:t xml:space="preserve">In contrast with the leaders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Kerm</w:t>
      </w:r>
      <w:r w:rsidR="00EA0C09" w:rsidRPr="006A3064">
        <w:rPr>
          <w:lang w:eastAsia="en-US"/>
        </w:rPr>
        <w:t>á</w:t>
      </w:r>
      <w:r w:rsidRPr="006A3064">
        <w:rPr>
          <w:lang w:eastAsia="en-US"/>
        </w:rPr>
        <w:t>n,</w:t>
      </w:r>
      <w:r w:rsidR="005C6A3B" w:rsidRPr="006A3064">
        <w:rPr>
          <w:lang w:eastAsia="en-US"/>
        </w:rPr>
        <w:t xml:space="preserve"> </w:t>
      </w:r>
      <w:r w:rsidRPr="006A3064">
        <w:rPr>
          <w:lang w:eastAsia="en-US"/>
        </w:rPr>
        <w:t>who claimed to enjoy the inspired leadership of their</w:t>
      </w:r>
      <w:r w:rsidR="005C6A3B" w:rsidRPr="006A3064">
        <w:rPr>
          <w:lang w:eastAsia="en-US"/>
        </w:rPr>
        <w:t xml:space="preserve"> </w:t>
      </w:r>
      <w:r w:rsidRPr="006A3064">
        <w:rPr>
          <w:lang w:eastAsia="en-US"/>
        </w:rPr>
        <w:t xml:space="preserve">community, the leaders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Tabríz never, made</w:t>
      </w:r>
      <w:r w:rsidR="005C6A3B" w:rsidRPr="006A3064">
        <w:rPr>
          <w:lang w:eastAsia="en-US"/>
        </w:rPr>
        <w:t xml:space="preserve"> </w:t>
      </w:r>
      <w:r w:rsidRPr="006A3064">
        <w:rPr>
          <w:lang w:eastAsia="en-US"/>
        </w:rPr>
        <w:t>such a claim</w:t>
      </w:r>
      <w:r w:rsidR="00D41A19" w:rsidRPr="006A3064">
        <w:rPr>
          <w:lang w:eastAsia="en-US"/>
        </w:rPr>
        <w:t xml:space="preserve">.  </w:t>
      </w:r>
      <w:r w:rsidRPr="006A3064">
        <w:rPr>
          <w:lang w:eastAsia="en-US"/>
        </w:rPr>
        <w:t xml:space="preserve">While the leadership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w:t>
      </w:r>
      <w:r w:rsidR="005C6A3B" w:rsidRPr="006A3064">
        <w:rPr>
          <w:lang w:eastAsia="en-US"/>
        </w:rPr>
        <w:t xml:space="preserve"> </w:t>
      </w:r>
      <w:r w:rsidRPr="006A3064">
        <w:rPr>
          <w:lang w:eastAsia="en-US"/>
        </w:rPr>
        <w:t>Kerm</w:t>
      </w:r>
      <w:r w:rsidR="00EA0C09" w:rsidRPr="006A3064">
        <w:rPr>
          <w:lang w:eastAsia="en-US"/>
        </w:rPr>
        <w:t>á</w:t>
      </w:r>
      <w:r w:rsidRPr="006A3064">
        <w:rPr>
          <w:lang w:eastAsia="en-US"/>
        </w:rPr>
        <w:t>n was centered in an acknowledged individual, the</w:t>
      </w:r>
      <w:r w:rsidR="005C6A3B"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Tabr</w:t>
      </w:r>
      <w:r w:rsidR="00EA0C09" w:rsidRPr="006A3064">
        <w:rPr>
          <w:lang w:eastAsia="en-US"/>
        </w:rPr>
        <w:t>í</w:t>
      </w:r>
      <w:r w:rsidRPr="006A3064">
        <w:rPr>
          <w:lang w:eastAsia="en-US"/>
        </w:rPr>
        <w:t>z lacked a universally accepted individual</w:t>
      </w:r>
      <w:r w:rsidR="005C6A3B" w:rsidRPr="006A3064">
        <w:rPr>
          <w:lang w:eastAsia="en-US"/>
        </w:rPr>
        <w:t xml:space="preserve"> </w:t>
      </w:r>
      <w:r w:rsidRPr="006A3064">
        <w:rPr>
          <w:lang w:eastAsia="en-US"/>
        </w:rPr>
        <w:t>leader.</w:t>
      </w:r>
    </w:p>
    <w:p w:rsidR="00F352CE" w:rsidRPr="006A3064" w:rsidRDefault="00F352CE" w:rsidP="00B522FF">
      <w:pPr>
        <w:pStyle w:val="Text"/>
        <w:rPr>
          <w:lang w:eastAsia="en-US"/>
        </w:rPr>
      </w:pPr>
      <w:r w:rsidRPr="006A3064">
        <w:rPr>
          <w:lang w:eastAsia="en-US"/>
        </w:rPr>
        <w:t>In contrast with the Uṣ</w:t>
      </w:r>
      <w:r w:rsidR="00EA0C09" w:rsidRPr="006A3064">
        <w:rPr>
          <w:lang w:eastAsia="en-US"/>
        </w:rPr>
        <w:t>ú</w:t>
      </w:r>
      <w:r w:rsidRPr="006A3064">
        <w:rPr>
          <w:lang w:eastAsia="en-US"/>
        </w:rPr>
        <w:t xml:space="preserve">lí </w:t>
      </w:r>
      <w:r w:rsidR="00B6789E" w:rsidRPr="006A3064">
        <w:rPr>
          <w:i/>
          <w:iCs/>
          <w:lang w:eastAsia="en-US"/>
        </w:rPr>
        <w:t>‘</w:t>
      </w:r>
      <w:r w:rsidRPr="006A3064">
        <w:rPr>
          <w:i/>
          <w:iCs/>
          <w:lang w:eastAsia="en-US"/>
        </w:rPr>
        <w:t>ulamá</w:t>
      </w:r>
      <w:r w:rsidRPr="006A3064">
        <w:rPr>
          <w:lang w:eastAsia="en-US"/>
        </w:rPr>
        <w:t xml:space="preserve"> of Tabríz and the</w:t>
      </w:r>
      <w:r w:rsidR="00B522FF"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Kermán, who were among the local notables with</w:t>
      </w:r>
      <w:r w:rsidR="00B522FF" w:rsidRPr="006A3064">
        <w:rPr>
          <w:lang w:eastAsia="en-US"/>
        </w:rPr>
        <w:t xml:space="preserve"> </w:t>
      </w:r>
      <w:r w:rsidRPr="006A3064">
        <w:rPr>
          <w:lang w:eastAsia="en-US"/>
        </w:rPr>
        <w:t>considerable landed property and other investments and</w:t>
      </w:r>
      <w:r w:rsidR="00B522FF" w:rsidRPr="006A3064">
        <w:rPr>
          <w:lang w:eastAsia="en-US"/>
        </w:rPr>
        <w:t xml:space="preserve"> </w:t>
      </w:r>
      <w:r w:rsidRPr="006A3064">
        <w:rPr>
          <w:lang w:eastAsia="en-US"/>
        </w:rPr>
        <w:t xml:space="preserve">lived in luxury,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Tabríz lived a moderate</w:t>
      </w:r>
      <w:r w:rsidR="00B522FF" w:rsidRPr="006A3064">
        <w:rPr>
          <w:lang w:eastAsia="en-US"/>
        </w:rPr>
        <w:t xml:space="preserve"> </w:t>
      </w:r>
      <w:r w:rsidRPr="006A3064">
        <w:rPr>
          <w:lang w:eastAsia="en-US"/>
        </w:rPr>
        <w:t>life.</w:t>
      </w:r>
      <w:r w:rsidR="00F42E6D" w:rsidRPr="006A3064">
        <w:rPr>
          <w:rStyle w:val="EndnoteReference"/>
          <w:lang w:eastAsia="en-US"/>
        </w:rPr>
        <w:endnoteReference w:id="335"/>
      </w:r>
    </w:p>
    <w:p w:rsidR="00F352CE" w:rsidRPr="006A3064" w:rsidRDefault="00F352CE" w:rsidP="00F42429">
      <w:pPr>
        <w:pStyle w:val="MyHeadc2"/>
      </w:pPr>
      <w:r w:rsidRPr="006A3064">
        <w:t xml:space="preserve">Sayyid </w:t>
      </w:r>
      <w:r w:rsidR="00EA0C09" w:rsidRPr="006A3064">
        <w:t>‘</w:t>
      </w:r>
      <w:r w:rsidRPr="006A3064">
        <w:t xml:space="preserve">Alí Muḥammad </w:t>
      </w:r>
      <w:r w:rsidRPr="006A3064">
        <w:rPr>
          <w:u w:val="single"/>
        </w:rPr>
        <w:t>Sh</w:t>
      </w:r>
      <w:r w:rsidRPr="006A3064">
        <w:t>irází,</w:t>
      </w:r>
      <w:r w:rsidR="00B522FF" w:rsidRPr="006A3064">
        <w:br/>
      </w:r>
      <w:r w:rsidR="002C67DA">
        <w:t>t</w:t>
      </w:r>
      <w:r w:rsidRPr="006A3064">
        <w:t>he Báb</w:t>
      </w:r>
      <w:r w:rsidR="00B522FF" w:rsidRPr="006A3064">
        <w:t xml:space="preserve"> </w:t>
      </w:r>
      <w:r w:rsidRPr="006A3064">
        <w:t>and the Bábís</w:t>
      </w:r>
    </w:p>
    <w:p w:rsidR="00F352CE" w:rsidRPr="006A3064" w:rsidRDefault="00F352CE" w:rsidP="00F42E6D">
      <w:pPr>
        <w:pStyle w:val="Text"/>
        <w:rPr>
          <w:lang w:eastAsia="en-US"/>
        </w:rPr>
      </w:pPr>
      <w:r w:rsidRPr="006A3064">
        <w:rPr>
          <w:lang w:eastAsia="en-US"/>
        </w:rPr>
        <w:t>Within a short period after Sayyid Káẓim</w:t>
      </w:r>
      <w:r w:rsidR="00EA0C09" w:rsidRPr="006A3064">
        <w:rPr>
          <w:lang w:eastAsia="en-US"/>
        </w:rPr>
        <w:t>’</w:t>
      </w:r>
      <w:r w:rsidRPr="006A3064">
        <w:rPr>
          <w:lang w:eastAsia="en-US"/>
        </w:rPr>
        <w:t>s death,</w:t>
      </w:r>
    </w:p>
    <w:p w:rsidR="00F42429" w:rsidRPr="006A3064" w:rsidRDefault="00F42429" w:rsidP="00F352CE">
      <w:pPr>
        <w:rPr>
          <w:lang w:eastAsia="en-US"/>
        </w:rPr>
      </w:pPr>
      <w:r w:rsidRPr="006A3064">
        <w:rPr>
          <w:sz w:val="12"/>
          <w:szCs w:val="12"/>
        </w:rPr>
        <w:fldChar w:fldCharType="begin"/>
      </w:r>
      <w:r w:rsidRPr="006A3064">
        <w:rPr>
          <w:sz w:val="12"/>
          <w:szCs w:val="12"/>
        </w:rPr>
        <w:instrText xml:space="preserve"> TC  “</w:instrText>
      </w:r>
      <w:bookmarkStart w:id="17" w:name="_Toc114478858"/>
      <w:r w:rsidRPr="006A3064">
        <w:rPr>
          <w:sz w:val="12"/>
          <w:szCs w:val="12"/>
          <w:lang w:eastAsia="en-US"/>
        </w:rPr>
        <w:instrText xml:space="preserve">Sayyid ‘Alí Muḥammad </w:instrText>
      </w:r>
      <w:r w:rsidRPr="006A3064">
        <w:rPr>
          <w:sz w:val="12"/>
          <w:szCs w:val="12"/>
          <w:u w:val="single"/>
          <w:lang w:eastAsia="en-US"/>
        </w:rPr>
        <w:instrText>Sh</w:instrText>
      </w:r>
      <w:r w:rsidRPr="006A3064">
        <w:rPr>
          <w:sz w:val="12"/>
          <w:szCs w:val="12"/>
          <w:lang w:eastAsia="en-US"/>
        </w:rPr>
        <w:instrText xml:space="preserve">irází, </w:instrText>
      </w:r>
      <w:r w:rsidR="00566024">
        <w:rPr>
          <w:sz w:val="12"/>
          <w:szCs w:val="12"/>
          <w:lang w:eastAsia="en-US"/>
        </w:rPr>
        <w:instrText>t</w:instrText>
      </w:r>
      <w:r w:rsidRPr="006A3064">
        <w:rPr>
          <w:sz w:val="12"/>
          <w:szCs w:val="12"/>
          <w:lang w:eastAsia="en-US"/>
        </w:rPr>
        <w:instrText>he Báb and</w:instrText>
      </w:r>
      <w:r w:rsidR="004F219D">
        <w:rPr>
          <w:sz w:val="12"/>
          <w:szCs w:val="12"/>
          <w:lang w:eastAsia="en-US"/>
        </w:rPr>
        <w:br/>
      </w:r>
      <w:r w:rsidRPr="006A3064">
        <w:rPr>
          <w:sz w:val="12"/>
          <w:szCs w:val="12"/>
          <w:lang w:eastAsia="en-US"/>
        </w:rPr>
        <w:instrText>the Bábís</w:instrText>
      </w:r>
      <w:r w:rsidRPr="006A3064">
        <w:rPr>
          <w:color w:val="FFFFFF" w:themeColor="background1"/>
          <w:sz w:val="12"/>
          <w:szCs w:val="12"/>
          <w:lang w:eastAsia="en-US"/>
        </w:rPr>
        <w:instrText>.</w:instrText>
      </w:r>
      <w:r w:rsidRPr="006A3064">
        <w:rPr>
          <w:sz w:val="12"/>
          <w:szCs w:val="12"/>
          <w:lang w:eastAsia="en-US"/>
        </w:rPr>
        <w:tab/>
      </w:r>
      <w:r w:rsidRPr="006A3064">
        <w:rPr>
          <w:color w:val="FFFFFF" w:themeColor="background1"/>
          <w:sz w:val="12"/>
          <w:szCs w:val="12"/>
          <w:lang w:eastAsia="en-US"/>
        </w:rPr>
        <w:instrText>..</w:instrText>
      </w:r>
      <w:bookmarkEnd w:id="17"/>
      <w:r w:rsidRPr="006A3064">
        <w:rPr>
          <w:sz w:val="12"/>
          <w:szCs w:val="12"/>
        </w:rPr>
        <w:instrText xml:space="preserve">” \l 2 </w:instrText>
      </w:r>
      <w:r w:rsidRPr="006A3064">
        <w:rPr>
          <w:sz w:val="12"/>
          <w:szCs w:val="12"/>
        </w:rPr>
        <w:fldChar w:fldCharType="end"/>
      </w:r>
    </w:p>
    <w:p w:rsidR="00F352CE" w:rsidRPr="006A3064" w:rsidRDefault="0006456B" w:rsidP="00F352CE">
      <w:pPr>
        <w:rPr>
          <w:lang w:eastAsia="en-US"/>
        </w:rPr>
      </w:pPr>
      <w:r w:rsidRPr="006A3064">
        <w:rPr>
          <w:lang w:eastAsia="en-US"/>
        </w:rPr>
        <w:br w:type="page"/>
      </w:r>
    </w:p>
    <w:p w:rsidR="00257E8E" w:rsidRPr="006A3064" w:rsidRDefault="00257E8E" w:rsidP="00B522FF">
      <w:pPr>
        <w:pStyle w:val="Textcts"/>
        <w:rPr>
          <w:lang w:eastAsia="en-US"/>
        </w:rPr>
      </w:pPr>
      <w:r w:rsidRPr="006A3064">
        <w:rPr>
          <w:lang w:eastAsia="en-US"/>
        </w:rPr>
        <w:lastRenderedPageBreak/>
        <w:t xml:space="preserve">Sayyid </w:t>
      </w:r>
      <w:r w:rsidR="00B6789E" w:rsidRPr="006A3064">
        <w:rPr>
          <w:lang w:eastAsia="en-US"/>
        </w:rPr>
        <w:t>‘</w:t>
      </w:r>
      <w:r w:rsidRPr="006A3064">
        <w:rPr>
          <w:lang w:eastAsia="en-US"/>
        </w:rPr>
        <w:t>Alí Muḥammad declared himself to be the Báb (Gate)</w:t>
      </w:r>
      <w:r w:rsidR="00B522FF" w:rsidRPr="006A3064">
        <w:rPr>
          <w:lang w:eastAsia="en-US"/>
        </w:rPr>
        <w:t xml:space="preserve"> </w:t>
      </w:r>
      <w:r w:rsidRPr="006A3064">
        <w:rPr>
          <w:lang w:eastAsia="en-US"/>
        </w:rPr>
        <w:t xml:space="preserve">to the twelfth Imám for whom the </w:t>
      </w:r>
      <w:r w:rsidR="00D41A19" w:rsidRPr="006A3064">
        <w:rPr>
          <w:u w:val="single"/>
          <w:lang w:eastAsia="en-US"/>
        </w:rPr>
        <w:t>Sh</w:t>
      </w:r>
      <w:r w:rsidR="00D41A19" w:rsidRPr="006A3064">
        <w:rPr>
          <w:lang w:eastAsia="en-US"/>
        </w:rPr>
        <w:t>í‘a</w:t>
      </w:r>
      <w:r w:rsidRPr="006A3064">
        <w:rPr>
          <w:lang w:eastAsia="en-US"/>
        </w:rPr>
        <w:t xml:space="preserve"> in general and the</w:t>
      </w:r>
      <w:r w:rsidR="00B522FF"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in particular had been waiting.</w:t>
      </w:r>
    </w:p>
    <w:p w:rsidR="00257E8E" w:rsidRPr="006A3064" w:rsidRDefault="00257E8E" w:rsidP="00B522FF">
      <w:pPr>
        <w:pStyle w:val="Text"/>
        <w:rPr>
          <w:lang w:eastAsia="en-US"/>
        </w:rPr>
      </w:pPr>
      <w:r w:rsidRPr="006A3064">
        <w:rPr>
          <w:lang w:eastAsia="en-US"/>
        </w:rPr>
        <w:t xml:space="preserve">Sayyid </w:t>
      </w:r>
      <w:r w:rsidR="00EA0C09" w:rsidRPr="006A3064">
        <w:rPr>
          <w:lang w:eastAsia="en-US"/>
        </w:rPr>
        <w:t>‘</w:t>
      </w:r>
      <w:r w:rsidRPr="006A3064">
        <w:rPr>
          <w:lang w:eastAsia="en-US"/>
        </w:rPr>
        <w:t xml:space="preserve">Alí Muḥammad </w:t>
      </w:r>
      <w:r w:rsidRPr="006A3064">
        <w:rPr>
          <w:u w:val="single"/>
          <w:lang w:eastAsia="en-US"/>
        </w:rPr>
        <w:t>Sh</w:t>
      </w:r>
      <w:r w:rsidR="00EA0C09" w:rsidRPr="006A3064">
        <w:rPr>
          <w:lang w:eastAsia="en-US"/>
        </w:rPr>
        <w:t>í</w:t>
      </w:r>
      <w:r w:rsidRPr="006A3064">
        <w:rPr>
          <w:lang w:eastAsia="en-US"/>
        </w:rPr>
        <w:t>rází was born into a respected</w:t>
      </w:r>
      <w:r w:rsidR="00B522FF" w:rsidRPr="006A3064">
        <w:rPr>
          <w:lang w:eastAsia="en-US"/>
        </w:rPr>
        <w:t xml:space="preserve"> </w:t>
      </w:r>
      <w:r w:rsidRPr="006A3064">
        <w:rPr>
          <w:lang w:eastAsia="en-US"/>
        </w:rPr>
        <w:t xml:space="preserve">merchant family of </w:t>
      </w:r>
      <w:r w:rsidRPr="006A3064">
        <w:rPr>
          <w:u w:val="single"/>
          <w:lang w:eastAsia="en-US"/>
        </w:rPr>
        <w:t>Sh</w:t>
      </w:r>
      <w:r w:rsidRPr="006A3064">
        <w:rPr>
          <w:lang w:eastAsia="en-US"/>
        </w:rPr>
        <w:t>íráz on the first of Muḥarram 1235/</w:t>
      </w:r>
      <w:r w:rsidR="00F42E6D" w:rsidRPr="006A3064">
        <w:rPr>
          <w:lang w:eastAsia="en-US"/>
        </w:rPr>
        <w:t>1819.</w:t>
      </w:r>
      <w:r w:rsidR="00F42E6D" w:rsidRPr="006A3064">
        <w:rPr>
          <w:rStyle w:val="EndnoteReference"/>
          <w:lang w:eastAsia="en-US"/>
        </w:rPr>
        <w:endnoteReference w:id="336"/>
      </w:r>
      <w:r w:rsidRPr="006A3064">
        <w:rPr>
          <w:lang w:eastAsia="en-US"/>
        </w:rPr>
        <w:t xml:space="preserve">  Orphaned at an early age, he was raised by his</w:t>
      </w:r>
      <w:r w:rsidR="00B522FF" w:rsidRPr="006A3064">
        <w:rPr>
          <w:lang w:eastAsia="en-US"/>
        </w:rPr>
        <w:t xml:space="preserve"> </w:t>
      </w:r>
      <w:r w:rsidRPr="006A3064">
        <w:rPr>
          <w:lang w:eastAsia="en-US"/>
        </w:rPr>
        <w:t xml:space="preserve">maternal uncle, Sayyid </w:t>
      </w:r>
      <w:r w:rsidR="00EA0C09" w:rsidRPr="006A3064">
        <w:rPr>
          <w:lang w:eastAsia="en-US"/>
        </w:rPr>
        <w:t>‘</w:t>
      </w:r>
      <w:r w:rsidRPr="006A3064">
        <w:rPr>
          <w:lang w:eastAsia="en-US"/>
        </w:rPr>
        <w:t>Al</w:t>
      </w:r>
      <w:r w:rsidR="00EA0C09" w:rsidRPr="006A3064">
        <w:rPr>
          <w:lang w:eastAsia="en-US"/>
        </w:rPr>
        <w:t>í</w:t>
      </w:r>
      <w:r w:rsidR="00D41A19" w:rsidRPr="006A3064">
        <w:rPr>
          <w:lang w:eastAsia="en-US"/>
        </w:rPr>
        <w:t xml:space="preserve">.  </w:t>
      </w:r>
      <w:r w:rsidRPr="006A3064">
        <w:rPr>
          <w:lang w:eastAsia="en-US"/>
        </w:rPr>
        <w:t>He received his formal</w:t>
      </w:r>
      <w:r w:rsidR="00B522FF" w:rsidRPr="006A3064">
        <w:rPr>
          <w:lang w:eastAsia="en-US"/>
        </w:rPr>
        <w:t xml:space="preserve"> </w:t>
      </w:r>
      <w:r w:rsidRPr="006A3064">
        <w:rPr>
          <w:lang w:eastAsia="en-US"/>
        </w:rPr>
        <w:t>elementary education in his home town and then, as a young</w:t>
      </w:r>
      <w:r w:rsidR="00B522FF" w:rsidRPr="006A3064">
        <w:rPr>
          <w:lang w:eastAsia="en-US"/>
        </w:rPr>
        <w:t xml:space="preserve"> </w:t>
      </w:r>
      <w:r w:rsidRPr="006A3064">
        <w:rPr>
          <w:lang w:eastAsia="en-US"/>
        </w:rPr>
        <w:t>man, went into business with his uncle, who was also a</w:t>
      </w:r>
      <w:r w:rsidR="00B522FF" w:rsidRPr="006A3064">
        <w:rPr>
          <w:lang w:eastAsia="en-US"/>
        </w:rPr>
        <w:t xml:space="preserve"> </w:t>
      </w:r>
      <w:r w:rsidRPr="006A3064">
        <w:rPr>
          <w:lang w:eastAsia="en-US"/>
        </w:rPr>
        <w:t>merchant</w:t>
      </w:r>
      <w:r w:rsidR="00D41A19" w:rsidRPr="006A3064">
        <w:rPr>
          <w:lang w:eastAsia="en-US"/>
        </w:rPr>
        <w:t xml:space="preserve">.  </w:t>
      </w:r>
      <w:r w:rsidRPr="006A3064">
        <w:rPr>
          <w:lang w:eastAsia="en-US"/>
        </w:rPr>
        <w:t xml:space="preserve">In 1257/1941, Sayyid </w:t>
      </w:r>
      <w:r w:rsidR="00B6789E" w:rsidRPr="006A3064">
        <w:rPr>
          <w:lang w:eastAsia="en-US"/>
        </w:rPr>
        <w:t>‘</w:t>
      </w:r>
      <w:r w:rsidRPr="006A3064">
        <w:rPr>
          <w:lang w:eastAsia="en-US"/>
        </w:rPr>
        <w:t>Alí Muḥammad made a</w:t>
      </w:r>
      <w:r w:rsidR="00B522FF" w:rsidRPr="006A3064">
        <w:rPr>
          <w:lang w:eastAsia="en-US"/>
        </w:rPr>
        <w:t xml:space="preserve"> </w:t>
      </w:r>
      <w:r w:rsidRPr="006A3064">
        <w:rPr>
          <w:lang w:eastAsia="en-US"/>
        </w:rPr>
        <w:t xml:space="preserve">pilgrimage to </w:t>
      </w:r>
      <w:r w:rsidR="00B6789E" w:rsidRPr="006A3064">
        <w:rPr>
          <w:i/>
          <w:iCs/>
          <w:lang w:eastAsia="en-US"/>
        </w:rPr>
        <w:t>‘</w:t>
      </w:r>
      <w:r w:rsidRPr="006A3064">
        <w:rPr>
          <w:i/>
          <w:iCs/>
          <w:lang w:eastAsia="en-US"/>
        </w:rPr>
        <w:t>Atab</w:t>
      </w:r>
      <w:r w:rsidR="00EA0C09" w:rsidRPr="006A3064">
        <w:rPr>
          <w:i/>
          <w:iCs/>
          <w:lang w:eastAsia="en-US"/>
        </w:rPr>
        <w:t>á</w:t>
      </w:r>
      <w:r w:rsidRPr="006A3064">
        <w:rPr>
          <w:i/>
          <w:iCs/>
          <w:lang w:eastAsia="en-US"/>
        </w:rPr>
        <w:t>t</w:t>
      </w:r>
      <w:r w:rsidRPr="006A3064">
        <w:rPr>
          <w:lang w:eastAsia="en-US"/>
        </w:rPr>
        <w:t xml:space="preserve"> where he stayed for 11 months.</w:t>
      </w:r>
      <w:r w:rsidR="00F42E6D" w:rsidRPr="006A3064">
        <w:rPr>
          <w:rStyle w:val="EndnoteReference"/>
          <w:lang w:eastAsia="en-US"/>
        </w:rPr>
        <w:endnoteReference w:id="337"/>
      </w:r>
      <w:r w:rsidR="00B522FF" w:rsidRPr="006A3064">
        <w:rPr>
          <w:lang w:eastAsia="en-US"/>
        </w:rPr>
        <w:t xml:space="preserve">  </w:t>
      </w:r>
      <w:r w:rsidRPr="006A3064">
        <w:rPr>
          <w:lang w:eastAsia="en-US"/>
        </w:rPr>
        <w:t xml:space="preserve">There he met Sayyid Káẓim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 xml:space="preserve"> and attended his circle.</w:t>
      </w:r>
      <w:r w:rsidR="00B522FF" w:rsidRPr="006A3064">
        <w:rPr>
          <w:lang w:eastAsia="en-US"/>
        </w:rPr>
        <w:t xml:space="preserve">  </w:t>
      </w:r>
      <w:r w:rsidRPr="006A3064">
        <w:rPr>
          <w:lang w:eastAsia="en-US"/>
        </w:rPr>
        <w:t xml:space="preserve">Upon his return to </w:t>
      </w:r>
      <w:r w:rsidRPr="006A3064">
        <w:rPr>
          <w:u w:val="single"/>
          <w:lang w:eastAsia="en-US"/>
        </w:rPr>
        <w:t>Sh</w:t>
      </w:r>
      <w:r w:rsidR="00EA0C09" w:rsidRPr="006A3064">
        <w:rPr>
          <w:lang w:eastAsia="en-US"/>
        </w:rPr>
        <w:t>í</w:t>
      </w:r>
      <w:r w:rsidRPr="006A3064">
        <w:rPr>
          <w:lang w:eastAsia="en-US"/>
        </w:rPr>
        <w:t>r</w:t>
      </w:r>
      <w:r w:rsidR="00EA0C09" w:rsidRPr="006A3064">
        <w:rPr>
          <w:lang w:eastAsia="en-US"/>
        </w:rPr>
        <w:t>á</w:t>
      </w:r>
      <w:r w:rsidRPr="006A3064">
        <w:rPr>
          <w:lang w:eastAsia="en-US"/>
        </w:rPr>
        <w:t>z, he proclaimed himself the B</w:t>
      </w:r>
      <w:r w:rsidR="00EA0C09" w:rsidRPr="006A3064">
        <w:rPr>
          <w:lang w:eastAsia="en-US"/>
        </w:rPr>
        <w:t>á</w:t>
      </w:r>
      <w:r w:rsidRPr="006A3064">
        <w:rPr>
          <w:lang w:eastAsia="en-US"/>
        </w:rPr>
        <w:t>b on</w:t>
      </w:r>
      <w:r w:rsidR="00B522FF" w:rsidRPr="006A3064">
        <w:rPr>
          <w:lang w:eastAsia="en-US"/>
        </w:rPr>
        <w:t xml:space="preserve"> </w:t>
      </w:r>
      <w:r w:rsidRPr="006A3064">
        <w:rPr>
          <w:lang w:eastAsia="en-US"/>
        </w:rPr>
        <w:t>(5 Jumádá al-Ulá 1260/23 of May 1844)</w:t>
      </w:r>
      <w:r w:rsidR="00D41A19" w:rsidRPr="006A3064">
        <w:rPr>
          <w:lang w:eastAsia="en-US"/>
        </w:rPr>
        <w:t xml:space="preserve">.  </w:t>
      </w:r>
      <w:r w:rsidRPr="006A3064">
        <w:rPr>
          <w:lang w:eastAsia="en-US"/>
        </w:rPr>
        <w:t>He made his declar</w:t>
      </w:r>
      <w:r w:rsidR="00EC1828" w:rsidRPr="006A3064">
        <w:rPr>
          <w:lang w:eastAsia="en-US"/>
        </w:rPr>
        <w:t>ation to Mullá Ḥusayn Bo</w:t>
      </w:r>
      <w:r w:rsidR="00EC1828" w:rsidRPr="006A3064">
        <w:rPr>
          <w:u w:val="single"/>
          <w:lang w:eastAsia="en-US"/>
        </w:rPr>
        <w:t>sh</w:t>
      </w:r>
      <w:r w:rsidR="00EC1828" w:rsidRPr="006A3064">
        <w:rPr>
          <w:lang w:eastAsia="en-US"/>
        </w:rPr>
        <w:t>ro’í, an eminent student in the</w:t>
      </w:r>
      <w:r w:rsidR="00B522FF"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circle, saying, </w:t>
      </w:r>
      <w:r w:rsidR="00EA0C09" w:rsidRPr="006A3064">
        <w:rPr>
          <w:lang w:eastAsia="en-US"/>
        </w:rPr>
        <w:t>“</w:t>
      </w:r>
      <w:r w:rsidRPr="006A3064">
        <w:rPr>
          <w:lang w:eastAsia="en-US"/>
        </w:rPr>
        <w:t>O thou who art the first to believe</w:t>
      </w:r>
      <w:r w:rsidR="00B522FF" w:rsidRPr="006A3064">
        <w:rPr>
          <w:lang w:eastAsia="en-US"/>
        </w:rPr>
        <w:t xml:space="preserve"> </w:t>
      </w:r>
      <w:r w:rsidRPr="006A3064">
        <w:rPr>
          <w:lang w:eastAsia="en-US"/>
        </w:rPr>
        <w:t>in Me!  Verily I say, I am the Báb, the Gate of God, and</w:t>
      </w:r>
      <w:r w:rsidR="00B522FF" w:rsidRPr="006A3064">
        <w:rPr>
          <w:lang w:eastAsia="en-US"/>
        </w:rPr>
        <w:t xml:space="preserve"> </w:t>
      </w:r>
      <w:r w:rsidRPr="006A3064">
        <w:rPr>
          <w:lang w:eastAsia="en-US"/>
        </w:rPr>
        <w:t>thou art the Bábu</w:t>
      </w:r>
      <w:r w:rsidR="00EA0C09" w:rsidRPr="006A3064">
        <w:rPr>
          <w:lang w:eastAsia="en-US"/>
        </w:rPr>
        <w:t>’</w:t>
      </w:r>
      <w:r w:rsidRPr="006A3064">
        <w:rPr>
          <w:lang w:eastAsia="en-US"/>
        </w:rPr>
        <w:t>l-</w:t>
      </w:r>
      <w:r w:rsidR="00774B8E" w:rsidRPr="006A3064">
        <w:rPr>
          <w:lang w:eastAsia="en-US"/>
        </w:rPr>
        <w:t>B</w:t>
      </w:r>
      <w:r w:rsidR="00774B8E" w:rsidRPr="006A3064">
        <w:t>á</w:t>
      </w:r>
      <w:r w:rsidR="00774B8E" w:rsidRPr="006A3064">
        <w:rPr>
          <w:lang w:eastAsia="en-US"/>
        </w:rPr>
        <w:t>b</w:t>
      </w:r>
      <w:r w:rsidRPr="006A3064">
        <w:rPr>
          <w:lang w:eastAsia="en-US"/>
        </w:rPr>
        <w:t>, the gate of that Gate</w:t>
      </w:r>
      <w:r w:rsidR="00D41A19" w:rsidRPr="006A3064">
        <w:rPr>
          <w:lang w:eastAsia="en-US"/>
        </w:rPr>
        <w:t xml:space="preserve">.  </w:t>
      </w:r>
      <w:r w:rsidRPr="006A3064">
        <w:rPr>
          <w:lang w:eastAsia="en-US"/>
        </w:rPr>
        <w:t>Eighteen</w:t>
      </w:r>
      <w:r w:rsidR="00B522FF" w:rsidRPr="006A3064">
        <w:rPr>
          <w:lang w:eastAsia="en-US"/>
        </w:rPr>
        <w:t xml:space="preserve"> </w:t>
      </w:r>
      <w:r w:rsidRPr="006A3064">
        <w:rPr>
          <w:lang w:eastAsia="en-US"/>
        </w:rPr>
        <w:t>souls must, in the beginning, spontaneously and of their own</w:t>
      </w:r>
      <w:r w:rsidR="00B522FF" w:rsidRPr="006A3064">
        <w:rPr>
          <w:lang w:eastAsia="en-US"/>
        </w:rPr>
        <w:t xml:space="preserve"> </w:t>
      </w:r>
      <w:r w:rsidRPr="006A3064">
        <w:rPr>
          <w:lang w:eastAsia="en-US"/>
        </w:rPr>
        <w:t>accord, accept Me and recognize the truth of My Revelation.</w:t>
      </w:r>
      <w:r w:rsidR="00EA0C09" w:rsidRPr="006A3064">
        <w:rPr>
          <w:lang w:eastAsia="en-US"/>
        </w:rPr>
        <w:t>”</w:t>
      </w:r>
      <w:r w:rsidR="00EC1828" w:rsidRPr="006A3064">
        <w:rPr>
          <w:rStyle w:val="EndnoteReference"/>
          <w:lang w:eastAsia="en-US"/>
        </w:rPr>
        <w:endnoteReference w:id="338"/>
      </w:r>
      <w:r w:rsidR="00B522FF" w:rsidRPr="006A3064">
        <w:rPr>
          <w:lang w:eastAsia="en-US"/>
        </w:rPr>
        <w:t xml:space="preserve">  </w:t>
      </w:r>
      <w:r w:rsidRPr="006A3064">
        <w:rPr>
          <w:lang w:eastAsia="en-US"/>
        </w:rPr>
        <w:t>Shortly after this event, seventeen other people became</w:t>
      </w:r>
      <w:r w:rsidR="00B522FF" w:rsidRPr="006A3064">
        <w:rPr>
          <w:lang w:eastAsia="en-US"/>
        </w:rPr>
        <w:t xml:space="preserve"> </w:t>
      </w:r>
      <w:r w:rsidRPr="006A3064">
        <w:rPr>
          <w:lang w:eastAsia="en-US"/>
        </w:rPr>
        <w:t>believers and, along with Mullá Ḥusayn Bo</w:t>
      </w:r>
      <w:r w:rsidRPr="006A3064">
        <w:rPr>
          <w:u w:val="single"/>
          <w:lang w:eastAsia="en-US"/>
        </w:rPr>
        <w:t>sh</w:t>
      </w:r>
      <w:r w:rsidRPr="006A3064">
        <w:rPr>
          <w:lang w:eastAsia="en-US"/>
        </w:rPr>
        <w:t>ro</w:t>
      </w:r>
      <w:r w:rsidR="00EA0C09" w:rsidRPr="006A3064">
        <w:rPr>
          <w:lang w:eastAsia="en-US"/>
        </w:rPr>
        <w:t>’</w:t>
      </w:r>
      <w:r w:rsidRPr="006A3064">
        <w:rPr>
          <w:lang w:eastAsia="en-US"/>
        </w:rPr>
        <w:t>í, formed the</w:t>
      </w:r>
      <w:r w:rsidR="00B522FF" w:rsidRPr="006A3064">
        <w:rPr>
          <w:lang w:eastAsia="en-US"/>
        </w:rPr>
        <w:t xml:space="preserve"> </w:t>
      </w:r>
      <w:r w:rsidRPr="006A3064">
        <w:rPr>
          <w:lang w:eastAsia="en-US"/>
        </w:rPr>
        <w:t>Letters of the Living (</w:t>
      </w:r>
      <w:r w:rsidRPr="006A3064">
        <w:rPr>
          <w:i/>
          <w:iCs/>
          <w:lang w:eastAsia="en-US"/>
        </w:rPr>
        <w:t>Ḥurúf</w:t>
      </w:r>
      <w:r w:rsidR="008900D9">
        <w:rPr>
          <w:i/>
          <w:iCs/>
          <w:lang w:eastAsia="en-US"/>
        </w:rPr>
        <w:t>-i-</w:t>
      </w:r>
      <w:r w:rsidRPr="006A3064">
        <w:rPr>
          <w:i/>
          <w:iCs/>
          <w:lang w:eastAsia="en-US"/>
        </w:rPr>
        <w:t>Ḥayy</w:t>
      </w:r>
      <w:r w:rsidRPr="006A3064">
        <w:rPr>
          <w:lang w:eastAsia="en-US"/>
        </w:rPr>
        <w:t>; the numerical value of</w:t>
      </w:r>
      <w:r w:rsidR="00B522FF" w:rsidRPr="006A3064">
        <w:rPr>
          <w:lang w:eastAsia="en-US"/>
        </w:rPr>
        <w:t xml:space="preserve"> </w:t>
      </w:r>
      <w:r w:rsidRPr="006A3064">
        <w:rPr>
          <w:lang w:eastAsia="en-US"/>
        </w:rPr>
        <w:t xml:space="preserve">the word </w:t>
      </w:r>
      <w:r w:rsidRPr="006A3064">
        <w:rPr>
          <w:i/>
          <w:iCs/>
          <w:lang w:eastAsia="en-US"/>
        </w:rPr>
        <w:t>Ḥayy</w:t>
      </w:r>
      <w:r w:rsidRPr="006A3064">
        <w:rPr>
          <w:lang w:eastAsia="en-US"/>
        </w:rPr>
        <w:t xml:space="preserve"> is 18)</w:t>
      </w:r>
      <w:r w:rsidR="00D41A19" w:rsidRPr="006A3064">
        <w:rPr>
          <w:lang w:eastAsia="en-US"/>
        </w:rPr>
        <w:t xml:space="preserve">.  </w:t>
      </w:r>
      <w:r w:rsidRPr="006A3064">
        <w:rPr>
          <w:lang w:eastAsia="en-US"/>
        </w:rPr>
        <w:t>The Letters of the Living, most of</w:t>
      </w:r>
      <w:r w:rsidR="00B522FF" w:rsidRPr="006A3064">
        <w:rPr>
          <w:lang w:eastAsia="en-US"/>
        </w:rPr>
        <w:t xml:space="preserve"> </w:t>
      </w:r>
      <w:r w:rsidRPr="006A3064">
        <w:rPr>
          <w:lang w:eastAsia="en-US"/>
        </w:rPr>
        <w:t xml:space="preserve">whom were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as the first disciples of the B</w:t>
      </w:r>
      <w:r w:rsidR="00EA0C09" w:rsidRPr="006A3064">
        <w:rPr>
          <w:lang w:eastAsia="en-US"/>
        </w:rPr>
        <w:t>á</w:t>
      </w:r>
      <w:r w:rsidRPr="006A3064">
        <w:rPr>
          <w:lang w:eastAsia="en-US"/>
        </w:rPr>
        <w:t>b were</w:t>
      </w:r>
      <w:r w:rsidR="00B522FF" w:rsidRPr="006A3064">
        <w:rPr>
          <w:lang w:eastAsia="en-US"/>
        </w:rPr>
        <w:t xml:space="preserve"> </w:t>
      </w:r>
      <w:r w:rsidRPr="006A3064">
        <w:rPr>
          <w:lang w:eastAsia="en-US"/>
        </w:rPr>
        <w:t>given the task of proclaiming his advent throughout the</w:t>
      </w:r>
      <w:r w:rsidR="00B522FF" w:rsidRPr="006A3064">
        <w:rPr>
          <w:lang w:eastAsia="en-US"/>
        </w:rPr>
        <w:t xml:space="preserve"> </w:t>
      </w:r>
      <w:r w:rsidRPr="006A3064">
        <w:rPr>
          <w:lang w:eastAsia="en-US"/>
        </w:rPr>
        <w:t>country</w:t>
      </w:r>
      <w:r w:rsidR="00D41A19" w:rsidRPr="006A3064">
        <w:rPr>
          <w:lang w:eastAsia="en-US"/>
        </w:rPr>
        <w:t xml:space="preserve">.  </w:t>
      </w:r>
      <w:r w:rsidRPr="006A3064">
        <w:rPr>
          <w:lang w:eastAsia="en-US"/>
        </w:rPr>
        <w:t>Through the Báb</w:t>
      </w:r>
      <w:r w:rsidR="00EA0C09" w:rsidRPr="006A3064">
        <w:rPr>
          <w:lang w:eastAsia="en-US"/>
        </w:rPr>
        <w:t>’</w:t>
      </w:r>
      <w:r w:rsidRPr="006A3064">
        <w:rPr>
          <w:lang w:eastAsia="en-US"/>
        </w:rPr>
        <w:t>s writings, which were addressed</w:t>
      </w:r>
    </w:p>
    <w:p w:rsidR="001819CF" w:rsidRPr="006A3064" w:rsidRDefault="001819CF" w:rsidP="00EC1828">
      <w:pPr>
        <w:rPr>
          <w:lang w:eastAsia="en-US"/>
        </w:rPr>
      </w:pPr>
      <w:r w:rsidRPr="006A3064">
        <w:rPr>
          <w:lang w:eastAsia="en-US"/>
        </w:rPr>
        <w:br w:type="page"/>
      </w:r>
    </w:p>
    <w:p w:rsidR="00257E8E" w:rsidRPr="006A3064" w:rsidRDefault="00257E8E" w:rsidP="00B522FF">
      <w:pPr>
        <w:pStyle w:val="Textcts"/>
        <w:rPr>
          <w:lang w:eastAsia="en-US"/>
        </w:rPr>
      </w:pPr>
      <w:r w:rsidRPr="006A3064">
        <w:rPr>
          <w:lang w:eastAsia="en-US"/>
        </w:rPr>
        <w:lastRenderedPageBreak/>
        <w:t>to religious and secular leaders,</w:t>
      </w:r>
      <w:r w:rsidR="00EC1828" w:rsidRPr="006A3064">
        <w:rPr>
          <w:rStyle w:val="EndnoteReference"/>
          <w:lang w:eastAsia="en-US"/>
        </w:rPr>
        <w:endnoteReference w:id="339"/>
      </w:r>
      <w:r w:rsidRPr="006A3064">
        <w:rPr>
          <w:lang w:eastAsia="en-US"/>
        </w:rPr>
        <w:t xml:space="preserve"> and through the efforts</w:t>
      </w:r>
      <w:r w:rsidR="00B522FF" w:rsidRPr="006A3064">
        <w:rPr>
          <w:lang w:eastAsia="en-US"/>
        </w:rPr>
        <w:t xml:space="preserve"> </w:t>
      </w:r>
      <w:r w:rsidRPr="006A3064">
        <w:rPr>
          <w:lang w:eastAsia="en-US"/>
        </w:rPr>
        <w:t>of his disciples, the Báb</w:t>
      </w:r>
      <w:r w:rsidR="00EA0C09" w:rsidRPr="006A3064">
        <w:rPr>
          <w:lang w:eastAsia="en-US"/>
        </w:rPr>
        <w:t>’</w:t>
      </w:r>
      <w:r w:rsidRPr="006A3064">
        <w:rPr>
          <w:lang w:eastAsia="en-US"/>
        </w:rPr>
        <w:t>s message spread and within only</w:t>
      </w:r>
      <w:r w:rsidR="00B522FF" w:rsidRPr="006A3064">
        <w:rPr>
          <w:lang w:eastAsia="en-US"/>
        </w:rPr>
        <w:t xml:space="preserve"> </w:t>
      </w:r>
      <w:r w:rsidRPr="006A3064">
        <w:rPr>
          <w:lang w:eastAsia="en-US"/>
        </w:rPr>
        <w:t>six years reached every corner of Iran, attracted the attention of thousands, and became the main issue of the day.</w:t>
      </w:r>
      <w:r w:rsidR="00B522FF" w:rsidRPr="006A3064">
        <w:rPr>
          <w:lang w:eastAsia="en-US"/>
        </w:rPr>
        <w:t xml:space="preserve">  </w:t>
      </w:r>
      <w:r w:rsidRPr="006A3064">
        <w:rPr>
          <w:lang w:eastAsia="en-US"/>
        </w:rPr>
        <w:t xml:space="preserve">The </w:t>
      </w:r>
      <w:r w:rsidR="00EA0C09" w:rsidRPr="006A3064">
        <w:rPr>
          <w:i/>
          <w:iCs/>
          <w:lang w:eastAsia="en-US"/>
        </w:rPr>
        <w:t>‘</w:t>
      </w:r>
      <w:r w:rsidRPr="006A3064">
        <w:rPr>
          <w:i/>
          <w:iCs/>
          <w:lang w:eastAsia="en-US"/>
        </w:rPr>
        <w:t>ulamá</w:t>
      </w:r>
      <w:r w:rsidRPr="006A3064">
        <w:rPr>
          <w:lang w:eastAsia="en-US"/>
        </w:rPr>
        <w:t xml:space="preserve">, threatened by the new message, the implication of which was nothing short of undermining the traditional order and the authority of the </w:t>
      </w:r>
      <w:r w:rsidRPr="006A3064">
        <w:rPr>
          <w:i/>
          <w:iCs/>
          <w:lang w:eastAsia="en-US"/>
        </w:rPr>
        <w:t>mujtahids</w:t>
      </w:r>
      <w:r w:rsidRPr="006A3064">
        <w:rPr>
          <w:lang w:eastAsia="en-US"/>
        </w:rPr>
        <w:t>, used all</w:t>
      </w:r>
      <w:r w:rsidR="00B522FF" w:rsidRPr="006A3064">
        <w:rPr>
          <w:lang w:eastAsia="en-US"/>
        </w:rPr>
        <w:t xml:space="preserve"> </w:t>
      </w:r>
      <w:r w:rsidRPr="006A3064">
        <w:rPr>
          <w:lang w:eastAsia="en-US"/>
        </w:rPr>
        <w:t>their resources to destroy the B</w:t>
      </w:r>
      <w:r w:rsidR="00EA0C09" w:rsidRPr="006A3064">
        <w:rPr>
          <w:lang w:eastAsia="en-US"/>
        </w:rPr>
        <w:t>á</w:t>
      </w:r>
      <w:r w:rsidRPr="006A3064">
        <w:rPr>
          <w:lang w:eastAsia="en-US"/>
        </w:rPr>
        <w:t>b and his followers</w:t>
      </w:r>
      <w:r w:rsidR="00D41A19" w:rsidRPr="006A3064">
        <w:rPr>
          <w:lang w:eastAsia="en-US"/>
        </w:rPr>
        <w:t xml:space="preserve">.  </w:t>
      </w:r>
      <w:r w:rsidRPr="006A3064">
        <w:rPr>
          <w:lang w:eastAsia="en-US"/>
        </w:rPr>
        <w:t>The</w:t>
      </w:r>
      <w:r w:rsidR="00B522FF" w:rsidRPr="006A3064">
        <w:rPr>
          <w:lang w:eastAsia="en-US"/>
        </w:rPr>
        <w:t xml:space="preserve"> </w:t>
      </w:r>
      <w:r w:rsidRPr="006A3064">
        <w:rPr>
          <w:lang w:eastAsia="en-US"/>
        </w:rPr>
        <w:t xml:space="preserve">state joined the </w:t>
      </w:r>
      <w:r w:rsidR="00B6789E" w:rsidRPr="006A3064">
        <w:rPr>
          <w:i/>
          <w:iCs/>
          <w:lang w:eastAsia="en-US"/>
        </w:rPr>
        <w:t>‘</w:t>
      </w:r>
      <w:r w:rsidRPr="006A3064">
        <w:rPr>
          <w:i/>
          <w:iCs/>
          <w:lang w:eastAsia="en-US"/>
        </w:rPr>
        <w:t>ulam</w:t>
      </w:r>
      <w:r w:rsidR="00EA0C09" w:rsidRPr="006A3064">
        <w:rPr>
          <w:i/>
          <w:iCs/>
          <w:lang w:eastAsia="en-US"/>
        </w:rPr>
        <w:t>á</w:t>
      </w:r>
      <w:r w:rsidRPr="006A3064">
        <w:rPr>
          <w:lang w:eastAsia="en-US"/>
        </w:rPr>
        <w:t xml:space="preserve"> in its efforts</w:t>
      </w:r>
      <w:r w:rsidR="00D41A19" w:rsidRPr="006A3064">
        <w:rPr>
          <w:lang w:eastAsia="en-US"/>
        </w:rPr>
        <w:t xml:space="preserve">.  </w:t>
      </w:r>
      <w:r w:rsidRPr="006A3064">
        <w:rPr>
          <w:lang w:eastAsia="en-US"/>
        </w:rPr>
        <w:t>As a result, thousands of B</w:t>
      </w:r>
      <w:r w:rsidR="00EA0C09" w:rsidRPr="006A3064">
        <w:rPr>
          <w:lang w:eastAsia="en-US"/>
        </w:rPr>
        <w:t>á</w:t>
      </w:r>
      <w:r w:rsidRPr="006A3064">
        <w:rPr>
          <w:lang w:eastAsia="en-US"/>
        </w:rPr>
        <w:t>bí men, women, and children were murdered in the</w:t>
      </w:r>
      <w:r w:rsidR="00B522FF" w:rsidRPr="006A3064">
        <w:rPr>
          <w:lang w:eastAsia="en-US"/>
        </w:rPr>
        <w:t xml:space="preserve"> </w:t>
      </w:r>
      <w:r w:rsidRPr="006A3064">
        <w:rPr>
          <w:lang w:eastAsia="en-US"/>
        </w:rPr>
        <w:t>most horrible circumstances</w:t>
      </w:r>
      <w:r w:rsidR="00D41A19" w:rsidRPr="006A3064">
        <w:rPr>
          <w:lang w:eastAsia="en-US"/>
        </w:rPr>
        <w:t xml:space="preserve">.  </w:t>
      </w:r>
      <w:r w:rsidRPr="006A3064">
        <w:rPr>
          <w:lang w:eastAsia="en-US"/>
        </w:rPr>
        <w:t xml:space="preserve">Lord Curzon, in his </w:t>
      </w:r>
      <w:r w:rsidRPr="006A3064">
        <w:rPr>
          <w:i/>
          <w:iCs/>
          <w:lang w:eastAsia="en-US"/>
        </w:rPr>
        <w:t>Persia and</w:t>
      </w:r>
      <w:r w:rsidR="00B522FF" w:rsidRPr="006A3064">
        <w:rPr>
          <w:i/>
          <w:iCs/>
          <w:lang w:eastAsia="en-US"/>
        </w:rPr>
        <w:t xml:space="preserve"> </w:t>
      </w:r>
      <w:r w:rsidRPr="006A3064">
        <w:rPr>
          <w:i/>
          <w:iCs/>
          <w:lang w:eastAsia="en-US"/>
        </w:rPr>
        <w:t>the Persian Question</w:t>
      </w:r>
      <w:r w:rsidRPr="006A3064">
        <w:rPr>
          <w:lang w:eastAsia="en-US"/>
        </w:rPr>
        <w:t>, writes</w:t>
      </w:r>
      <w:r w:rsidR="00D41A19" w:rsidRPr="006A3064">
        <w:rPr>
          <w:lang w:eastAsia="en-US"/>
        </w:rPr>
        <w:t xml:space="preserve">:  </w:t>
      </w:r>
      <w:r w:rsidR="00EA0C09" w:rsidRPr="006A3064">
        <w:rPr>
          <w:lang w:eastAsia="en-US"/>
        </w:rPr>
        <w:t>“</w:t>
      </w:r>
      <w:r w:rsidRPr="006A3064">
        <w:rPr>
          <w:lang w:eastAsia="en-US"/>
        </w:rPr>
        <w:t>Tales of magnificent heroism</w:t>
      </w:r>
      <w:r w:rsidR="00B522FF" w:rsidRPr="006A3064">
        <w:rPr>
          <w:lang w:eastAsia="en-US"/>
        </w:rPr>
        <w:t xml:space="preserve"> </w:t>
      </w:r>
      <w:r w:rsidRPr="006A3064">
        <w:rPr>
          <w:lang w:eastAsia="en-US"/>
        </w:rPr>
        <w:t>illumine the bloodstained pages of B</w:t>
      </w:r>
      <w:r w:rsidR="00774B8E" w:rsidRPr="006A3064">
        <w:t>á</w:t>
      </w:r>
      <w:r w:rsidRPr="006A3064">
        <w:rPr>
          <w:lang w:eastAsia="en-US"/>
        </w:rPr>
        <w:t>b</w:t>
      </w:r>
      <w:r w:rsidR="00774B8E" w:rsidRPr="006A3064">
        <w:t>í</w:t>
      </w:r>
      <w:r w:rsidRPr="006A3064">
        <w:rPr>
          <w:lang w:eastAsia="en-US"/>
        </w:rPr>
        <w:t xml:space="preserve"> history </w:t>
      </w:r>
      <w:r w:rsidR="00EC1828" w:rsidRPr="006A3064">
        <w:rPr>
          <w:lang w:eastAsia="en-US"/>
        </w:rPr>
        <w:t>…</w:t>
      </w:r>
      <w:r w:rsidR="00D41A19" w:rsidRPr="006A3064">
        <w:rPr>
          <w:lang w:eastAsia="en-US"/>
        </w:rPr>
        <w:t xml:space="preserve"> </w:t>
      </w:r>
      <w:r w:rsidRPr="006A3064">
        <w:rPr>
          <w:lang w:eastAsia="en-US"/>
        </w:rPr>
        <w:t>and</w:t>
      </w:r>
      <w:r w:rsidR="00B522FF" w:rsidRPr="006A3064">
        <w:rPr>
          <w:lang w:eastAsia="en-US"/>
        </w:rPr>
        <w:t xml:space="preserve"> </w:t>
      </w:r>
      <w:r w:rsidRPr="006A3064">
        <w:rPr>
          <w:lang w:eastAsia="en-US"/>
        </w:rPr>
        <w:t>the fires of Smithfield did not kindle a nobler courage than</w:t>
      </w:r>
      <w:r w:rsidR="00B522FF" w:rsidRPr="006A3064">
        <w:rPr>
          <w:lang w:eastAsia="en-US"/>
        </w:rPr>
        <w:t xml:space="preserve"> </w:t>
      </w:r>
      <w:r w:rsidRPr="006A3064">
        <w:rPr>
          <w:lang w:eastAsia="en-US"/>
        </w:rPr>
        <w:t>has met and defied the more refined torturemongers of</w:t>
      </w:r>
      <w:r w:rsidR="00B522FF" w:rsidRPr="006A3064">
        <w:rPr>
          <w:lang w:eastAsia="en-US"/>
        </w:rPr>
        <w:t xml:space="preserve"> </w:t>
      </w:r>
      <w:r w:rsidRPr="006A3064">
        <w:rPr>
          <w:lang w:eastAsia="en-US"/>
        </w:rPr>
        <w:t>Tehran.</w:t>
      </w:r>
      <w:r w:rsidR="00EA0C09" w:rsidRPr="006A3064">
        <w:rPr>
          <w:lang w:eastAsia="en-US"/>
        </w:rPr>
        <w:t>”</w:t>
      </w:r>
      <w:r w:rsidR="00EC1828" w:rsidRPr="006A3064">
        <w:rPr>
          <w:rStyle w:val="EndnoteReference"/>
          <w:lang w:eastAsia="en-US"/>
        </w:rPr>
        <w:endnoteReference w:id="340"/>
      </w:r>
    </w:p>
    <w:p w:rsidR="00257E8E" w:rsidRPr="006A3064" w:rsidRDefault="00257E8E" w:rsidP="00B522FF">
      <w:pPr>
        <w:pStyle w:val="Text"/>
        <w:rPr>
          <w:lang w:eastAsia="en-US"/>
        </w:rPr>
      </w:pPr>
      <w:r w:rsidRPr="006A3064">
        <w:rPr>
          <w:lang w:eastAsia="en-US"/>
        </w:rPr>
        <w:t>The Báb himself, subjected to imprisonment during his</w:t>
      </w:r>
      <w:r w:rsidR="00B522FF" w:rsidRPr="006A3064">
        <w:rPr>
          <w:lang w:eastAsia="en-US"/>
        </w:rPr>
        <w:t xml:space="preserve"> </w:t>
      </w:r>
      <w:r w:rsidRPr="006A3064">
        <w:rPr>
          <w:lang w:eastAsia="en-US"/>
        </w:rPr>
        <w:t>six years of ministry, was sentenced to death and executed</w:t>
      </w:r>
      <w:r w:rsidR="00B522FF" w:rsidRPr="006A3064">
        <w:rPr>
          <w:lang w:eastAsia="en-US"/>
        </w:rPr>
        <w:t xml:space="preserve"> </w:t>
      </w:r>
      <w:r w:rsidRPr="006A3064">
        <w:rPr>
          <w:lang w:eastAsia="en-US"/>
        </w:rPr>
        <w:t>in 1266/1849 by a firing squad in Tabríz.</w:t>
      </w:r>
    </w:p>
    <w:p w:rsidR="00257E8E" w:rsidRPr="006A3064" w:rsidRDefault="00257E8E" w:rsidP="00B522FF">
      <w:pPr>
        <w:pStyle w:val="Text"/>
        <w:rPr>
          <w:lang w:eastAsia="en-US"/>
        </w:rPr>
      </w:pPr>
      <w:r w:rsidRPr="006A3064">
        <w:rPr>
          <w:lang w:eastAsia="en-US"/>
        </w:rPr>
        <w:t xml:space="preserve">The term </w:t>
      </w:r>
      <w:r w:rsidR="00EA0C09" w:rsidRPr="006A3064">
        <w:rPr>
          <w:lang w:eastAsia="en-US"/>
        </w:rPr>
        <w:t>“</w:t>
      </w:r>
      <w:r w:rsidRPr="006A3064">
        <w:rPr>
          <w:lang w:eastAsia="en-US"/>
        </w:rPr>
        <w:t>Báb</w:t>
      </w:r>
      <w:r w:rsidR="00EA0C09" w:rsidRPr="006A3064">
        <w:rPr>
          <w:lang w:eastAsia="en-US"/>
        </w:rPr>
        <w:t>”</w:t>
      </w:r>
      <w:r w:rsidRPr="006A3064">
        <w:rPr>
          <w:lang w:eastAsia="en-US"/>
        </w:rPr>
        <w:t xml:space="preserve"> which Sayyid </w:t>
      </w:r>
      <w:r w:rsidR="00B6789E" w:rsidRPr="006A3064">
        <w:rPr>
          <w:lang w:eastAsia="en-US"/>
        </w:rPr>
        <w:t>‘</w:t>
      </w:r>
      <w:r w:rsidRPr="006A3064">
        <w:rPr>
          <w:lang w:eastAsia="en-US"/>
        </w:rPr>
        <w:t>Alí Muḥammad applied to</w:t>
      </w:r>
      <w:r w:rsidR="00B522FF" w:rsidRPr="006A3064">
        <w:rPr>
          <w:lang w:eastAsia="en-US"/>
        </w:rPr>
        <w:t xml:space="preserve"> </w:t>
      </w:r>
      <w:r w:rsidRPr="006A3064">
        <w:rPr>
          <w:lang w:eastAsia="en-US"/>
        </w:rPr>
        <w:t>himself, was familiar to the people of his time</w:t>
      </w:r>
      <w:r w:rsidR="00D41A19" w:rsidRPr="006A3064">
        <w:rPr>
          <w:lang w:eastAsia="en-US"/>
        </w:rPr>
        <w:t xml:space="preserve">.  </w:t>
      </w:r>
      <w:r w:rsidRPr="006A3064">
        <w:rPr>
          <w:lang w:eastAsia="en-US"/>
        </w:rPr>
        <w:t>It had</w:t>
      </w:r>
      <w:r w:rsidR="00B522FF" w:rsidRPr="006A3064">
        <w:rPr>
          <w:lang w:eastAsia="en-US"/>
        </w:rPr>
        <w:t xml:space="preserve"> </w:t>
      </w:r>
      <w:r w:rsidRPr="006A3064">
        <w:rPr>
          <w:lang w:eastAsia="en-US"/>
        </w:rPr>
        <w:t>been used by Muslims of various sects for several centuries.</w:t>
      </w:r>
      <w:r w:rsidR="00B522FF" w:rsidRPr="006A3064">
        <w:rPr>
          <w:lang w:eastAsia="en-US"/>
        </w:rPr>
        <w:t xml:space="preserve">  </w:t>
      </w:r>
      <w:r w:rsidRPr="006A3064">
        <w:rPr>
          <w:lang w:eastAsia="en-US"/>
        </w:rPr>
        <w:t>As Huart points out,</w:t>
      </w:r>
    </w:p>
    <w:p w:rsidR="00257E8E" w:rsidRPr="006A3064" w:rsidRDefault="00257E8E" w:rsidP="00B522FF">
      <w:pPr>
        <w:pStyle w:val="Quote"/>
        <w:rPr>
          <w:lang w:eastAsia="en-US"/>
        </w:rPr>
      </w:pPr>
      <w:r w:rsidRPr="006A3064">
        <w:rPr>
          <w:lang w:eastAsia="en-US"/>
        </w:rPr>
        <w:t xml:space="preserve">Báb, an Arabic word signifying </w:t>
      </w:r>
      <w:r w:rsidR="00EA0C09" w:rsidRPr="006A3064">
        <w:rPr>
          <w:lang w:eastAsia="en-US"/>
        </w:rPr>
        <w:t>“</w:t>
      </w:r>
      <w:r w:rsidRPr="006A3064">
        <w:rPr>
          <w:lang w:eastAsia="en-US"/>
        </w:rPr>
        <w:t>gate</w:t>
      </w:r>
      <w:r w:rsidR="00EA0C09" w:rsidRPr="006A3064">
        <w:rPr>
          <w:lang w:eastAsia="en-US"/>
        </w:rPr>
        <w:t>”</w:t>
      </w:r>
      <w:r w:rsidRPr="006A3064">
        <w:rPr>
          <w:lang w:eastAsia="en-US"/>
        </w:rPr>
        <w:t>, early received among the Ṣ</w:t>
      </w:r>
      <w:r w:rsidR="00EA0C09" w:rsidRPr="006A3064">
        <w:rPr>
          <w:lang w:eastAsia="en-US"/>
        </w:rPr>
        <w:t>ú</w:t>
      </w:r>
      <w:r w:rsidRPr="006A3064">
        <w:rPr>
          <w:lang w:eastAsia="en-US"/>
        </w:rPr>
        <w:t xml:space="preserve">fís the meaning of the </w:t>
      </w:r>
      <w:r w:rsidR="00EA0C09" w:rsidRPr="006A3064">
        <w:rPr>
          <w:lang w:eastAsia="en-US"/>
        </w:rPr>
        <w:t>“</w:t>
      </w:r>
      <w:r w:rsidRPr="006A3064">
        <w:rPr>
          <w:lang w:eastAsia="en-US"/>
        </w:rPr>
        <w:t>gate</w:t>
      </w:r>
      <w:r w:rsidR="00B522FF" w:rsidRPr="006A3064">
        <w:rPr>
          <w:lang w:eastAsia="en-US"/>
        </w:rPr>
        <w:t xml:space="preserve"> </w:t>
      </w:r>
      <w:r w:rsidRPr="006A3064">
        <w:rPr>
          <w:lang w:eastAsia="en-US"/>
        </w:rPr>
        <w:t>by which one enters, means of communication with</w:t>
      </w:r>
      <w:r w:rsidR="00B522FF" w:rsidRPr="006A3064">
        <w:rPr>
          <w:lang w:eastAsia="en-US"/>
        </w:rPr>
        <w:t xml:space="preserve"> </w:t>
      </w:r>
      <w:r w:rsidRPr="006A3064">
        <w:rPr>
          <w:lang w:eastAsia="en-US"/>
        </w:rPr>
        <w:t>that which is within</w:t>
      </w:r>
      <w:r w:rsidR="00EA0C09" w:rsidRPr="006A3064">
        <w:rPr>
          <w:lang w:eastAsia="en-US"/>
        </w:rPr>
        <w:t>”</w:t>
      </w:r>
      <w:r w:rsidRPr="006A3064">
        <w:rPr>
          <w:lang w:eastAsia="en-US"/>
        </w:rPr>
        <w:t xml:space="preserve"> and was applied to prominent</w:t>
      </w:r>
      <w:r w:rsidR="00B522FF" w:rsidRPr="006A3064">
        <w:rPr>
          <w:lang w:eastAsia="en-US"/>
        </w:rPr>
        <w:t xml:space="preserve"> </w:t>
      </w:r>
      <w:r w:rsidRPr="006A3064">
        <w:rPr>
          <w:u w:val="single"/>
          <w:lang w:eastAsia="en-US"/>
        </w:rPr>
        <w:t>Sh</w:t>
      </w:r>
      <w:r w:rsidRPr="006A3064">
        <w:rPr>
          <w:lang w:eastAsia="en-US"/>
        </w:rPr>
        <w:t>ai</w:t>
      </w:r>
      <w:r w:rsidRPr="006A3064">
        <w:rPr>
          <w:u w:val="single"/>
          <w:lang w:eastAsia="en-US"/>
        </w:rPr>
        <w:t>kh</w:t>
      </w:r>
      <w:r w:rsidRPr="006A3064">
        <w:rPr>
          <w:lang w:eastAsia="en-US"/>
        </w:rPr>
        <w:t>s</w:t>
      </w:r>
      <w:r w:rsidR="00D41A19" w:rsidRPr="006A3064">
        <w:rPr>
          <w:lang w:eastAsia="en-US"/>
        </w:rPr>
        <w:t xml:space="preserve">.  </w:t>
      </w:r>
      <w:r w:rsidRPr="006A3064">
        <w:rPr>
          <w:lang w:eastAsia="en-US"/>
        </w:rPr>
        <w:t>Among the Ismá</w:t>
      </w:r>
      <w:r w:rsidR="00B6789E" w:rsidRPr="006A3064">
        <w:rPr>
          <w:lang w:eastAsia="en-US"/>
        </w:rPr>
        <w:t>‘</w:t>
      </w:r>
      <w:r w:rsidRPr="006A3064">
        <w:rPr>
          <w:lang w:eastAsia="en-US"/>
        </w:rPr>
        <w:t>ílís, this word is used</w:t>
      </w:r>
      <w:r w:rsidR="00B522FF" w:rsidRPr="006A3064">
        <w:rPr>
          <w:lang w:eastAsia="en-US"/>
        </w:rPr>
        <w:t xml:space="preserve"> </w:t>
      </w:r>
      <w:r w:rsidRPr="006A3064">
        <w:rPr>
          <w:lang w:eastAsia="en-US"/>
        </w:rPr>
        <w:t xml:space="preserve">symbolically for the </w:t>
      </w:r>
      <w:r w:rsidRPr="006A3064">
        <w:rPr>
          <w:u w:val="single"/>
          <w:lang w:eastAsia="en-US"/>
        </w:rPr>
        <w:t>Sh</w:t>
      </w:r>
      <w:r w:rsidRPr="006A3064">
        <w:rPr>
          <w:lang w:eastAsia="en-US"/>
        </w:rPr>
        <w:t>ai</w:t>
      </w:r>
      <w:r w:rsidRPr="006A3064">
        <w:rPr>
          <w:u w:val="single"/>
          <w:lang w:eastAsia="en-US"/>
        </w:rPr>
        <w:t>kh</w:t>
      </w:r>
      <w:r w:rsidRPr="006A3064">
        <w:rPr>
          <w:lang w:eastAsia="en-US"/>
        </w:rPr>
        <w:t xml:space="preserve"> or spiritual leader,</w:t>
      </w:r>
      <w:r w:rsidR="00B522FF" w:rsidRPr="006A3064">
        <w:rPr>
          <w:lang w:eastAsia="en-US"/>
        </w:rPr>
        <w:t xml:space="preserve"> </w:t>
      </w:r>
      <w:r w:rsidRPr="006A3064">
        <w:rPr>
          <w:lang w:eastAsia="en-US"/>
        </w:rPr>
        <w:t>who initiates into the mysteries of religion, the</w:t>
      </w:r>
    </w:p>
    <w:p w:rsidR="001819CF" w:rsidRPr="006A3064" w:rsidRDefault="001819CF" w:rsidP="001819CF">
      <w:pPr>
        <w:rPr>
          <w:lang w:eastAsia="en-US"/>
        </w:rPr>
      </w:pPr>
      <w:r w:rsidRPr="006A3064">
        <w:rPr>
          <w:lang w:eastAsia="en-US"/>
        </w:rPr>
        <w:br w:type="page"/>
      </w:r>
    </w:p>
    <w:p w:rsidR="00257E8E" w:rsidRPr="006A3064" w:rsidRDefault="00257E8E" w:rsidP="00EC1828">
      <w:pPr>
        <w:pStyle w:val="Quotects"/>
        <w:rPr>
          <w:lang w:eastAsia="en-US"/>
        </w:rPr>
      </w:pPr>
      <w:r w:rsidRPr="006A3064">
        <w:rPr>
          <w:i/>
          <w:iCs/>
          <w:lang w:eastAsia="en-US"/>
        </w:rPr>
        <w:lastRenderedPageBreak/>
        <w:t>asás</w:t>
      </w:r>
      <w:r w:rsidRPr="006A3064">
        <w:rPr>
          <w:lang w:eastAsia="en-US"/>
        </w:rPr>
        <w:t>;</w:t>
      </w:r>
      <w:r w:rsidR="0073363C">
        <w:rPr>
          <w:rStyle w:val="FootnoteReference"/>
          <w:lang w:eastAsia="en-US"/>
        </w:rPr>
        <w:footnoteReference w:id="31"/>
      </w:r>
      <w:r w:rsidRPr="006A3064">
        <w:rPr>
          <w:lang w:eastAsia="en-US"/>
        </w:rPr>
        <w:t xml:space="preserve"> among the Nuṣairís</w:t>
      </w:r>
      <w:r w:rsidR="00D41A19" w:rsidRPr="006A3064">
        <w:rPr>
          <w:lang w:eastAsia="en-US"/>
        </w:rPr>
        <w:t xml:space="preserve">.  </w:t>
      </w:r>
      <w:r w:rsidRPr="006A3064">
        <w:rPr>
          <w:lang w:eastAsia="en-US"/>
        </w:rPr>
        <w:t>Salmán al-Fárisí, who</w:t>
      </w:r>
      <w:r w:rsidR="00123471" w:rsidRPr="006A3064">
        <w:rPr>
          <w:lang w:eastAsia="en-US"/>
        </w:rPr>
        <w:t xml:space="preserve"> </w:t>
      </w:r>
      <w:r w:rsidRPr="006A3064">
        <w:rPr>
          <w:lang w:eastAsia="en-US"/>
        </w:rPr>
        <w:t>was entrusted with the Propaganda, is the B</w:t>
      </w:r>
      <w:r w:rsidR="00EA0C09" w:rsidRPr="006A3064">
        <w:rPr>
          <w:lang w:eastAsia="en-US"/>
        </w:rPr>
        <w:t>á</w:t>
      </w:r>
      <w:r w:rsidRPr="006A3064">
        <w:rPr>
          <w:lang w:eastAsia="en-US"/>
        </w:rPr>
        <w:t>b.</w:t>
      </w:r>
      <w:r w:rsidR="00123471" w:rsidRPr="006A3064">
        <w:rPr>
          <w:lang w:eastAsia="en-US"/>
        </w:rPr>
        <w:t xml:space="preserve">  </w:t>
      </w:r>
      <w:r w:rsidRPr="006A3064">
        <w:rPr>
          <w:lang w:eastAsia="en-US"/>
        </w:rPr>
        <w:t>The Druses call by this name the first spiritual</w:t>
      </w:r>
      <w:r w:rsidR="00123471" w:rsidRPr="006A3064">
        <w:rPr>
          <w:lang w:eastAsia="en-US"/>
        </w:rPr>
        <w:t xml:space="preserve"> </w:t>
      </w:r>
      <w:r w:rsidRPr="006A3064">
        <w:rPr>
          <w:lang w:eastAsia="en-US"/>
        </w:rPr>
        <w:t>minister, who embodies universal reason.</w:t>
      </w:r>
      <w:r w:rsidR="00EC1828" w:rsidRPr="006A3064">
        <w:rPr>
          <w:rStyle w:val="EndnoteReference"/>
          <w:lang w:eastAsia="en-US"/>
        </w:rPr>
        <w:endnoteReference w:id="341"/>
      </w:r>
    </w:p>
    <w:p w:rsidR="00257E8E" w:rsidRPr="006A3064" w:rsidRDefault="00257E8E" w:rsidP="00123471">
      <w:pPr>
        <w:pStyle w:val="Text"/>
        <w:rPr>
          <w:lang w:eastAsia="en-US"/>
        </w:rPr>
      </w:pPr>
      <w:r w:rsidRPr="006A3064">
        <w:rPr>
          <w:lang w:eastAsia="en-US"/>
        </w:rPr>
        <w:t xml:space="preserve">Among the </w:t>
      </w:r>
      <w:r w:rsidR="00D41A19" w:rsidRPr="006A3064">
        <w:rPr>
          <w:u w:val="single"/>
          <w:lang w:eastAsia="en-US"/>
        </w:rPr>
        <w:t>Sh</w:t>
      </w:r>
      <w:r w:rsidR="00D41A19" w:rsidRPr="006A3064">
        <w:rPr>
          <w:lang w:eastAsia="en-US"/>
        </w:rPr>
        <w:t>í‘a</w:t>
      </w:r>
      <w:r w:rsidRPr="006A3064">
        <w:rPr>
          <w:lang w:eastAsia="en-US"/>
        </w:rPr>
        <w:t xml:space="preserve"> the tern Báb was assigned to Four Gates</w:t>
      </w:r>
      <w:r w:rsidR="00123471" w:rsidRPr="006A3064">
        <w:rPr>
          <w:lang w:eastAsia="en-US"/>
        </w:rPr>
        <w:t xml:space="preserve"> </w:t>
      </w:r>
      <w:r w:rsidRPr="006A3064">
        <w:rPr>
          <w:lang w:eastAsia="en-US"/>
        </w:rPr>
        <w:t>(</w:t>
      </w:r>
      <w:r w:rsidRPr="006A3064">
        <w:rPr>
          <w:i/>
          <w:iCs/>
          <w:lang w:eastAsia="en-US"/>
        </w:rPr>
        <w:t>al-Abwáb al-Arba</w:t>
      </w:r>
      <w:r w:rsidR="00B6789E" w:rsidRPr="006A3064">
        <w:rPr>
          <w:i/>
          <w:iCs/>
          <w:lang w:eastAsia="en-US"/>
        </w:rPr>
        <w:t>‘</w:t>
      </w:r>
      <w:r w:rsidRPr="006A3064">
        <w:rPr>
          <w:i/>
          <w:iCs/>
          <w:lang w:eastAsia="en-US"/>
        </w:rPr>
        <w:t>a</w:t>
      </w:r>
      <w:r w:rsidRPr="006A3064">
        <w:rPr>
          <w:lang w:eastAsia="en-US"/>
        </w:rPr>
        <w:t>), four people who claimed to be intermediaries between the Hidden Im</w:t>
      </w:r>
      <w:r w:rsidR="00EA0C09" w:rsidRPr="006A3064">
        <w:rPr>
          <w:lang w:eastAsia="en-US"/>
        </w:rPr>
        <w:t>á</w:t>
      </w:r>
      <w:r w:rsidRPr="006A3064">
        <w:rPr>
          <w:lang w:eastAsia="en-US"/>
        </w:rPr>
        <w:t>m and the believers during</w:t>
      </w:r>
      <w:r w:rsidR="00123471" w:rsidRPr="006A3064">
        <w:rPr>
          <w:lang w:eastAsia="en-US"/>
        </w:rPr>
        <w:t xml:space="preserve"> </w:t>
      </w:r>
      <w:r w:rsidRPr="006A3064">
        <w:rPr>
          <w:lang w:eastAsia="en-US"/>
        </w:rPr>
        <w:t>the Lesser Occultation.</w:t>
      </w:r>
      <w:r w:rsidR="00284662" w:rsidRPr="006A3064">
        <w:rPr>
          <w:rStyle w:val="EndnoteReference"/>
          <w:lang w:eastAsia="en-US"/>
        </w:rPr>
        <w:endnoteReference w:id="342"/>
      </w:r>
      <w:r w:rsidRPr="006A3064">
        <w:rPr>
          <w:lang w:eastAsia="en-US"/>
        </w:rPr>
        <w:t xml:space="preserve">  The term is used in almost the</w:t>
      </w:r>
      <w:r w:rsidR="00123471" w:rsidRPr="006A3064">
        <w:rPr>
          <w:lang w:eastAsia="en-US"/>
        </w:rPr>
        <w:t xml:space="preserve"> </w:t>
      </w:r>
      <w:r w:rsidRPr="006A3064">
        <w:rPr>
          <w:lang w:eastAsia="en-US"/>
        </w:rPr>
        <w:t xml:space="preserve">same sense in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writings</w:t>
      </w:r>
      <w:r w:rsidR="00D41A19" w:rsidRPr="006A3064">
        <w:rPr>
          <w:lang w:eastAsia="en-US"/>
        </w:rPr>
        <w:t xml:space="preserve">.  </w:t>
      </w:r>
      <w:r w:rsidRPr="006A3064">
        <w:rPr>
          <w:lang w:eastAsia="en-US"/>
        </w:rPr>
        <w:t xml:space="preserve">On the basis of </w:t>
      </w:r>
      <w:r w:rsidR="00D41A19" w:rsidRPr="006A3064">
        <w:rPr>
          <w:u w:val="single"/>
          <w:lang w:eastAsia="en-US"/>
        </w:rPr>
        <w:t>Sh</w:t>
      </w:r>
      <w:r w:rsidR="00D41A19" w:rsidRPr="006A3064">
        <w:rPr>
          <w:lang w:eastAsia="en-US"/>
        </w:rPr>
        <w:t>í‘í</w:t>
      </w:r>
      <w:r w:rsidR="00123471" w:rsidRPr="006A3064">
        <w:rPr>
          <w:lang w:eastAsia="en-US"/>
        </w:rPr>
        <w:t xml:space="preserve"> </w:t>
      </w:r>
      <w:r w:rsidRPr="006A3064">
        <w:rPr>
          <w:lang w:eastAsia="en-US"/>
        </w:rPr>
        <w:t xml:space="preserve">Traditions,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in his </w:t>
      </w:r>
      <w:r w:rsidRPr="006A3064">
        <w:rPr>
          <w:i/>
          <w:iCs/>
          <w:u w:val="single"/>
          <w:lang w:eastAsia="en-US"/>
        </w:rPr>
        <w:t>Sh</w:t>
      </w:r>
      <w:r w:rsidRPr="006A3064">
        <w:rPr>
          <w:i/>
          <w:iCs/>
          <w:lang w:eastAsia="en-US"/>
        </w:rPr>
        <w:t>arḥ al-Ziyára</w:t>
      </w:r>
      <w:r w:rsidRPr="006A3064">
        <w:rPr>
          <w:lang w:eastAsia="en-US"/>
        </w:rPr>
        <w:t xml:space="preserve"> states that</w:t>
      </w:r>
      <w:r w:rsidR="00123471" w:rsidRPr="006A3064">
        <w:rPr>
          <w:lang w:eastAsia="en-US"/>
        </w:rPr>
        <w:t xml:space="preserve"> </w:t>
      </w:r>
      <w:r w:rsidRPr="006A3064">
        <w:rPr>
          <w:lang w:eastAsia="en-US"/>
        </w:rPr>
        <w:t>the Prophet Muḥammad</w:t>
      </w:r>
      <w:r w:rsidR="001C1AE0" w:rsidRPr="006A3064">
        <w:rPr>
          <w:lang w:eastAsia="en-US"/>
        </w:rPr>
        <w:t>—</w:t>
      </w:r>
      <w:r w:rsidRPr="006A3064">
        <w:rPr>
          <w:lang w:eastAsia="en-US"/>
        </w:rPr>
        <w:t>and the Prophet</w:t>
      </w:r>
      <w:r w:rsidR="00EA0C09" w:rsidRPr="006A3064">
        <w:rPr>
          <w:lang w:eastAsia="en-US"/>
        </w:rPr>
        <w:t>’</w:t>
      </w:r>
      <w:r w:rsidRPr="006A3064">
        <w:rPr>
          <w:lang w:eastAsia="en-US"/>
        </w:rPr>
        <w:t>s knowledge</w:t>
      </w:r>
      <w:r w:rsidR="001C1AE0" w:rsidRPr="006A3064">
        <w:rPr>
          <w:lang w:eastAsia="en-US"/>
        </w:rPr>
        <w:t>—</w:t>
      </w:r>
      <w:r w:rsidRPr="006A3064">
        <w:rPr>
          <w:lang w:eastAsia="en-US"/>
        </w:rPr>
        <w:t>is like a</w:t>
      </w:r>
      <w:r w:rsidR="00123471" w:rsidRPr="006A3064">
        <w:rPr>
          <w:lang w:eastAsia="en-US"/>
        </w:rPr>
        <w:t xml:space="preserve"> </w:t>
      </w:r>
      <w:r w:rsidRPr="006A3064">
        <w:rPr>
          <w:lang w:eastAsia="en-US"/>
        </w:rPr>
        <w:t xml:space="preserve">house and that the </w:t>
      </w:r>
      <w:r w:rsidRPr="006A3064">
        <w:rPr>
          <w:i/>
          <w:iCs/>
          <w:lang w:eastAsia="en-US"/>
        </w:rPr>
        <w:t>imáms</w:t>
      </w:r>
      <w:r w:rsidRPr="006A3064">
        <w:rPr>
          <w:lang w:eastAsia="en-US"/>
        </w:rPr>
        <w:t xml:space="preserve"> are like the doors (</w:t>
      </w:r>
      <w:r w:rsidRPr="006A3064">
        <w:rPr>
          <w:i/>
          <w:iCs/>
          <w:lang w:eastAsia="en-US"/>
        </w:rPr>
        <w:t>al-abwáb</w:t>
      </w:r>
      <w:r w:rsidRPr="006A3064">
        <w:rPr>
          <w:lang w:eastAsia="en-US"/>
        </w:rPr>
        <w:t>) to</w:t>
      </w:r>
      <w:r w:rsidR="00123471" w:rsidRPr="006A3064">
        <w:rPr>
          <w:lang w:eastAsia="en-US"/>
        </w:rPr>
        <w:t xml:space="preserve"> </w:t>
      </w:r>
      <w:r w:rsidRPr="006A3064">
        <w:rPr>
          <w:lang w:eastAsia="en-US"/>
        </w:rPr>
        <w:t>it.</w:t>
      </w:r>
      <w:r w:rsidR="00284662" w:rsidRPr="006A3064">
        <w:rPr>
          <w:rStyle w:val="EndnoteReference"/>
          <w:lang w:eastAsia="en-US"/>
        </w:rPr>
        <w:endnoteReference w:id="343"/>
      </w:r>
      <w:r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quotes a famous Tradition on the</w:t>
      </w:r>
      <w:r w:rsidR="00123471" w:rsidRPr="006A3064">
        <w:rPr>
          <w:lang w:eastAsia="en-US"/>
        </w:rPr>
        <w:t xml:space="preserve"> </w:t>
      </w:r>
      <w:r w:rsidRPr="006A3064">
        <w:rPr>
          <w:lang w:eastAsia="en-US"/>
        </w:rPr>
        <w:t xml:space="preserve">authority of the Prophet which reads, </w:t>
      </w:r>
      <w:r w:rsidR="00EA0C09" w:rsidRPr="006A3064">
        <w:rPr>
          <w:lang w:eastAsia="en-US"/>
        </w:rPr>
        <w:t>“</w:t>
      </w:r>
      <w:r w:rsidRPr="006A3064">
        <w:rPr>
          <w:lang w:eastAsia="en-US"/>
        </w:rPr>
        <w:t>I am the city of</w:t>
      </w:r>
      <w:r w:rsidR="00123471" w:rsidRPr="006A3064">
        <w:rPr>
          <w:lang w:eastAsia="en-US"/>
        </w:rPr>
        <w:t xml:space="preserve"> </w:t>
      </w:r>
      <w:r w:rsidRPr="006A3064">
        <w:rPr>
          <w:lang w:eastAsia="en-US"/>
        </w:rPr>
        <w:t xml:space="preserve">knowledge and </w:t>
      </w:r>
      <w:r w:rsidR="00EA0C09" w:rsidRPr="006A3064">
        <w:rPr>
          <w:lang w:eastAsia="en-US"/>
        </w:rPr>
        <w:t>‘</w:t>
      </w:r>
      <w:r w:rsidRPr="006A3064">
        <w:rPr>
          <w:lang w:eastAsia="en-US"/>
        </w:rPr>
        <w:t>Alí is its Gate.</w:t>
      </w:r>
      <w:r w:rsidR="00EA0C09" w:rsidRPr="006A3064">
        <w:rPr>
          <w:lang w:eastAsia="en-US"/>
        </w:rPr>
        <w:t>”</w:t>
      </w:r>
      <w:r w:rsidR="00284662" w:rsidRPr="006A3064">
        <w:rPr>
          <w:rStyle w:val="EndnoteReference"/>
          <w:lang w:eastAsia="en-US"/>
        </w:rPr>
        <w:endnoteReference w:id="344"/>
      </w:r>
    </w:p>
    <w:p w:rsidR="00257E8E" w:rsidRPr="006A3064" w:rsidRDefault="00257E8E" w:rsidP="00123471">
      <w:pPr>
        <w:pStyle w:val="Text"/>
        <w:rPr>
          <w:lang w:eastAsia="en-US"/>
        </w:rPr>
      </w:pPr>
      <w:r w:rsidRPr="006A3064">
        <w:rPr>
          <w:lang w:eastAsia="en-US"/>
        </w:rPr>
        <w:t xml:space="preserve">In his account of the concept of </w:t>
      </w:r>
      <w:r w:rsidRPr="006A3064">
        <w:rPr>
          <w:i/>
          <w:iCs/>
          <w:lang w:eastAsia="en-US"/>
        </w:rPr>
        <w:t>m</w:t>
      </w:r>
      <w:r w:rsidR="0034487E" w:rsidRPr="006A3064">
        <w:rPr>
          <w:i/>
          <w:iCs/>
          <w:lang w:eastAsia="en-US"/>
        </w:rPr>
        <w:t>a</w:t>
      </w:r>
      <w:r w:rsidR="00B6789E" w:rsidRPr="006A3064">
        <w:rPr>
          <w:i/>
          <w:iCs/>
          <w:lang w:eastAsia="en-US"/>
        </w:rPr>
        <w:t>‘</w:t>
      </w:r>
      <w:r w:rsidRPr="006A3064">
        <w:rPr>
          <w:i/>
          <w:iCs/>
          <w:lang w:eastAsia="en-US"/>
        </w:rPr>
        <w:t>rifa</w:t>
      </w:r>
      <w:r w:rsidRPr="006A3064">
        <w:rPr>
          <w:lang w:eastAsia="en-US"/>
        </w:rPr>
        <w:t xml:space="preserve"> (knowledge),</w:t>
      </w:r>
      <w:r w:rsidR="00123471"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states that it exists on six levels:</w:t>
      </w:r>
    </w:p>
    <w:p w:rsidR="00257E8E" w:rsidRPr="006A3064" w:rsidRDefault="00257E8E" w:rsidP="0034487E">
      <w:pPr>
        <w:pStyle w:val="BulletText"/>
        <w:rPr>
          <w:noProof w:val="0"/>
          <w:lang w:eastAsia="en-US"/>
        </w:rPr>
      </w:pPr>
      <w:r w:rsidRPr="006A3064">
        <w:rPr>
          <w:noProof w:val="0"/>
          <w:lang w:eastAsia="en-US"/>
        </w:rPr>
        <w:t>1</w:t>
      </w:r>
      <w:r w:rsidR="00D41A19" w:rsidRPr="006A3064">
        <w:rPr>
          <w:noProof w:val="0"/>
          <w:lang w:eastAsia="en-US"/>
        </w:rPr>
        <w:t>.</w:t>
      </w:r>
      <w:r w:rsidR="0034487E" w:rsidRPr="006A3064">
        <w:rPr>
          <w:noProof w:val="0"/>
          <w:lang w:eastAsia="en-US"/>
        </w:rPr>
        <w:tab/>
      </w:r>
      <w:r w:rsidRPr="006A3064">
        <w:rPr>
          <w:noProof w:val="0"/>
          <w:lang w:eastAsia="en-US"/>
        </w:rPr>
        <w:t>The knowledge of the oneness of God</w:t>
      </w:r>
    </w:p>
    <w:p w:rsidR="00257E8E" w:rsidRPr="006A3064" w:rsidRDefault="00257E8E" w:rsidP="0034487E">
      <w:pPr>
        <w:pStyle w:val="Bullettextcont"/>
        <w:rPr>
          <w:noProof w:val="0"/>
          <w:lang w:eastAsia="en-US"/>
        </w:rPr>
      </w:pPr>
      <w:r w:rsidRPr="006A3064">
        <w:rPr>
          <w:noProof w:val="0"/>
          <w:lang w:eastAsia="en-US"/>
        </w:rPr>
        <w:t>2</w:t>
      </w:r>
      <w:r w:rsidR="00D41A19" w:rsidRPr="006A3064">
        <w:rPr>
          <w:noProof w:val="0"/>
          <w:lang w:eastAsia="en-US"/>
        </w:rPr>
        <w:t>.</w:t>
      </w:r>
      <w:r w:rsidR="0034487E" w:rsidRPr="006A3064">
        <w:rPr>
          <w:noProof w:val="0"/>
          <w:lang w:eastAsia="en-US"/>
        </w:rPr>
        <w:tab/>
      </w:r>
      <w:r w:rsidRPr="006A3064">
        <w:rPr>
          <w:noProof w:val="0"/>
          <w:lang w:eastAsia="en-US"/>
        </w:rPr>
        <w:t xml:space="preserve">The knowledge of </w:t>
      </w:r>
      <w:r w:rsidRPr="006A3064">
        <w:rPr>
          <w:i/>
          <w:iCs/>
          <w:noProof w:val="0"/>
          <w:lang w:eastAsia="en-US"/>
        </w:rPr>
        <w:t>al-ma</w:t>
      </w:r>
      <w:r w:rsidR="00B6789E" w:rsidRPr="006A3064">
        <w:rPr>
          <w:i/>
          <w:iCs/>
          <w:noProof w:val="0"/>
          <w:lang w:eastAsia="en-US"/>
        </w:rPr>
        <w:t>‘</w:t>
      </w:r>
      <w:r w:rsidRPr="006A3064">
        <w:rPr>
          <w:i/>
          <w:iCs/>
          <w:noProof w:val="0"/>
          <w:lang w:eastAsia="en-US"/>
        </w:rPr>
        <w:t>ání</w:t>
      </w:r>
      <w:r w:rsidRPr="006A3064">
        <w:rPr>
          <w:noProof w:val="0"/>
          <w:lang w:eastAsia="en-US"/>
        </w:rPr>
        <w:t xml:space="preserve"> (the meanings)</w:t>
      </w:r>
    </w:p>
    <w:p w:rsidR="00257E8E" w:rsidRPr="006A3064" w:rsidRDefault="00257E8E" w:rsidP="0034487E">
      <w:pPr>
        <w:pStyle w:val="Bullettextcont"/>
        <w:rPr>
          <w:noProof w:val="0"/>
          <w:lang w:eastAsia="en-US"/>
        </w:rPr>
      </w:pPr>
      <w:r w:rsidRPr="006A3064">
        <w:rPr>
          <w:noProof w:val="0"/>
          <w:lang w:eastAsia="en-US"/>
        </w:rPr>
        <w:t>3</w:t>
      </w:r>
      <w:r w:rsidR="00D41A19" w:rsidRPr="006A3064">
        <w:rPr>
          <w:noProof w:val="0"/>
          <w:lang w:eastAsia="en-US"/>
        </w:rPr>
        <w:t>.</w:t>
      </w:r>
      <w:r w:rsidR="0034487E" w:rsidRPr="006A3064">
        <w:rPr>
          <w:noProof w:val="0"/>
          <w:lang w:eastAsia="en-US"/>
        </w:rPr>
        <w:tab/>
      </w:r>
      <w:r w:rsidRPr="006A3064">
        <w:rPr>
          <w:noProof w:val="0"/>
          <w:lang w:eastAsia="en-US"/>
        </w:rPr>
        <w:t xml:space="preserve">The knowledge of </w:t>
      </w:r>
      <w:r w:rsidRPr="006A3064">
        <w:rPr>
          <w:i/>
          <w:iCs/>
          <w:noProof w:val="0"/>
          <w:lang w:eastAsia="en-US"/>
        </w:rPr>
        <w:t>al-abw</w:t>
      </w:r>
      <w:r w:rsidR="00EA0C09" w:rsidRPr="006A3064">
        <w:rPr>
          <w:i/>
          <w:iCs/>
          <w:noProof w:val="0"/>
          <w:lang w:eastAsia="en-US"/>
        </w:rPr>
        <w:t>á</w:t>
      </w:r>
      <w:r w:rsidRPr="006A3064">
        <w:rPr>
          <w:i/>
          <w:iCs/>
          <w:noProof w:val="0"/>
          <w:lang w:eastAsia="en-US"/>
        </w:rPr>
        <w:t>b</w:t>
      </w:r>
      <w:r w:rsidRPr="006A3064">
        <w:rPr>
          <w:noProof w:val="0"/>
          <w:lang w:eastAsia="en-US"/>
        </w:rPr>
        <w:t xml:space="preserve"> (the gates)</w:t>
      </w:r>
    </w:p>
    <w:p w:rsidR="00257E8E" w:rsidRPr="006A3064" w:rsidRDefault="00257E8E" w:rsidP="0034487E">
      <w:pPr>
        <w:pStyle w:val="Bullettextcont"/>
        <w:rPr>
          <w:noProof w:val="0"/>
          <w:lang w:eastAsia="en-US"/>
        </w:rPr>
      </w:pPr>
      <w:r w:rsidRPr="006A3064">
        <w:rPr>
          <w:noProof w:val="0"/>
          <w:lang w:eastAsia="en-US"/>
        </w:rPr>
        <w:t>4</w:t>
      </w:r>
      <w:r w:rsidR="00D41A19" w:rsidRPr="006A3064">
        <w:rPr>
          <w:noProof w:val="0"/>
          <w:lang w:eastAsia="en-US"/>
        </w:rPr>
        <w:t>.</w:t>
      </w:r>
      <w:r w:rsidR="0034487E" w:rsidRPr="006A3064">
        <w:rPr>
          <w:noProof w:val="0"/>
          <w:lang w:eastAsia="en-US"/>
        </w:rPr>
        <w:tab/>
      </w:r>
      <w:r w:rsidRPr="006A3064">
        <w:rPr>
          <w:noProof w:val="0"/>
          <w:lang w:eastAsia="en-US"/>
        </w:rPr>
        <w:t xml:space="preserve">The knowledge of </w:t>
      </w:r>
      <w:r w:rsidRPr="006A3064">
        <w:rPr>
          <w:i/>
          <w:iCs/>
          <w:noProof w:val="0"/>
          <w:lang w:eastAsia="en-US"/>
        </w:rPr>
        <w:t>al-imám</w:t>
      </w:r>
      <w:r w:rsidRPr="006A3064">
        <w:rPr>
          <w:noProof w:val="0"/>
          <w:lang w:eastAsia="en-US"/>
        </w:rPr>
        <w:t xml:space="preserve"> (the </w:t>
      </w:r>
      <w:r w:rsidRPr="006A3064">
        <w:rPr>
          <w:i/>
          <w:iCs/>
          <w:noProof w:val="0"/>
          <w:lang w:eastAsia="en-US"/>
        </w:rPr>
        <w:t>imáms</w:t>
      </w:r>
      <w:r w:rsidRPr="006A3064">
        <w:rPr>
          <w:noProof w:val="0"/>
          <w:lang w:eastAsia="en-US"/>
        </w:rPr>
        <w:t>)</w:t>
      </w:r>
    </w:p>
    <w:p w:rsidR="00257E8E" w:rsidRPr="006A3064" w:rsidRDefault="00257E8E" w:rsidP="0034487E">
      <w:pPr>
        <w:pStyle w:val="Bullettextcont"/>
        <w:rPr>
          <w:noProof w:val="0"/>
          <w:lang w:eastAsia="en-US"/>
        </w:rPr>
      </w:pPr>
      <w:r w:rsidRPr="006A3064">
        <w:rPr>
          <w:noProof w:val="0"/>
          <w:lang w:eastAsia="en-US"/>
        </w:rPr>
        <w:t>5</w:t>
      </w:r>
      <w:r w:rsidR="00D41A19" w:rsidRPr="006A3064">
        <w:rPr>
          <w:noProof w:val="0"/>
          <w:lang w:eastAsia="en-US"/>
        </w:rPr>
        <w:t>.</w:t>
      </w:r>
      <w:r w:rsidR="0034487E" w:rsidRPr="006A3064">
        <w:rPr>
          <w:noProof w:val="0"/>
          <w:lang w:eastAsia="en-US"/>
        </w:rPr>
        <w:tab/>
      </w:r>
      <w:r w:rsidRPr="006A3064">
        <w:rPr>
          <w:noProof w:val="0"/>
          <w:lang w:eastAsia="en-US"/>
        </w:rPr>
        <w:t xml:space="preserve">The knowledge of </w:t>
      </w:r>
      <w:r w:rsidRPr="006A3064">
        <w:rPr>
          <w:i/>
          <w:iCs/>
          <w:noProof w:val="0"/>
          <w:lang w:eastAsia="en-US"/>
        </w:rPr>
        <w:t>al-arkán</w:t>
      </w:r>
      <w:r w:rsidRPr="006A3064">
        <w:rPr>
          <w:noProof w:val="0"/>
          <w:lang w:eastAsia="en-US"/>
        </w:rPr>
        <w:t xml:space="preserve"> (the pillars)</w:t>
      </w:r>
    </w:p>
    <w:p w:rsidR="00257E8E" w:rsidRPr="006A3064" w:rsidRDefault="00257E8E" w:rsidP="0034487E">
      <w:pPr>
        <w:pStyle w:val="Bullettextcont"/>
        <w:rPr>
          <w:noProof w:val="0"/>
          <w:lang w:eastAsia="en-US"/>
        </w:rPr>
      </w:pPr>
      <w:r w:rsidRPr="006A3064">
        <w:rPr>
          <w:noProof w:val="0"/>
          <w:lang w:eastAsia="en-US"/>
        </w:rPr>
        <w:t>6</w:t>
      </w:r>
      <w:r w:rsidR="00D41A19" w:rsidRPr="006A3064">
        <w:rPr>
          <w:noProof w:val="0"/>
          <w:lang w:eastAsia="en-US"/>
        </w:rPr>
        <w:t>.</w:t>
      </w:r>
      <w:r w:rsidR="0034487E" w:rsidRPr="006A3064">
        <w:rPr>
          <w:noProof w:val="0"/>
          <w:lang w:eastAsia="en-US"/>
        </w:rPr>
        <w:tab/>
      </w:r>
      <w:r w:rsidRPr="006A3064">
        <w:rPr>
          <w:noProof w:val="0"/>
          <w:lang w:eastAsia="en-US"/>
        </w:rPr>
        <w:t xml:space="preserve">The knowledge of </w:t>
      </w:r>
      <w:r w:rsidRPr="006A3064">
        <w:rPr>
          <w:i/>
          <w:iCs/>
          <w:noProof w:val="0"/>
          <w:lang w:eastAsia="en-US"/>
        </w:rPr>
        <w:t>al-nuqabá</w:t>
      </w:r>
      <w:r w:rsidRPr="006A3064">
        <w:rPr>
          <w:noProof w:val="0"/>
          <w:lang w:eastAsia="en-US"/>
        </w:rPr>
        <w:t xml:space="preserve"> (the guardians)</w:t>
      </w:r>
      <w:r w:rsidR="0073363C">
        <w:rPr>
          <w:rStyle w:val="FootnoteReference"/>
          <w:lang w:eastAsia="en-US"/>
        </w:rPr>
        <w:footnoteReference w:id="32"/>
      </w:r>
    </w:p>
    <w:p w:rsidR="00257E8E" w:rsidRPr="006A3064" w:rsidRDefault="00257E8E" w:rsidP="0034487E">
      <w:pPr>
        <w:pStyle w:val="Bullettextcont"/>
        <w:rPr>
          <w:noProof w:val="0"/>
          <w:lang w:eastAsia="en-US"/>
        </w:rPr>
      </w:pPr>
      <w:r w:rsidRPr="006A3064">
        <w:rPr>
          <w:noProof w:val="0"/>
          <w:lang w:eastAsia="en-US"/>
        </w:rPr>
        <w:t>7</w:t>
      </w:r>
      <w:r w:rsidR="00D41A19" w:rsidRPr="006A3064">
        <w:rPr>
          <w:noProof w:val="0"/>
          <w:lang w:eastAsia="en-US"/>
        </w:rPr>
        <w:t>.</w:t>
      </w:r>
      <w:r w:rsidR="0034487E" w:rsidRPr="006A3064">
        <w:rPr>
          <w:noProof w:val="0"/>
          <w:lang w:eastAsia="en-US"/>
        </w:rPr>
        <w:tab/>
      </w:r>
      <w:r w:rsidRPr="006A3064">
        <w:rPr>
          <w:noProof w:val="0"/>
          <w:lang w:eastAsia="en-US"/>
        </w:rPr>
        <w:t xml:space="preserve">The knowledge of </w:t>
      </w:r>
      <w:r w:rsidRPr="006A3064">
        <w:rPr>
          <w:i/>
          <w:iCs/>
          <w:noProof w:val="0"/>
          <w:lang w:eastAsia="en-US"/>
        </w:rPr>
        <w:t>al-nujabá</w:t>
      </w:r>
      <w:r w:rsidRPr="006A3064">
        <w:rPr>
          <w:noProof w:val="0"/>
          <w:lang w:eastAsia="en-US"/>
        </w:rPr>
        <w:t xml:space="preserve"> (the helpers)</w:t>
      </w:r>
      <w:r w:rsidR="0034487E" w:rsidRPr="006A3064">
        <w:rPr>
          <w:rStyle w:val="EndnoteReference"/>
          <w:lang w:eastAsia="en-US"/>
        </w:rPr>
        <w:endnoteReference w:id="345"/>
      </w:r>
    </w:p>
    <w:p w:rsidR="00257E8E" w:rsidRPr="006A3064" w:rsidRDefault="00257E8E" w:rsidP="00123471">
      <w:pPr>
        <w:pStyle w:val="Text"/>
        <w:rPr>
          <w:lang w:eastAsia="en-US"/>
        </w:rPr>
      </w:pPr>
      <w:r w:rsidRPr="006A3064">
        <w:rPr>
          <w:lang w:eastAsia="en-US"/>
        </w:rPr>
        <w:t xml:space="preserve">Then,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provides details about each level, saying</w:t>
      </w:r>
      <w:r w:rsidR="00123471" w:rsidRPr="006A3064">
        <w:rPr>
          <w:lang w:eastAsia="en-US"/>
        </w:rPr>
        <w:t xml:space="preserve"> </w:t>
      </w:r>
      <w:r w:rsidRPr="006A3064">
        <w:rPr>
          <w:lang w:eastAsia="en-US"/>
        </w:rPr>
        <w:t>that in the terminology of the Illuminists (</w:t>
      </w:r>
      <w:r w:rsidRPr="006A3064">
        <w:rPr>
          <w:i/>
          <w:iCs/>
          <w:lang w:eastAsia="en-US"/>
        </w:rPr>
        <w:t>Ahl al-</w:t>
      </w:r>
      <w:r w:rsidR="0070009F" w:rsidRPr="006A3064">
        <w:rPr>
          <w:i/>
          <w:iCs/>
          <w:lang w:eastAsia="en-US"/>
        </w:rPr>
        <w:t>I</w:t>
      </w:r>
      <w:r w:rsidR="0070009F" w:rsidRPr="006A3064">
        <w:rPr>
          <w:i/>
          <w:iCs/>
          <w:u w:val="single"/>
          <w:lang w:eastAsia="en-US"/>
        </w:rPr>
        <w:t>sh</w:t>
      </w:r>
      <w:r w:rsidR="0070009F" w:rsidRPr="006A3064">
        <w:rPr>
          <w:i/>
          <w:iCs/>
          <w:lang w:eastAsia="en-US"/>
        </w:rPr>
        <w:t>ráq</w:t>
      </w:r>
      <w:r w:rsidRPr="006A3064">
        <w:rPr>
          <w:lang w:eastAsia="en-US"/>
        </w:rPr>
        <w:t>)</w:t>
      </w:r>
      <w:r w:rsidR="00123471" w:rsidRPr="006A3064">
        <w:rPr>
          <w:lang w:eastAsia="en-US"/>
        </w:rPr>
        <w:t xml:space="preserve"> </w:t>
      </w:r>
      <w:r w:rsidR="00EA0C09" w:rsidRPr="006A3064">
        <w:rPr>
          <w:lang w:eastAsia="en-US"/>
        </w:rPr>
        <w:t>“</w:t>
      </w:r>
      <w:r w:rsidRPr="006A3064">
        <w:rPr>
          <w:lang w:eastAsia="en-US"/>
        </w:rPr>
        <w:t>gate</w:t>
      </w:r>
      <w:r w:rsidR="00EA0C09" w:rsidRPr="006A3064">
        <w:rPr>
          <w:lang w:eastAsia="en-US"/>
        </w:rPr>
        <w:t>”</w:t>
      </w:r>
      <w:r w:rsidRPr="006A3064">
        <w:rPr>
          <w:lang w:eastAsia="en-US"/>
        </w:rPr>
        <w:t xml:space="preserve"> is equal to the First Intellect, and in the terminology of the religious scholars (</w:t>
      </w:r>
      <w:r w:rsidRPr="006A3064">
        <w:rPr>
          <w:i/>
          <w:iCs/>
          <w:lang w:eastAsia="en-US"/>
        </w:rPr>
        <w:t>Ahl al-</w:t>
      </w:r>
      <w:r w:rsidRPr="006A3064">
        <w:rPr>
          <w:i/>
          <w:iCs/>
          <w:u w:val="single"/>
          <w:lang w:eastAsia="en-US"/>
        </w:rPr>
        <w:t>Sh</w:t>
      </w:r>
      <w:r w:rsidRPr="006A3064">
        <w:rPr>
          <w:i/>
          <w:iCs/>
          <w:lang w:eastAsia="en-US"/>
        </w:rPr>
        <w:t>ar</w:t>
      </w:r>
      <w:r w:rsidR="00B6789E" w:rsidRPr="006A3064">
        <w:rPr>
          <w:i/>
          <w:iCs/>
          <w:lang w:eastAsia="en-US"/>
        </w:rPr>
        <w:t>‘</w:t>
      </w:r>
      <w:r w:rsidRPr="006A3064">
        <w:rPr>
          <w:lang w:eastAsia="en-US"/>
        </w:rPr>
        <w:t>) it is equal</w:t>
      </w:r>
    </w:p>
    <w:p w:rsidR="00257E8E" w:rsidRPr="006A3064" w:rsidRDefault="0006456B" w:rsidP="00257E8E">
      <w:pPr>
        <w:rPr>
          <w:lang w:eastAsia="en-US"/>
        </w:rPr>
      </w:pPr>
      <w:r w:rsidRPr="006A3064">
        <w:rPr>
          <w:lang w:eastAsia="en-US"/>
        </w:rPr>
        <w:br w:type="page"/>
      </w:r>
    </w:p>
    <w:p w:rsidR="004C4D97" w:rsidRPr="006A3064" w:rsidRDefault="004C4D97" w:rsidP="00123471">
      <w:pPr>
        <w:pStyle w:val="Textcts"/>
        <w:rPr>
          <w:lang w:eastAsia="en-US"/>
        </w:rPr>
      </w:pPr>
      <w:r w:rsidRPr="006A3064">
        <w:rPr>
          <w:lang w:eastAsia="en-US"/>
        </w:rPr>
        <w:lastRenderedPageBreak/>
        <w:t>to the Pen (</w:t>
      </w:r>
      <w:r w:rsidRPr="006A3064">
        <w:rPr>
          <w:i/>
          <w:iCs/>
          <w:lang w:eastAsia="en-US"/>
        </w:rPr>
        <w:t>al-Qalam</w:t>
      </w:r>
      <w:r w:rsidRPr="006A3064">
        <w:rPr>
          <w:lang w:eastAsia="en-US"/>
        </w:rPr>
        <w:t>) or the Muslim Intellect (</w:t>
      </w:r>
      <w:r w:rsidRPr="006A3064">
        <w:rPr>
          <w:i/>
          <w:iCs/>
          <w:lang w:eastAsia="en-US"/>
        </w:rPr>
        <w:t>al-</w:t>
      </w:r>
      <w:r w:rsidR="00B6789E" w:rsidRPr="006A3064">
        <w:rPr>
          <w:i/>
          <w:iCs/>
          <w:lang w:eastAsia="en-US"/>
        </w:rPr>
        <w:t>‘</w:t>
      </w:r>
      <w:r w:rsidRPr="006A3064">
        <w:rPr>
          <w:i/>
          <w:iCs/>
          <w:lang w:eastAsia="en-US"/>
        </w:rPr>
        <w:t>Aql</w:t>
      </w:r>
      <w:r w:rsidR="00123471" w:rsidRPr="006A3064">
        <w:rPr>
          <w:i/>
          <w:iCs/>
          <w:lang w:eastAsia="en-US"/>
        </w:rPr>
        <w:t xml:space="preserve"> </w:t>
      </w:r>
      <w:r w:rsidRPr="006A3064">
        <w:rPr>
          <w:i/>
          <w:iCs/>
          <w:lang w:eastAsia="en-US"/>
        </w:rPr>
        <w:t>al-Muḥammadí</w:t>
      </w:r>
      <w:r w:rsidRPr="006A3064">
        <w:rPr>
          <w:lang w:eastAsia="en-US"/>
        </w:rPr>
        <w:t>), which is the gate between God and His</w:t>
      </w:r>
      <w:r w:rsidR="00123471" w:rsidRPr="006A3064">
        <w:rPr>
          <w:lang w:eastAsia="en-US"/>
        </w:rPr>
        <w:t xml:space="preserve"> </w:t>
      </w:r>
      <w:r w:rsidRPr="006A3064">
        <w:rPr>
          <w:lang w:eastAsia="en-US"/>
        </w:rPr>
        <w:t>creation.</w:t>
      </w:r>
      <w:r w:rsidR="00074796" w:rsidRPr="006A3064">
        <w:rPr>
          <w:rStyle w:val="EndnoteReference"/>
          <w:lang w:eastAsia="en-US"/>
        </w:rPr>
        <w:endnoteReference w:id="346"/>
      </w:r>
    </w:p>
    <w:p w:rsidR="004C4D97" w:rsidRPr="006A3064" w:rsidRDefault="00EA0C09" w:rsidP="00123471">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4C4D97" w:rsidRPr="006A3064">
        <w:rPr>
          <w:lang w:eastAsia="en-US"/>
        </w:rPr>
        <w:t>Aḥmad and Sayyid Káẓim were known to their</w:t>
      </w:r>
      <w:r w:rsidR="00123471" w:rsidRPr="006A3064">
        <w:rPr>
          <w:lang w:eastAsia="en-US"/>
        </w:rPr>
        <w:t xml:space="preserve"> </w:t>
      </w:r>
      <w:r w:rsidR="004C4D97" w:rsidRPr="006A3064">
        <w:rPr>
          <w:lang w:eastAsia="en-US"/>
        </w:rPr>
        <w:t>students as the gates</w:t>
      </w:r>
      <w:r w:rsidR="00D41A19" w:rsidRPr="006A3064">
        <w:rPr>
          <w:lang w:eastAsia="en-US"/>
        </w:rPr>
        <w:t xml:space="preserve">.  </w:t>
      </w:r>
      <w:r w:rsidR="004C4D97" w:rsidRPr="006A3064">
        <w:rPr>
          <w:lang w:eastAsia="en-US"/>
        </w:rPr>
        <w:t>Qurrat al-</w:t>
      </w:r>
      <w:r w:rsidR="00B6789E" w:rsidRPr="006A3064">
        <w:rPr>
          <w:lang w:eastAsia="en-US"/>
        </w:rPr>
        <w:t>‘</w:t>
      </w:r>
      <w:r w:rsidR="004C4D97" w:rsidRPr="006A3064">
        <w:rPr>
          <w:lang w:eastAsia="en-US"/>
        </w:rPr>
        <w:t>Ain, in her treatises,</w:t>
      </w:r>
      <w:r w:rsidR="00123471" w:rsidRPr="006A3064">
        <w:rPr>
          <w:lang w:eastAsia="en-US"/>
        </w:rPr>
        <w:t xml:space="preserve"> </w:t>
      </w:r>
      <w:r w:rsidR="004C4D97" w:rsidRPr="006A3064">
        <w:rPr>
          <w:lang w:eastAsia="en-US"/>
        </w:rPr>
        <w:t xml:space="preserve">refers to them by the term </w:t>
      </w:r>
      <w:r w:rsidR="00074796" w:rsidRPr="006A3064">
        <w:rPr>
          <w:lang w:eastAsia="en-US"/>
        </w:rPr>
        <w:t>“</w:t>
      </w:r>
      <w:r w:rsidR="004C4D97" w:rsidRPr="006A3064">
        <w:rPr>
          <w:lang w:eastAsia="en-US"/>
        </w:rPr>
        <w:t>the two gates</w:t>
      </w:r>
      <w:r w:rsidRPr="006A3064">
        <w:rPr>
          <w:lang w:eastAsia="en-US"/>
        </w:rPr>
        <w:t>”</w:t>
      </w:r>
      <w:r w:rsidR="004C4D97" w:rsidRPr="006A3064">
        <w:rPr>
          <w:lang w:eastAsia="en-US"/>
        </w:rPr>
        <w:t xml:space="preserve"> (</w:t>
      </w:r>
      <w:r w:rsidR="004C4D97" w:rsidRPr="006A3064">
        <w:rPr>
          <w:i/>
          <w:iCs/>
          <w:lang w:eastAsia="en-US"/>
        </w:rPr>
        <w:t>al-b</w:t>
      </w:r>
      <w:r w:rsidRPr="006A3064">
        <w:rPr>
          <w:i/>
          <w:iCs/>
          <w:lang w:eastAsia="en-US"/>
        </w:rPr>
        <w:t>á</w:t>
      </w:r>
      <w:r w:rsidR="004C4D97" w:rsidRPr="006A3064">
        <w:rPr>
          <w:i/>
          <w:iCs/>
          <w:lang w:eastAsia="en-US"/>
        </w:rPr>
        <w:t>bayn</w:t>
      </w:r>
      <w:r w:rsidR="004C4D97" w:rsidRPr="006A3064">
        <w:rPr>
          <w:lang w:eastAsia="en-US"/>
        </w:rPr>
        <w:t>).</w:t>
      </w:r>
      <w:r w:rsidR="00074796" w:rsidRPr="006A3064">
        <w:rPr>
          <w:rStyle w:val="EndnoteReference"/>
          <w:lang w:eastAsia="en-US"/>
        </w:rPr>
        <w:endnoteReference w:id="347"/>
      </w:r>
      <w:r w:rsidR="00123471" w:rsidRPr="006A3064">
        <w:rPr>
          <w:lang w:eastAsia="en-US"/>
        </w:rPr>
        <w:t xml:space="preserve">  </w:t>
      </w:r>
      <w:r w:rsidR="004C4D97" w:rsidRPr="006A3064">
        <w:rPr>
          <w:lang w:eastAsia="en-US"/>
        </w:rPr>
        <w:t xml:space="preserve">She also refers to Sayyid Káẓim as </w:t>
      </w:r>
      <w:r w:rsidRPr="006A3064">
        <w:rPr>
          <w:lang w:eastAsia="en-US"/>
        </w:rPr>
        <w:t>“</w:t>
      </w:r>
      <w:r w:rsidR="004C4D97" w:rsidRPr="006A3064">
        <w:rPr>
          <w:lang w:eastAsia="en-US"/>
        </w:rPr>
        <w:t>The earlier gate of God</w:t>
      </w:r>
      <w:r w:rsidRPr="006A3064">
        <w:rPr>
          <w:lang w:eastAsia="en-US"/>
        </w:rPr>
        <w:t>”</w:t>
      </w:r>
      <w:r w:rsidR="00123471" w:rsidRPr="006A3064">
        <w:rPr>
          <w:lang w:eastAsia="en-US"/>
        </w:rPr>
        <w:t xml:space="preserve"> </w:t>
      </w:r>
      <w:r w:rsidR="004C4D97" w:rsidRPr="006A3064">
        <w:rPr>
          <w:lang w:eastAsia="en-US"/>
        </w:rPr>
        <w:t>(</w:t>
      </w:r>
      <w:r w:rsidR="004C4D97" w:rsidRPr="006A3064">
        <w:rPr>
          <w:i/>
          <w:iCs/>
          <w:lang w:eastAsia="en-US"/>
        </w:rPr>
        <w:t>báb Alláh al-muqaddam</w:t>
      </w:r>
      <w:r w:rsidR="004C4D97" w:rsidRPr="006A3064">
        <w:rPr>
          <w:lang w:eastAsia="en-US"/>
        </w:rPr>
        <w:t>)</w:t>
      </w:r>
      <w:r w:rsidR="00074796" w:rsidRPr="006A3064">
        <w:rPr>
          <w:rStyle w:val="EndnoteReference"/>
          <w:lang w:eastAsia="en-US"/>
        </w:rPr>
        <w:endnoteReference w:id="348"/>
      </w:r>
      <w:r w:rsidR="004C4D97" w:rsidRPr="006A3064">
        <w:rPr>
          <w:lang w:eastAsia="en-US"/>
        </w:rPr>
        <w:t xml:space="preserve"> in comparison to Sayyid </w:t>
      </w:r>
      <w:r w:rsidRPr="006A3064">
        <w:rPr>
          <w:lang w:eastAsia="en-US"/>
        </w:rPr>
        <w:t>‘</w:t>
      </w:r>
      <w:r w:rsidR="004C4D97" w:rsidRPr="006A3064">
        <w:rPr>
          <w:lang w:eastAsia="en-US"/>
        </w:rPr>
        <w:t>Alí</w:t>
      </w:r>
      <w:r w:rsidR="00123471" w:rsidRPr="006A3064">
        <w:rPr>
          <w:lang w:eastAsia="en-US"/>
        </w:rPr>
        <w:t xml:space="preserve"> </w:t>
      </w:r>
      <w:r w:rsidR="004C4D97" w:rsidRPr="006A3064">
        <w:rPr>
          <w:lang w:eastAsia="en-US"/>
        </w:rPr>
        <w:t>Muḥammad, who appeared later</w:t>
      </w:r>
      <w:r w:rsidR="00D41A19" w:rsidRPr="006A3064">
        <w:rPr>
          <w:lang w:eastAsia="en-US"/>
        </w:rPr>
        <w:t xml:space="preserve">.  </w:t>
      </w:r>
      <w:r w:rsidR="004C4D97" w:rsidRPr="006A3064">
        <w:rPr>
          <w:lang w:eastAsia="en-US"/>
        </w:rPr>
        <w:t xml:space="preserve">Sayyid </w:t>
      </w:r>
      <w:r w:rsidRPr="006A3064">
        <w:rPr>
          <w:lang w:eastAsia="en-US"/>
        </w:rPr>
        <w:t>‘</w:t>
      </w:r>
      <w:r w:rsidR="004C4D97" w:rsidRPr="006A3064">
        <w:rPr>
          <w:lang w:eastAsia="en-US"/>
        </w:rPr>
        <w:t>Alí Muḥammad also</w:t>
      </w:r>
      <w:r w:rsidR="00123471" w:rsidRPr="006A3064">
        <w:rPr>
          <w:lang w:eastAsia="en-US"/>
        </w:rPr>
        <w:t xml:space="preserve"> </w:t>
      </w:r>
      <w:r w:rsidR="004C4D97" w:rsidRPr="006A3064">
        <w:rPr>
          <w:lang w:eastAsia="en-US"/>
        </w:rPr>
        <w:t xml:space="preserve">refers to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4C4D97" w:rsidRPr="006A3064">
        <w:rPr>
          <w:lang w:eastAsia="en-US"/>
        </w:rPr>
        <w:t xml:space="preserve">Aḥmad and Sayyid Káẓim as </w:t>
      </w:r>
      <w:r w:rsidRPr="006A3064">
        <w:rPr>
          <w:lang w:eastAsia="en-US"/>
        </w:rPr>
        <w:t>“</w:t>
      </w:r>
      <w:r w:rsidR="004C4D97" w:rsidRPr="006A3064">
        <w:rPr>
          <w:lang w:eastAsia="en-US"/>
        </w:rPr>
        <w:t>báb</w:t>
      </w:r>
      <w:r w:rsidRPr="006A3064">
        <w:rPr>
          <w:lang w:eastAsia="en-US"/>
        </w:rPr>
        <w:t>”</w:t>
      </w:r>
      <w:r w:rsidR="00D41A19" w:rsidRPr="006A3064">
        <w:rPr>
          <w:lang w:eastAsia="en-US"/>
        </w:rPr>
        <w:t xml:space="preserve">.  </w:t>
      </w:r>
      <w:r w:rsidR="004C4D97" w:rsidRPr="006A3064">
        <w:rPr>
          <w:lang w:eastAsia="en-US"/>
        </w:rPr>
        <w:t>In his</w:t>
      </w:r>
      <w:r w:rsidR="00123471" w:rsidRPr="006A3064">
        <w:rPr>
          <w:lang w:eastAsia="en-US"/>
        </w:rPr>
        <w:t xml:space="preserve"> </w:t>
      </w:r>
      <w:r w:rsidR="004C4D97" w:rsidRPr="006A3064">
        <w:rPr>
          <w:i/>
          <w:iCs/>
          <w:lang w:eastAsia="en-US"/>
        </w:rPr>
        <w:t>Qayyúm al-Asmá</w:t>
      </w:r>
      <w:r w:rsidR="004C4D97" w:rsidRPr="006A3064">
        <w:rPr>
          <w:lang w:eastAsia="en-US"/>
        </w:rPr>
        <w:t xml:space="preserve">, his first work, Sayyid </w:t>
      </w:r>
      <w:r w:rsidRPr="006A3064">
        <w:rPr>
          <w:lang w:eastAsia="en-US"/>
        </w:rPr>
        <w:t>‘</w:t>
      </w:r>
      <w:r w:rsidR="004C4D97" w:rsidRPr="006A3064">
        <w:rPr>
          <w:lang w:eastAsia="en-US"/>
        </w:rPr>
        <w:t>Alí Muḥammad writes,</w:t>
      </w:r>
      <w:r w:rsidR="00123471" w:rsidRPr="006A3064">
        <w:rPr>
          <w:lang w:eastAsia="en-US"/>
        </w:rPr>
        <w:t xml:space="preserve"> </w:t>
      </w:r>
      <w:r w:rsidRPr="006A3064">
        <w:rPr>
          <w:lang w:eastAsia="en-US"/>
        </w:rPr>
        <w:t>“</w:t>
      </w:r>
      <w:r w:rsidR="004C4D97" w:rsidRPr="006A3064">
        <w:rPr>
          <w:lang w:eastAsia="en-US"/>
        </w:rPr>
        <w:t>O ye peoples of the earth!  During the time of My absence I</w:t>
      </w:r>
      <w:r w:rsidR="00123471" w:rsidRPr="006A3064">
        <w:rPr>
          <w:lang w:eastAsia="en-US"/>
        </w:rPr>
        <w:t xml:space="preserve"> </w:t>
      </w:r>
      <w:r w:rsidR="004C4D97" w:rsidRPr="006A3064">
        <w:rPr>
          <w:lang w:eastAsia="en-US"/>
        </w:rPr>
        <w:t>sent down the Gates unto you</w:t>
      </w:r>
      <w:r w:rsidR="00D41A19" w:rsidRPr="006A3064">
        <w:rPr>
          <w:lang w:eastAsia="en-US"/>
        </w:rPr>
        <w:t xml:space="preserve">.  </w:t>
      </w:r>
      <w:r w:rsidR="004C4D97" w:rsidRPr="006A3064">
        <w:rPr>
          <w:lang w:eastAsia="en-US"/>
        </w:rPr>
        <w:t>However the believers, except</w:t>
      </w:r>
      <w:r w:rsidR="00123471" w:rsidRPr="006A3064">
        <w:rPr>
          <w:lang w:eastAsia="en-US"/>
        </w:rPr>
        <w:t xml:space="preserve"> </w:t>
      </w:r>
      <w:r w:rsidR="004C4D97" w:rsidRPr="006A3064">
        <w:rPr>
          <w:lang w:eastAsia="en-US"/>
        </w:rPr>
        <w:t>for a handful, obeyed them not</w:t>
      </w:r>
      <w:r w:rsidR="00D41A19" w:rsidRPr="006A3064">
        <w:rPr>
          <w:lang w:eastAsia="en-US"/>
        </w:rPr>
        <w:t xml:space="preserve">.  </w:t>
      </w:r>
      <w:r w:rsidR="004C4D97" w:rsidRPr="006A3064">
        <w:rPr>
          <w:lang w:eastAsia="en-US"/>
        </w:rPr>
        <w:t>Formerly I sent forth unto</w:t>
      </w:r>
      <w:r w:rsidR="00123471" w:rsidRPr="006A3064">
        <w:rPr>
          <w:lang w:eastAsia="en-US"/>
        </w:rPr>
        <w:t xml:space="preserve"> </w:t>
      </w:r>
      <w:r w:rsidR="004C4D97" w:rsidRPr="006A3064">
        <w:rPr>
          <w:lang w:eastAsia="en-US"/>
        </w:rPr>
        <w:t>you Aḥmad and more recently Káẓim, but apart from the pure</w:t>
      </w:r>
      <w:r w:rsidR="00123471" w:rsidRPr="006A3064">
        <w:rPr>
          <w:lang w:eastAsia="en-US"/>
        </w:rPr>
        <w:t xml:space="preserve"> </w:t>
      </w:r>
      <w:r w:rsidR="004C4D97" w:rsidRPr="006A3064">
        <w:rPr>
          <w:lang w:eastAsia="en-US"/>
        </w:rPr>
        <w:t>in heart amongst you no one followed them.</w:t>
      </w:r>
      <w:r w:rsidRPr="006A3064">
        <w:rPr>
          <w:lang w:eastAsia="en-US"/>
        </w:rPr>
        <w:t>”</w:t>
      </w:r>
      <w:r w:rsidR="00074796" w:rsidRPr="006A3064">
        <w:rPr>
          <w:rStyle w:val="EndnoteReference"/>
          <w:lang w:eastAsia="en-US"/>
        </w:rPr>
        <w:endnoteReference w:id="349"/>
      </w:r>
    </w:p>
    <w:p w:rsidR="004C4D97" w:rsidRPr="006A3064" w:rsidRDefault="004C4D97" w:rsidP="00123471">
      <w:pPr>
        <w:pStyle w:val="Text"/>
        <w:rPr>
          <w:lang w:eastAsia="en-US"/>
        </w:rPr>
      </w:pPr>
      <w:r w:rsidRPr="006A3064">
        <w:rPr>
          <w:lang w:eastAsia="en-US"/>
        </w:rPr>
        <w:t xml:space="preserve">The term </w:t>
      </w:r>
      <w:r w:rsidR="00EA0C09" w:rsidRPr="006A3064">
        <w:rPr>
          <w:lang w:eastAsia="en-US"/>
        </w:rPr>
        <w:t>“</w:t>
      </w:r>
      <w:r w:rsidRPr="006A3064">
        <w:rPr>
          <w:lang w:eastAsia="en-US"/>
        </w:rPr>
        <w:t>báb</w:t>
      </w:r>
      <w:r w:rsidR="00EA0C09" w:rsidRPr="006A3064">
        <w:rPr>
          <w:lang w:eastAsia="en-US"/>
        </w:rPr>
        <w:t>”</w:t>
      </w:r>
      <w:r w:rsidRPr="006A3064">
        <w:rPr>
          <w:lang w:eastAsia="en-US"/>
        </w:rPr>
        <w:t>, however, became best known as the title</w:t>
      </w:r>
      <w:r w:rsidR="00123471" w:rsidRPr="006A3064">
        <w:rPr>
          <w:lang w:eastAsia="en-US"/>
        </w:rPr>
        <w:t xml:space="preserve"> </w:t>
      </w:r>
      <w:r w:rsidRPr="006A3064">
        <w:rPr>
          <w:lang w:eastAsia="en-US"/>
        </w:rPr>
        <w:t xml:space="preserve">for Sayyid </w:t>
      </w:r>
      <w:r w:rsidR="00EA0C09" w:rsidRPr="006A3064">
        <w:rPr>
          <w:lang w:eastAsia="en-US"/>
        </w:rPr>
        <w:t>‘</w:t>
      </w:r>
      <w:r w:rsidRPr="006A3064">
        <w:rPr>
          <w:lang w:eastAsia="en-US"/>
        </w:rPr>
        <w:t>Alí Muḥammad, who at the very beginning of his</w:t>
      </w:r>
      <w:r w:rsidR="00123471" w:rsidRPr="006A3064">
        <w:rPr>
          <w:lang w:eastAsia="en-US"/>
        </w:rPr>
        <w:t xml:space="preserve"> </w:t>
      </w:r>
      <w:r w:rsidRPr="006A3064">
        <w:rPr>
          <w:lang w:eastAsia="en-US"/>
        </w:rPr>
        <w:t>mission identified himself as the Gate through which men</w:t>
      </w:r>
      <w:r w:rsidR="00123471" w:rsidRPr="006A3064">
        <w:rPr>
          <w:lang w:eastAsia="en-US"/>
        </w:rPr>
        <w:t xml:space="preserve"> </w:t>
      </w:r>
      <w:r w:rsidRPr="006A3064">
        <w:rPr>
          <w:lang w:eastAsia="en-US"/>
        </w:rPr>
        <w:t>might attain to the knowledge of the Twelfth Im</w:t>
      </w:r>
      <w:r w:rsidR="00EA0C09" w:rsidRPr="006A3064">
        <w:rPr>
          <w:lang w:eastAsia="en-US"/>
        </w:rPr>
        <w:t>á</w:t>
      </w:r>
      <w:r w:rsidRPr="006A3064">
        <w:rPr>
          <w:lang w:eastAsia="en-US"/>
        </w:rPr>
        <w:t>m,</w:t>
      </w:r>
      <w:r w:rsidR="00074796" w:rsidRPr="006A3064">
        <w:rPr>
          <w:rStyle w:val="EndnoteReference"/>
          <w:lang w:eastAsia="en-US"/>
        </w:rPr>
        <w:endnoteReference w:id="350"/>
      </w:r>
      <w:r w:rsidRPr="006A3064">
        <w:rPr>
          <w:lang w:eastAsia="en-US"/>
        </w:rPr>
        <w:t xml:space="preserve"> the</w:t>
      </w:r>
      <w:r w:rsidR="00123471" w:rsidRPr="006A3064">
        <w:rPr>
          <w:lang w:eastAsia="en-US"/>
        </w:rPr>
        <w:t xml:space="preserve"> </w:t>
      </w:r>
      <w:r w:rsidRPr="006A3064">
        <w:rPr>
          <w:lang w:eastAsia="en-US"/>
        </w:rPr>
        <w:t>expected Qá</w:t>
      </w:r>
      <w:r w:rsidR="00EA0C09" w:rsidRPr="006A3064">
        <w:rPr>
          <w:lang w:eastAsia="en-US"/>
        </w:rPr>
        <w:t>’</w:t>
      </w:r>
      <w:r w:rsidRPr="006A3064">
        <w:rPr>
          <w:lang w:eastAsia="en-US"/>
        </w:rPr>
        <w:t>im</w:t>
      </w:r>
      <w:r w:rsidR="00D41A19" w:rsidRPr="006A3064">
        <w:rPr>
          <w:lang w:eastAsia="en-US"/>
        </w:rPr>
        <w:t xml:space="preserve">.  </w:t>
      </w:r>
      <w:r w:rsidRPr="006A3064">
        <w:rPr>
          <w:lang w:eastAsia="en-US"/>
        </w:rPr>
        <w:t xml:space="preserve">In his first work, the </w:t>
      </w:r>
      <w:r w:rsidRPr="006A3064">
        <w:rPr>
          <w:i/>
          <w:iCs/>
          <w:lang w:eastAsia="en-US"/>
        </w:rPr>
        <w:t>Qayyúm al-Asmá</w:t>
      </w:r>
      <w:r w:rsidRPr="006A3064">
        <w:rPr>
          <w:lang w:eastAsia="en-US"/>
        </w:rPr>
        <w:t>,</w:t>
      </w:r>
      <w:r w:rsidR="00123471" w:rsidRPr="006A3064">
        <w:rPr>
          <w:lang w:eastAsia="en-US"/>
        </w:rPr>
        <w:t xml:space="preserve"> </w:t>
      </w:r>
      <w:r w:rsidRPr="006A3064">
        <w:rPr>
          <w:lang w:eastAsia="en-US"/>
        </w:rPr>
        <w:t xml:space="preserve">however, he frequently referred to himself by the term </w:t>
      </w:r>
      <w:r w:rsidR="00EA0C09" w:rsidRPr="006A3064">
        <w:rPr>
          <w:lang w:eastAsia="en-US"/>
        </w:rPr>
        <w:t>“</w:t>
      </w:r>
      <w:r w:rsidRPr="006A3064">
        <w:rPr>
          <w:lang w:eastAsia="en-US"/>
        </w:rPr>
        <w:t>Gate</w:t>
      </w:r>
      <w:r w:rsidR="00123471" w:rsidRPr="006A3064">
        <w:rPr>
          <w:lang w:eastAsia="en-US"/>
        </w:rPr>
        <w:t xml:space="preserve"> </w:t>
      </w:r>
      <w:r w:rsidRPr="006A3064">
        <w:rPr>
          <w:lang w:eastAsia="en-US"/>
        </w:rPr>
        <w:t>of God</w:t>
      </w:r>
      <w:r w:rsidR="00EA0C09" w:rsidRPr="006A3064">
        <w:rPr>
          <w:lang w:eastAsia="en-US"/>
        </w:rPr>
        <w:t>”</w:t>
      </w:r>
      <w:r w:rsidR="00D41A19" w:rsidRPr="006A3064">
        <w:rPr>
          <w:lang w:eastAsia="en-US"/>
        </w:rPr>
        <w:t xml:space="preserve">.  </w:t>
      </w:r>
      <w:r w:rsidRPr="006A3064">
        <w:rPr>
          <w:lang w:eastAsia="en-US"/>
        </w:rPr>
        <w:t>The Báb writes</w:t>
      </w:r>
      <w:r w:rsidR="00D41A19" w:rsidRPr="006A3064">
        <w:rPr>
          <w:lang w:eastAsia="en-US"/>
        </w:rPr>
        <w:t xml:space="preserve">:  </w:t>
      </w:r>
      <w:r w:rsidR="00EA0C09" w:rsidRPr="006A3064">
        <w:rPr>
          <w:lang w:eastAsia="en-US"/>
        </w:rPr>
        <w:t>“</w:t>
      </w:r>
      <w:r w:rsidRPr="006A3064">
        <w:rPr>
          <w:lang w:eastAsia="en-US"/>
        </w:rPr>
        <w:t>As to those who deny Him Who is</w:t>
      </w:r>
      <w:r w:rsidR="00123471" w:rsidRPr="006A3064">
        <w:rPr>
          <w:lang w:eastAsia="en-US"/>
        </w:rPr>
        <w:t xml:space="preserve"> </w:t>
      </w:r>
      <w:r w:rsidRPr="006A3064">
        <w:rPr>
          <w:lang w:eastAsia="en-US"/>
        </w:rPr>
        <w:t>the Sublime Gate of God, for them We have prepared, as</w:t>
      </w:r>
      <w:r w:rsidR="00123471" w:rsidRPr="006A3064">
        <w:rPr>
          <w:lang w:eastAsia="en-US"/>
        </w:rPr>
        <w:t xml:space="preserve"> </w:t>
      </w:r>
      <w:r w:rsidRPr="006A3064">
        <w:rPr>
          <w:lang w:eastAsia="en-US"/>
        </w:rPr>
        <w:t>justly decreed by God, a sore torment</w:t>
      </w:r>
      <w:r w:rsidR="00D41A19" w:rsidRPr="006A3064">
        <w:rPr>
          <w:lang w:eastAsia="en-US"/>
        </w:rPr>
        <w:t xml:space="preserve">.  </w:t>
      </w:r>
      <w:r w:rsidRPr="006A3064">
        <w:rPr>
          <w:lang w:eastAsia="en-US"/>
        </w:rPr>
        <w:t>And He, God, is the</w:t>
      </w:r>
      <w:r w:rsidR="00123471" w:rsidRPr="006A3064">
        <w:rPr>
          <w:lang w:eastAsia="en-US"/>
        </w:rPr>
        <w:t xml:space="preserve"> </w:t>
      </w:r>
      <w:r w:rsidRPr="006A3064">
        <w:rPr>
          <w:lang w:eastAsia="en-US"/>
        </w:rPr>
        <w:t>Mighty, the Wise.</w:t>
      </w:r>
      <w:r w:rsidR="00EA0C09" w:rsidRPr="006A3064">
        <w:rPr>
          <w:lang w:eastAsia="en-US"/>
        </w:rPr>
        <w:t>”</w:t>
      </w:r>
      <w:r w:rsidR="00074796" w:rsidRPr="006A3064">
        <w:rPr>
          <w:rStyle w:val="EndnoteReference"/>
          <w:lang w:eastAsia="en-US"/>
        </w:rPr>
        <w:endnoteReference w:id="351"/>
      </w:r>
      <w:r w:rsidRPr="006A3064">
        <w:rPr>
          <w:lang w:eastAsia="en-US"/>
        </w:rPr>
        <w:t xml:space="preserve">  And also, </w:t>
      </w:r>
      <w:r w:rsidR="00EA0C09" w:rsidRPr="006A3064">
        <w:rPr>
          <w:lang w:eastAsia="en-US"/>
        </w:rPr>
        <w:t>“</w:t>
      </w:r>
      <w:r w:rsidRPr="006A3064">
        <w:rPr>
          <w:lang w:eastAsia="en-US"/>
        </w:rPr>
        <w:t xml:space="preserve">I am the </w:t>
      </w:r>
      <w:r w:rsidR="00EA0C09" w:rsidRPr="006A3064">
        <w:rPr>
          <w:lang w:eastAsia="en-US"/>
        </w:rPr>
        <w:t>‘</w:t>
      </w:r>
      <w:r w:rsidRPr="006A3064">
        <w:rPr>
          <w:lang w:eastAsia="en-US"/>
        </w:rPr>
        <w:t>Gate of God</w:t>
      </w:r>
      <w:r w:rsidR="00EA0C09" w:rsidRPr="006A3064">
        <w:rPr>
          <w:lang w:eastAsia="en-US"/>
        </w:rPr>
        <w:t>’</w:t>
      </w:r>
      <w:r w:rsidRPr="006A3064">
        <w:rPr>
          <w:lang w:eastAsia="en-US"/>
        </w:rPr>
        <w:t xml:space="preserve"> and</w:t>
      </w:r>
      <w:r w:rsidR="00123471" w:rsidRPr="006A3064">
        <w:rPr>
          <w:lang w:eastAsia="en-US"/>
        </w:rPr>
        <w:t xml:space="preserve"> </w:t>
      </w:r>
      <w:r w:rsidRPr="006A3064">
        <w:rPr>
          <w:lang w:eastAsia="en-US"/>
        </w:rPr>
        <w:t xml:space="preserve">I give you to drink, by the leave of </w:t>
      </w:r>
      <w:r w:rsidR="00074796" w:rsidRPr="006A3064">
        <w:rPr>
          <w:lang w:eastAsia="en-US"/>
        </w:rPr>
        <w:t>G</w:t>
      </w:r>
      <w:r w:rsidRPr="006A3064">
        <w:rPr>
          <w:lang w:eastAsia="en-US"/>
        </w:rPr>
        <w:t>od, the sovereign</w:t>
      </w:r>
    </w:p>
    <w:p w:rsidR="001819CF" w:rsidRPr="006A3064" w:rsidRDefault="001819CF" w:rsidP="00074796">
      <w:pPr>
        <w:rPr>
          <w:lang w:eastAsia="en-US"/>
        </w:rPr>
      </w:pPr>
      <w:r w:rsidRPr="006A3064">
        <w:rPr>
          <w:lang w:eastAsia="en-US"/>
        </w:rPr>
        <w:br w:type="page"/>
      </w:r>
    </w:p>
    <w:p w:rsidR="004C4D97" w:rsidRPr="006A3064" w:rsidRDefault="004C4D97" w:rsidP="00123471">
      <w:pPr>
        <w:pStyle w:val="Textcts"/>
        <w:rPr>
          <w:lang w:eastAsia="en-US"/>
        </w:rPr>
      </w:pPr>
      <w:r w:rsidRPr="006A3064">
        <w:rPr>
          <w:lang w:eastAsia="en-US"/>
        </w:rPr>
        <w:lastRenderedPageBreak/>
        <w:t xml:space="preserve">Truth, of the crystal-pure waters of His Revelation </w:t>
      </w:r>
      <w:r w:rsidR="00074796" w:rsidRPr="006A3064">
        <w:rPr>
          <w:lang w:eastAsia="en-US"/>
        </w:rPr>
        <w:t>…</w:t>
      </w:r>
      <w:r w:rsidRPr="006A3064">
        <w:rPr>
          <w:lang w:eastAsia="en-US"/>
        </w:rPr>
        <w:t>.</w:t>
      </w:r>
      <w:r w:rsidR="00EA0C09" w:rsidRPr="006A3064">
        <w:rPr>
          <w:lang w:eastAsia="en-US"/>
        </w:rPr>
        <w:t>”</w:t>
      </w:r>
      <w:r w:rsidR="00074796" w:rsidRPr="006A3064">
        <w:rPr>
          <w:rStyle w:val="EndnoteReference"/>
          <w:lang w:eastAsia="en-US"/>
        </w:rPr>
        <w:endnoteReference w:id="352"/>
      </w:r>
      <w:r w:rsidR="00123471" w:rsidRPr="006A3064">
        <w:rPr>
          <w:lang w:eastAsia="en-US"/>
        </w:rPr>
        <w:t xml:space="preserve">  </w:t>
      </w:r>
      <w:r w:rsidRPr="006A3064">
        <w:rPr>
          <w:lang w:eastAsia="en-US"/>
        </w:rPr>
        <w:t xml:space="preserve">The title of </w:t>
      </w:r>
      <w:r w:rsidR="00EA0C09" w:rsidRPr="006A3064">
        <w:rPr>
          <w:lang w:eastAsia="en-US"/>
        </w:rPr>
        <w:t>“</w:t>
      </w:r>
      <w:r w:rsidRPr="006A3064">
        <w:rPr>
          <w:lang w:eastAsia="en-US"/>
        </w:rPr>
        <w:t>Gate to the Twelfth Imám</w:t>
      </w:r>
      <w:r w:rsidR="00EA0C09" w:rsidRPr="006A3064">
        <w:rPr>
          <w:lang w:eastAsia="en-US"/>
        </w:rPr>
        <w:t>”</w:t>
      </w:r>
      <w:r w:rsidRPr="006A3064">
        <w:rPr>
          <w:lang w:eastAsia="en-US"/>
        </w:rPr>
        <w:t xml:space="preserve"> was only</w:t>
      </w:r>
      <w:r w:rsidR="00123471" w:rsidRPr="006A3064">
        <w:rPr>
          <w:lang w:eastAsia="en-US"/>
        </w:rPr>
        <w:t xml:space="preserve"> </w:t>
      </w:r>
      <w:r w:rsidRPr="006A3064">
        <w:rPr>
          <w:lang w:eastAsia="en-US"/>
        </w:rPr>
        <w:t>employed in the very early period of his mission</w:t>
      </w:r>
      <w:r w:rsidR="00D41A19" w:rsidRPr="006A3064">
        <w:rPr>
          <w:lang w:eastAsia="en-US"/>
        </w:rPr>
        <w:t xml:space="preserve">.  </w:t>
      </w:r>
      <w:r w:rsidRPr="006A3064">
        <w:rPr>
          <w:lang w:eastAsia="en-US"/>
        </w:rPr>
        <w:t>Other</w:t>
      </w:r>
      <w:r w:rsidR="00123471" w:rsidRPr="006A3064">
        <w:rPr>
          <w:lang w:eastAsia="en-US"/>
        </w:rPr>
        <w:t xml:space="preserve"> </w:t>
      </w:r>
      <w:r w:rsidRPr="006A3064">
        <w:rPr>
          <w:lang w:eastAsia="en-US"/>
        </w:rPr>
        <w:t xml:space="preserve">titles such as the </w:t>
      </w:r>
      <w:r w:rsidR="00EA0C09" w:rsidRPr="006A3064">
        <w:rPr>
          <w:lang w:eastAsia="en-US"/>
        </w:rPr>
        <w:t>“</w:t>
      </w:r>
      <w:r w:rsidRPr="006A3064">
        <w:rPr>
          <w:lang w:eastAsia="en-US"/>
        </w:rPr>
        <w:t>Gate of God</w:t>
      </w:r>
      <w:r w:rsidR="00EA0C09" w:rsidRPr="006A3064">
        <w:rPr>
          <w:lang w:eastAsia="en-US"/>
        </w:rPr>
        <w:t>”</w:t>
      </w:r>
      <w:r w:rsidR="00074796" w:rsidRPr="006A3064">
        <w:rPr>
          <w:lang w:eastAsia="en-US"/>
        </w:rPr>
        <w:t>,</w:t>
      </w:r>
      <w:r w:rsidRPr="006A3064">
        <w:rPr>
          <w:lang w:eastAsia="en-US"/>
        </w:rPr>
        <w:t xml:space="preserve"> </w:t>
      </w:r>
      <w:r w:rsidR="00EA0C09" w:rsidRPr="006A3064">
        <w:rPr>
          <w:lang w:eastAsia="en-US"/>
        </w:rPr>
        <w:t>“</w:t>
      </w:r>
      <w:r w:rsidRPr="006A3064">
        <w:rPr>
          <w:lang w:eastAsia="en-US"/>
        </w:rPr>
        <w:t>Remembrance of God</w:t>
      </w:r>
      <w:r w:rsidR="00EA0C09" w:rsidRPr="006A3064">
        <w:rPr>
          <w:lang w:eastAsia="en-US"/>
        </w:rPr>
        <w:t>”</w:t>
      </w:r>
      <w:r w:rsidR="00074796" w:rsidRPr="006A3064">
        <w:rPr>
          <w:lang w:eastAsia="en-US"/>
        </w:rPr>
        <w:t>,</w:t>
      </w:r>
      <w:r w:rsidR="00074796" w:rsidRPr="006A3064">
        <w:rPr>
          <w:rStyle w:val="EndnoteReference"/>
          <w:lang w:eastAsia="en-US"/>
        </w:rPr>
        <w:endnoteReference w:id="353"/>
      </w:r>
      <w:r w:rsidR="00123471" w:rsidRPr="006A3064">
        <w:rPr>
          <w:lang w:eastAsia="en-US"/>
        </w:rPr>
        <w:t xml:space="preserve"> </w:t>
      </w:r>
      <w:r w:rsidRPr="006A3064">
        <w:rPr>
          <w:lang w:eastAsia="en-US"/>
        </w:rPr>
        <w:t xml:space="preserve">and </w:t>
      </w:r>
      <w:r w:rsidR="00EA0C09" w:rsidRPr="006A3064">
        <w:rPr>
          <w:lang w:eastAsia="en-US"/>
        </w:rPr>
        <w:t>“</w:t>
      </w:r>
      <w:r w:rsidRPr="006A3064">
        <w:rPr>
          <w:lang w:eastAsia="en-US"/>
        </w:rPr>
        <w:t>The Point of the Bayán</w:t>
      </w:r>
      <w:r w:rsidR="00EA0C09" w:rsidRPr="006A3064">
        <w:rPr>
          <w:lang w:eastAsia="en-US"/>
        </w:rPr>
        <w:t>”</w:t>
      </w:r>
      <w:r w:rsidR="00074796" w:rsidRPr="006A3064">
        <w:rPr>
          <w:lang w:eastAsia="en-US"/>
        </w:rPr>
        <w:t>,</w:t>
      </w:r>
      <w:r w:rsidR="00074796" w:rsidRPr="006A3064">
        <w:rPr>
          <w:rStyle w:val="EndnoteReference"/>
          <w:lang w:eastAsia="en-US"/>
        </w:rPr>
        <w:endnoteReference w:id="354"/>
      </w:r>
      <w:r w:rsidRPr="006A3064">
        <w:rPr>
          <w:lang w:eastAsia="en-US"/>
        </w:rPr>
        <w:t xml:space="preserve"> however, are used more</w:t>
      </w:r>
      <w:r w:rsidR="00123471" w:rsidRPr="006A3064">
        <w:rPr>
          <w:lang w:eastAsia="en-US"/>
        </w:rPr>
        <w:t xml:space="preserve"> </w:t>
      </w:r>
      <w:r w:rsidRPr="006A3064">
        <w:rPr>
          <w:lang w:eastAsia="en-US"/>
        </w:rPr>
        <w:t>frequently throughout his works.</w:t>
      </w:r>
    </w:p>
    <w:p w:rsidR="004C4D97" w:rsidRPr="006A3064" w:rsidRDefault="004C4D97" w:rsidP="00123471">
      <w:pPr>
        <w:pStyle w:val="Text"/>
        <w:rPr>
          <w:lang w:eastAsia="en-US"/>
        </w:rPr>
      </w:pPr>
      <w:r w:rsidRPr="006A3064">
        <w:rPr>
          <w:lang w:eastAsia="en-US"/>
        </w:rPr>
        <w:t>Although the B</w:t>
      </w:r>
      <w:r w:rsidR="00EA0C09" w:rsidRPr="006A3064">
        <w:rPr>
          <w:lang w:eastAsia="en-US"/>
        </w:rPr>
        <w:t>á</w:t>
      </w:r>
      <w:r w:rsidRPr="006A3064">
        <w:rPr>
          <w:lang w:eastAsia="en-US"/>
        </w:rPr>
        <w:t xml:space="preserve">b originally claimed to be the </w:t>
      </w:r>
      <w:r w:rsidR="00EA0C09" w:rsidRPr="006A3064">
        <w:rPr>
          <w:lang w:eastAsia="en-US"/>
        </w:rPr>
        <w:t>“</w:t>
      </w:r>
      <w:r w:rsidRPr="006A3064">
        <w:rPr>
          <w:lang w:eastAsia="en-US"/>
        </w:rPr>
        <w:t>Gate to</w:t>
      </w:r>
      <w:r w:rsidR="00123471" w:rsidRPr="006A3064">
        <w:rPr>
          <w:lang w:eastAsia="en-US"/>
        </w:rPr>
        <w:t xml:space="preserve"> </w:t>
      </w:r>
      <w:r w:rsidRPr="006A3064">
        <w:rPr>
          <w:lang w:eastAsia="en-US"/>
        </w:rPr>
        <w:t>the Twelfth Imám</w:t>
      </w:r>
      <w:r w:rsidR="00EA0C09" w:rsidRPr="006A3064">
        <w:rPr>
          <w:lang w:eastAsia="en-US"/>
        </w:rPr>
        <w:t>”</w:t>
      </w:r>
      <w:r w:rsidR="00074796" w:rsidRPr="006A3064">
        <w:rPr>
          <w:lang w:eastAsia="en-US"/>
        </w:rPr>
        <w:t>,</w:t>
      </w:r>
      <w:r w:rsidRPr="006A3064">
        <w:rPr>
          <w:lang w:eastAsia="en-US"/>
        </w:rPr>
        <w:t xml:space="preserve"> later, in his most important work, the</w:t>
      </w:r>
      <w:r w:rsidR="00123471" w:rsidRPr="006A3064">
        <w:rPr>
          <w:lang w:eastAsia="en-US"/>
        </w:rPr>
        <w:t xml:space="preserve"> </w:t>
      </w:r>
      <w:r w:rsidRPr="006A3064">
        <w:rPr>
          <w:i/>
          <w:iCs/>
          <w:lang w:eastAsia="en-US"/>
        </w:rPr>
        <w:t>Persian Bayán</w:t>
      </w:r>
      <w:r w:rsidRPr="006A3064">
        <w:rPr>
          <w:lang w:eastAsia="en-US"/>
        </w:rPr>
        <w:t>, he claimed to be the Twelfth Imám, the Qá</w:t>
      </w:r>
      <w:r w:rsidR="00EA0C09" w:rsidRPr="006A3064">
        <w:rPr>
          <w:lang w:eastAsia="en-US"/>
        </w:rPr>
        <w:t>’</w:t>
      </w:r>
      <w:r w:rsidRPr="006A3064">
        <w:rPr>
          <w:lang w:eastAsia="en-US"/>
        </w:rPr>
        <w:t>im</w:t>
      </w:r>
      <w:r w:rsidR="00123471" w:rsidRPr="006A3064">
        <w:rPr>
          <w:lang w:eastAsia="en-US"/>
        </w:rPr>
        <w:t xml:space="preserve">, </w:t>
      </w:r>
      <w:r w:rsidR="00074796" w:rsidRPr="006A3064">
        <w:rPr>
          <w:lang w:eastAsia="en-US"/>
        </w:rPr>
        <w:t>h</w:t>
      </w:r>
      <w:r w:rsidRPr="006A3064">
        <w:rPr>
          <w:lang w:eastAsia="en-US"/>
        </w:rPr>
        <w:t>imself.</w:t>
      </w:r>
      <w:r w:rsidR="00074796" w:rsidRPr="006A3064">
        <w:rPr>
          <w:rStyle w:val="EndnoteReference"/>
          <w:lang w:eastAsia="en-US"/>
        </w:rPr>
        <w:endnoteReference w:id="355"/>
      </w:r>
      <w:r w:rsidRPr="006A3064">
        <w:rPr>
          <w:lang w:eastAsia="en-US"/>
        </w:rPr>
        <w:t xml:space="preserve">  In his </w:t>
      </w:r>
      <w:r w:rsidRPr="006A3064">
        <w:rPr>
          <w:i/>
          <w:iCs/>
          <w:lang w:eastAsia="en-US"/>
        </w:rPr>
        <w:t>Dalá</w:t>
      </w:r>
      <w:r w:rsidR="00EA0C09" w:rsidRPr="006A3064">
        <w:rPr>
          <w:i/>
          <w:iCs/>
          <w:lang w:eastAsia="en-US"/>
        </w:rPr>
        <w:t>’</w:t>
      </w:r>
      <w:r w:rsidRPr="006A3064">
        <w:rPr>
          <w:i/>
          <w:iCs/>
          <w:lang w:eastAsia="en-US"/>
        </w:rPr>
        <w:t>il al-Sab</w:t>
      </w:r>
      <w:r w:rsidR="00B6789E" w:rsidRPr="006A3064">
        <w:rPr>
          <w:i/>
          <w:iCs/>
          <w:lang w:eastAsia="en-US"/>
        </w:rPr>
        <w:t>‘</w:t>
      </w:r>
      <w:r w:rsidR="009666BE" w:rsidRPr="006A3064">
        <w:rPr>
          <w:rStyle w:val="EndnoteReference"/>
          <w:lang w:eastAsia="en-US"/>
        </w:rPr>
        <w:endnoteReference w:id="356"/>
      </w:r>
      <w:r w:rsidRPr="006A3064">
        <w:rPr>
          <w:lang w:eastAsia="en-US"/>
        </w:rPr>
        <w:t xml:space="preserve"> he explains the reason</w:t>
      </w:r>
      <w:r w:rsidR="00123471" w:rsidRPr="006A3064">
        <w:rPr>
          <w:lang w:eastAsia="en-US"/>
        </w:rPr>
        <w:t xml:space="preserve"> </w:t>
      </w:r>
      <w:r w:rsidRPr="006A3064">
        <w:rPr>
          <w:lang w:eastAsia="en-US"/>
        </w:rPr>
        <w:t>for this change:</w:t>
      </w:r>
    </w:p>
    <w:p w:rsidR="004C4D97" w:rsidRPr="006A3064" w:rsidRDefault="004C4D97" w:rsidP="00123471">
      <w:pPr>
        <w:pStyle w:val="Quote"/>
        <w:rPr>
          <w:lang w:eastAsia="en-US"/>
        </w:rPr>
      </w:pPr>
      <w:r w:rsidRPr="006A3064">
        <w:rPr>
          <w:lang w:eastAsia="en-US"/>
        </w:rPr>
        <w:t>Consider the manifold favours vouchsafed by the</w:t>
      </w:r>
      <w:r w:rsidR="00123471" w:rsidRPr="006A3064">
        <w:rPr>
          <w:lang w:eastAsia="en-US"/>
        </w:rPr>
        <w:t xml:space="preserve"> </w:t>
      </w:r>
      <w:r w:rsidRPr="006A3064">
        <w:rPr>
          <w:lang w:eastAsia="en-US"/>
        </w:rPr>
        <w:t>Promised One, and the effusions of His bounty</w:t>
      </w:r>
      <w:r w:rsidR="00123471" w:rsidRPr="006A3064">
        <w:rPr>
          <w:lang w:eastAsia="en-US"/>
        </w:rPr>
        <w:t xml:space="preserve"> </w:t>
      </w:r>
      <w:r w:rsidRPr="006A3064">
        <w:rPr>
          <w:lang w:eastAsia="en-US"/>
        </w:rPr>
        <w:t>which have pervaded the concourse of the followers of Isl</w:t>
      </w:r>
      <w:r w:rsidR="00EA0C09" w:rsidRPr="006A3064">
        <w:rPr>
          <w:lang w:eastAsia="en-US"/>
        </w:rPr>
        <w:t>á</w:t>
      </w:r>
      <w:r w:rsidRPr="006A3064">
        <w:rPr>
          <w:lang w:eastAsia="en-US"/>
        </w:rPr>
        <w:t>m to enable them to attain unto salvation</w:t>
      </w:r>
      <w:r w:rsidR="00D41A19" w:rsidRPr="006A3064">
        <w:rPr>
          <w:lang w:eastAsia="en-US"/>
        </w:rPr>
        <w:t xml:space="preserve">.  </w:t>
      </w:r>
      <w:r w:rsidRPr="006A3064">
        <w:rPr>
          <w:lang w:eastAsia="en-US"/>
        </w:rPr>
        <w:t>Indeed observe how He Who representeth the</w:t>
      </w:r>
      <w:r w:rsidR="00123471" w:rsidRPr="006A3064">
        <w:rPr>
          <w:lang w:eastAsia="en-US"/>
        </w:rPr>
        <w:t xml:space="preserve"> </w:t>
      </w:r>
      <w:r w:rsidRPr="006A3064">
        <w:rPr>
          <w:lang w:eastAsia="en-US"/>
        </w:rPr>
        <w:t>origin of creation, He Who is the Exponent of the</w:t>
      </w:r>
      <w:r w:rsidR="00123471" w:rsidRPr="006A3064">
        <w:rPr>
          <w:lang w:eastAsia="en-US"/>
        </w:rPr>
        <w:t xml:space="preserve"> </w:t>
      </w:r>
      <w:r w:rsidRPr="006A3064">
        <w:rPr>
          <w:lang w:eastAsia="en-US"/>
        </w:rPr>
        <w:t xml:space="preserve">verse, </w:t>
      </w:r>
      <w:r w:rsidR="00EA0C09" w:rsidRPr="006A3064">
        <w:rPr>
          <w:lang w:eastAsia="en-US"/>
        </w:rPr>
        <w:t>“</w:t>
      </w:r>
      <w:r w:rsidRPr="006A3064">
        <w:rPr>
          <w:lang w:eastAsia="en-US"/>
        </w:rPr>
        <w:t>I, in very truth, am God</w:t>
      </w:r>
      <w:r w:rsidR="00EA0C09" w:rsidRPr="006A3064">
        <w:rPr>
          <w:lang w:eastAsia="en-US"/>
        </w:rPr>
        <w:t>”</w:t>
      </w:r>
      <w:r w:rsidRPr="006A3064">
        <w:rPr>
          <w:lang w:eastAsia="en-US"/>
        </w:rPr>
        <w:t>, identified Himself as the Gate (B</w:t>
      </w:r>
      <w:r w:rsidR="00EA0C09" w:rsidRPr="006A3064">
        <w:rPr>
          <w:lang w:eastAsia="en-US"/>
        </w:rPr>
        <w:t>á</w:t>
      </w:r>
      <w:r w:rsidRPr="006A3064">
        <w:rPr>
          <w:lang w:eastAsia="en-US"/>
        </w:rPr>
        <w:t>b) for the advent of the promised Qá</w:t>
      </w:r>
      <w:r w:rsidR="00EA0C09" w:rsidRPr="006A3064">
        <w:rPr>
          <w:lang w:eastAsia="en-US"/>
        </w:rPr>
        <w:t>’</w:t>
      </w:r>
      <w:r w:rsidRPr="006A3064">
        <w:rPr>
          <w:lang w:eastAsia="en-US"/>
        </w:rPr>
        <w:t>im, a descendant of Muḥammad, and in His</w:t>
      </w:r>
      <w:r w:rsidR="00123471" w:rsidRPr="006A3064">
        <w:rPr>
          <w:lang w:eastAsia="en-US"/>
        </w:rPr>
        <w:t xml:space="preserve"> </w:t>
      </w:r>
      <w:r w:rsidRPr="006A3064">
        <w:rPr>
          <w:lang w:eastAsia="en-US"/>
        </w:rPr>
        <w:t>first Book enjoined the observance of the laws</w:t>
      </w:r>
      <w:r w:rsidR="00123471" w:rsidRPr="006A3064">
        <w:rPr>
          <w:lang w:eastAsia="en-US"/>
        </w:rPr>
        <w:t xml:space="preserve"> </w:t>
      </w:r>
      <w:r w:rsidRPr="006A3064">
        <w:rPr>
          <w:lang w:eastAsia="en-US"/>
        </w:rPr>
        <w:t>of the Qur</w:t>
      </w:r>
      <w:r w:rsidR="00EA0C09" w:rsidRPr="006A3064">
        <w:rPr>
          <w:lang w:eastAsia="en-US"/>
        </w:rPr>
        <w:t>’</w:t>
      </w:r>
      <w:r w:rsidRPr="006A3064">
        <w:rPr>
          <w:lang w:eastAsia="en-US"/>
        </w:rPr>
        <w:t>án, so that the people might not be</w:t>
      </w:r>
      <w:r w:rsidR="00123471" w:rsidRPr="006A3064">
        <w:rPr>
          <w:lang w:eastAsia="en-US"/>
        </w:rPr>
        <w:t xml:space="preserve"> </w:t>
      </w:r>
      <w:r w:rsidRPr="006A3064">
        <w:rPr>
          <w:lang w:eastAsia="en-US"/>
        </w:rPr>
        <w:t>seized with perturbation by reason of a new Book</w:t>
      </w:r>
      <w:r w:rsidR="00123471" w:rsidRPr="006A3064">
        <w:rPr>
          <w:lang w:eastAsia="en-US"/>
        </w:rPr>
        <w:t xml:space="preserve"> </w:t>
      </w:r>
      <w:r w:rsidRPr="006A3064">
        <w:rPr>
          <w:lang w:eastAsia="en-US"/>
        </w:rPr>
        <w:t>and a new Revelation and might regard His Faith</w:t>
      </w:r>
      <w:r w:rsidR="00123471" w:rsidRPr="006A3064">
        <w:rPr>
          <w:lang w:eastAsia="en-US"/>
        </w:rPr>
        <w:t xml:space="preserve"> </w:t>
      </w:r>
      <w:r w:rsidRPr="006A3064">
        <w:rPr>
          <w:lang w:eastAsia="en-US"/>
        </w:rPr>
        <w:t>as similar to their own, perchance they would not</w:t>
      </w:r>
      <w:r w:rsidR="00123471" w:rsidRPr="006A3064">
        <w:rPr>
          <w:lang w:eastAsia="en-US"/>
        </w:rPr>
        <w:t xml:space="preserve"> </w:t>
      </w:r>
      <w:r w:rsidRPr="006A3064">
        <w:rPr>
          <w:lang w:eastAsia="en-US"/>
        </w:rPr>
        <w:t>turn away from the Truth and ignore the thing for</w:t>
      </w:r>
      <w:r w:rsidR="00123471" w:rsidRPr="006A3064">
        <w:rPr>
          <w:lang w:eastAsia="en-US"/>
        </w:rPr>
        <w:t xml:space="preserve"> </w:t>
      </w:r>
      <w:r w:rsidRPr="006A3064">
        <w:rPr>
          <w:lang w:eastAsia="en-US"/>
        </w:rPr>
        <w:t>which they had been called into being.</w:t>
      </w:r>
      <w:r w:rsidR="003F065F" w:rsidRPr="006A3064">
        <w:rPr>
          <w:rStyle w:val="EndnoteReference"/>
          <w:lang w:eastAsia="en-US"/>
        </w:rPr>
        <w:endnoteReference w:id="357"/>
      </w:r>
    </w:p>
    <w:p w:rsidR="004C4D97" w:rsidRPr="006A3064" w:rsidRDefault="004C4D97" w:rsidP="00123471">
      <w:pPr>
        <w:pStyle w:val="Text"/>
        <w:rPr>
          <w:lang w:eastAsia="en-US"/>
        </w:rPr>
      </w:pPr>
      <w:r w:rsidRPr="006A3064">
        <w:rPr>
          <w:lang w:eastAsia="en-US"/>
        </w:rPr>
        <w:t>Although the titles are different, the essence of his</w:t>
      </w:r>
      <w:r w:rsidR="00123471" w:rsidRPr="006A3064">
        <w:rPr>
          <w:lang w:eastAsia="en-US"/>
        </w:rPr>
        <w:t xml:space="preserve"> </w:t>
      </w:r>
      <w:r w:rsidRPr="006A3064">
        <w:rPr>
          <w:lang w:eastAsia="en-US"/>
        </w:rPr>
        <w:t>message was that he was a new messenger with a new Revealed</w:t>
      </w:r>
      <w:r w:rsidR="00123471" w:rsidRPr="006A3064">
        <w:rPr>
          <w:lang w:eastAsia="en-US"/>
        </w:rPr>
        <w:t xml:space="preserve"> </w:t>
      </w:r>
      <w:r w:rsidRPr="006A3064">
        <w:rPr>
          <w:lang w:eastAsia="en-US"/>
        </w:rPr>
        <w:t>Book and a new order for a new day</w:t>
      </w:r>
      <w:r w:rsidR="00D41A19" w:rsidRPr="006A3064">
        <w:rPr>
          <w:lang w:eastAsia="en-US"/>
        </w:rPr>
        <w:t xml:space="preserve">:  </w:t>
      </w:r>
      <w:r w:rsidRPr="006A3064">
        <w:rPr>
          <w:lang w:eastAsia="en-US"/>
        </w:rPr>
        <w:t>his main concern was</w:t>
      </w:r>
      <w:r w:rsidR="00123471" w:rsidRPr="006A3064">
        <w:rPr>
          <w:lang w:eastAsia="en-US"/>
        </w:rPr>
        <w:t xml:space="preserve"> </w:t>
      </w:r>
      <w:r w:rsidRPr="006A3064">
        <w:rPr>
          <w:lang w:eastAsia="en-US"/>
        </w:rPr>
        <w:t>not the perpetuation or revival of Islam, but the birth of</w:t>
      </w:r>
      <w:r w:rsidR="00123471" w:rsidRPr="006A3064">
        <w:rPr>
          <w:lang w:eastAsia="en-US"/>
        </w:rPr>
        <w:t xml:space="preserve"> </w:t>
      </w:r>
      <w:r w:rsidRPr="006A3064">
        <w:rPr>
          <w:lang w:eastAsia="en-US"/>
        </w:rPr>
        <w:t>a new order.</w:t>
      </w:r>
    </w:p>
    <w:p w:rsidR="004C4D97" w:rsidRPr="006A3064" w:rsidRDefault="004C4D97" w:rsidP="00123471">
      <w:pPr>
        <w:pStyle w:val="Text"/>
        <w:rPr>
          <w:lang w:eastAsia="en-US"/>
        </w:rPr>
      </w:pPr>
      <w:r w:rsidRPr="006A3064">
        <w:rPr>
          <w:lang w:eastAsia="en-US"/>
        </w:rPr>
        <w:t>The B</w:t>
      </w:r>
      <w:r w:rsidR="00EA0C09" w:rsidRPr="006A3064">
        <w:rPr>
          <w:lang w:eastAsia="en-US"/>
        </w:rPr>
        <w:t>á</w:t>
      </w:r>
      <w:r w:rsidRPr="006A3064">
        <w:rPr>
          <w:lang w:eastAsia="en-US"/>
        </w:rPr>
        <w:t>bí movement was a forward-looking religious</w:t>
      </w:r>
      <w:r w:rsidR="00123471" w:rsidRPr="006A3064">
        <w:rPr>
          <w:lang w:eastAsia="en-US"/>
        </w:rPr>
        <w:t xml:space="preserve"> </w:t>
      </w:r>
      <w:r w:rsidRPr="006A3064">
        <w:rPr>
          <w:lang w:eastAsia="en-US"/>
        </w:rPr>
        <w:t xml:space="preserve">ideology which sprang out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soil</w:t>
      </w:r>
      <w:r w:rsidR="00D41A19" w:rsidRPr="006A3064">
        <w:rPr>
          <w:lang w:eastAsia="en-US"/>
        </w:rPr>
        <w:t xml:space="preserve">.  </w:t>
      </w:r>
      <w:r w:rsidRPr="006A3064">
        <w:rPr>
          <w:lang w:eastAsia="en-US"/>
        </w:rPr>
        <w:t xml:space="preserve">Since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p>
    <w:p w:rsidR="001819CF" w:rsidRPr="006A3064" w:rsidRDefault="001819CF" w:rsidP="004C4D97">
      <w:pPr>
        <w:rPr>
          <w:lang w:eastAsia="en-US"/>
        </w:rPr>
      </w:pPr>
      <w:r w:rsidRPr="006A3064">
        <w:rPr>
          <w:lang w:eastAsia="en-US"/>
        </w:rPr>
        <w:br w:type="page"/>
      </w:r>
    </w:p>
    <w:p w:rsidR="004C4D97" w:rsidRPr="006A3064" w:rsidRDefault="004C4D97" w:rsidP="00123471">
      <w:pPr>
        <w:pStyle w:val="Textcts"/>
        <w:rPr>
          <w:lang w:eastAsia="en-US"/>
        </w:rPr>
      </w:pPr>
      <w:r w:rsidRPr="006A3064">
        <w:rPr>
          <w:lang w:eastAsia="en-US"/>
        </w:rPr>
        <w:lastRenderedPageBreak/>
        <w:t>writings had prepared the ground for such a declaration,</w:t>
      </w:r>
      <w:r w:rsidR="00123471" w:rsidRPr="006A3064">
        <w:rPr>
          <w:lang w:eastAsia="en-US"/>
        </w:rPr>
        <w:t xml:space="preserve"> </w:t>
      </w:r>
      <w:r w:rsidRPr="006A3064">
        <w:rPr>
          <w:lang w:eastAsia="en-US"/>
        </w:rPr>
        <w:t>many of the early believers in the B</w:t>
      </w:r>
      <w:r w:rsidR="00EA0C09" w:rsidRPr="006A3064">
        <w:rPr>
          <w:lang w:eastAsia="en-US"/>
        </w:rPr>
        <w:t>á</w:t>
      </w:r>
      <w:r w:rsidRPr="006A3064">
        <w:rPr>
          <w:lang w:eastAsia="en-US"/>
        </w:rPr>
        <w:t>b were, like his first</w:t>
      </w:r>
      <w:r w:rsidR="00123471" w:rsidRPr="006A3064">
        <w:rPr>
          <w:lang w:eastAsia="en-US"/>
        </w:rPr>
        <w:t xml:space="preserve"> </w:t>
      </w:r>
      <w:r w:rsidRPr="006A3064">
        <w:rPr>
          <w:lang w:eastAsia="en-US"/>
        </w:rPr>
        <w:t xml:space="preserve">disciples the Letters of the Living,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w:t>
      </w:r>
    </w:p>
    <w:p w:rsidR="004C4D97" w:rsidRPr="006A3064" w:rsidRDefault="004C4D97" w:rsidP="00123471">
      <w:pPr>
        <w:pStyle w:val="Text"/>
        <w:rPr>
          <w:lang w:eastAsia="en-US"/>
        </w:rPr>
      </w:pPr>
      <w:r w:rsidRPr="006A3064">
        <w:rPr>
          <w:lang w:eastAsia="en-US"/>
        </w:rPr>
        <w:t xml:space="preserve">The earliest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who accepted the Báb were those</w:t>
      </w:r>
      <w:r w:rsidR="00123471" w:rsidRPr="006A3064">
        <w:rPr>
          <w:lang w:eastAsia="en-US"/>
        </w:rPr>
        <w:t xml:space="preserve"> </w:t>
      </w:r>
      <w:r w:rsidRPr="006A3064">
        <w:rPr>
          <w:lang w:eastAsia="en-US"/>
        </w:rPr>
        <w:t>who had rejected Ḥ</w:t>
      </w:r>
      <w:r w:rsidR="00EA0C09" w:rsidRPr="006A3064">
        <w:rPr>
          <w:lang w:eastAsia="en-US"/>
        </w:rPr>
        <w:t>á</w:t>
      </w:r>
      <w:r w:rsidRPr="006A3064">
        <w:rPr>
          <w:lang w:eastAsia="en-US"/>
        </w:rPr>
        <w:t>jj Muḥammad Kar</w:t>
      </w:r>
      <w:r w:rsidR="00EA0C09" w:rsidRPr="006A3064">
        <w:rPr>
          <w:lang w:eastAsia="en-US"/>
        </w:rPr>
        <w:t>í</w:t>
      </w:r>
      <w:r w:rsidRPr="006A3064">
        <w:rPr>
          <w:lang w:eastAsia="en-US"/>
        </w:rPr>
        <w:t xml:space="preserve">m </w:t>
      </w:r>
      <w:r w:rsidR="00570D7B" w:rsidRPr="006A3064">
        <w:rPr>
          <w:u w:val="single"/>
          <w:lang w:eastAsia="en-US"/>
        </w:rPr>
        <w:t>Kh</w:t>
      </w:r>
      <w:r w:rsidR="00570D7B" w:rsidRPr="006A3064">
        <w:rPr>
          <w:lang w:eastAsia="en-US"/>
        </w:rPr>
        <w:t>án</w:t>
      </w:r>
      <w:r w:rsidRPr="006A3064">
        <w:rPr>
          <w:lang w:eastAsia="en-US"/>
        </w:rPr>
        <w:t xml:space="preserve"> and M</w:t>
      </w:r>
      <w:r w:rsidR="00EA0C09" w:rsidRPr="006A3064">
        <w:rPr>
          <w:lang w:eastAsia="en-US"/>
        </w:rPr>
        <w:t>í</w:t>
      </w:r>
      <w:r w:rsidRPr="006A3064">
        <w:rPr>
          <w:lang w:eastAsia="en-US"/>
        </w:rPr>
        <w:t>rzá Muḥammad</w:t>
      </w:r>
      <w:r w:rsidR="00123471" w:rsidRPr="006A3064">
        <w:rPr>
          <w:lang w:eastAsia="en-US"/>
        </w:rPr>
        <w:t xml:space="preserve"> </w:t>
      </w:r>
      <w:r w:rsidR="00092110" w:rsidRPr="006A3064">
        <w:rPr>
          <w:u w:val="single"/>
          <w:lang w:eastAsia="en-US"/>
        </w:rPr>
        <w:t>Sh</w:t>
      </w:r>
      <w:r w:rsidR="00092110" w:rsidRPr="006A3064">
        <w:rPr>
          <w:lang w:eastAsia="en-US"/>
        </w:rPr>
        <w:t>afí</w:t>
      </w:r>
      <w:r w:rsidR="00B6789E" w:rsidRPr="006A3064">
        <w:rPr>
          <w:lang w:eastAsia="en-US"/>
        </w:rPr>
        <w:t>‘</w:t>
      </w:r>
      <w:r w:rsidRPr="006A3064">
        <w:rPr>
          <w:lang w:eastAsia="en-US"/>
        </w:rPr>
        <w:t xml:space="preserve"> as leaders of the school on the grounds that they</w:t>
      </w:r>
      <w:r w:rsidR="00123471" w:rsidRPr="006A3064">
        <w:rPr>
          <w:lang w:eastAsia="en-US"/>
        </w:rPr>
        <w:t xml:space="preserve"> </w:t>
      </w:r>
      <w:r w:rsidRPr="006A3064">
        <w:rPr>
          <w:lang w:eastAsia="en-US"/>
        </w:rPr>
        <w:t>were not qualified to occupy such a position or because</w:t>
      </w:r>
      <w:r w:rsidR="00123471" w:rsidRPr="006A3064">
        <w:rPr>
          <w:lang w:eastAsia="en-US"/>
        </w:rPr>
        <w:t xml:space="preserve"> </w:t>
      </w:r>
      <w:r w:rsidRPr="006A3064">
        <w:rPr>
          <w:lang w:eastAsia="en-US"/>
        </w:rPr>
        <w:t>there was no indication in the writings of Sayyid Káẓim</w:t>
      </w:r>
      <w:r w:rsidR="00123471" w:rsidRPr="006A3064">
        <w:rPr>
          <w:lang w:eastAsia="en-US"/>
        </w:rPr>
        <w:t xml:space="preserve"> </w:t>
      </w:r>
      <w:r w:rsidRPr="006A3064">
        <w:rPr>
          <w:lang w:eastAsia="en-US"/>
        </w:rPr>
        <w:t>regarding the successorship</w:t>
      </w:r>
      <w:r w:rsidR="00D41A19" w:rsidRPr="006A3064">
        <w:rPr>
          <w:lang w:eastAsia="en-US"/>
        </w:rPr>
        <w:t xml:space="preserve">.  </w:t>
      </w:r>
      <w:r w:rsidRPr="006A3064">
        <w:rPr>
          <w:lang w:eastAsia="en-US"/>
        </w:rPr>
        <w:t>They argued that, since the</w:t>
      </w:r>
      <w:r w:rsidR="00123471" w:rsidRPr="006A3064">
        <w:rPr>
          <w:lang w:eastAsia="en-US"/>
        </w:rPr>
        <w:t xml:space="preserve"> </w:t>
      </w:r>
      <w:r w:rsidRPr="006A3064">
        <w:rPr>
          <w:lang w:eastAsia="en-US"/>
        </w:rPr>
        <w:t>appearance of the Qá</w:t>
      </w:r>
      <w:r w:rsidR="00EA0C09" w:rsidRPr="006A3064">
        <w:rPr>
          <w:lang w:eastAsia="en-US"/>
        </w:rPr>
        <w:t>’</w:t>
      </w:r>
      <w:r w:rsidRPr="006A3064">
        <w:rPr>
          <w:lang w:eastAsia="en-US"/>
        </w:rPr>
        <w:t>im was at hand, Sayyid Káẓim had not</w:t>
      </w:r>
      <w:r w:rsidR="00123471" w:rsidRPr="006A3064">
        <w:rPr>
          <w:lang w:eastAsia="en-US"/>
        </w:rPr>
        <w:t xml:space="preserve"> </w:t>
      </w:r>
      <w:r w:rsidRPr="006A3064">
        <w:rPr>
          <w:lang w:eastAsia="en-US"/>
        </w:rPr>
        <w:t>appointed anyone as his successor; rather, he had encouraged</w:t>
      </w:r>
      <w:r w:rsidR="00123471" w:rsidRPr="006A3064">
        <w:rPr>
          <w:lang w:eastAsia="en-US"/>
        </w:rPr>
        <w:t xml:space="preserve"> </w:t>
      </w:r>
      <w:r w:rsidRPr="006A3064">
        <w:rPr>
          <w:lang w:eastAsia="en-US"/>
        </w:rPr>
        <w:t>his students to seek for the Qá</w:t>
      </w:r>
      <w:r w:rsidR="00EA0C09" w:rsidRPr="006A3064">
        <w:rPr>
          <w:lang w:eastAsia="en-US"/>
        </w:rPr>
        <w:t>’</w:t>
      </w:r>
      <w:r w:rsidRPr="006A3064">
        <w:rPr>
          <w:lang w:eastAsia="en-US"/>
        </w:rPr>
        <w:t>im</w:t>
      </w:r>
      <w:r w:rsidR="00D41A19" w:rsidRPr="006A3064">
        <w:rPr>
          <w:lang w:eastAsia="en-US"/>
        </w:rPr>
        <w:t xml:space="preserve">.  </w:t>
      </w:r>
      <w:r w:rsidRPr="006A3064">
        <w:rPr>
          <w:lang w:eastAsia="en-US"/>
        </w:rPr>
        <w:t xml:space="preserve">If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 were</w:t>
      </w:r>
      <w:r w:rsidR="00123471" w:rsidRPr="006A3064">
        <w:rPr>
          <w:lang w:eastAsia="en-US"/>
        </w:rPr>
        <w:t xml:space="preserve"> </w:t>
      </w:r>
      <w:r w:rsidRPr="006A3064">
        <w:rPr>
          <w:lang w:eastAsia="en-US"/>
        </w:rPr>
        <w:t>supposed to have a leader after Sayyid Káẓim, he would have</w:t>
      </w:r>
      <w:r w:rsidR="00123471" w:rsidRPr="006A3064">
        <w:rPr>
          <w:lang w:eastAsia="en-US"/>
        </w:rPr>
        <w:t xml:space="preserve"> </w:t>
      </w:r>
      <w:r w:rsidRPr="006A3064">
        <w:rPr>
          <w:lang w:eastAsia="en-US"/>
        </w:rPr>
        <w:t>been wise enough to appoint one</w:t>
      </w:r>
      <w:r w:rsidR="00D41A19" w:rsidRPr="006A3064">
        <w:rPr>
          <w:lang w:eastAsia="en-US"/>
        </w:rPr>
        <w:t xml:space="preserve">.  </w:t>
      </w:r>
      <w:r w:rsidRPr="006A3064">
        <w:rPr>
          <w:lang w:eastAsia="en-US"/>
        </w:rPr>
        <w:t>This attitude was well</w:t>
      </w:r>
      <w:r w:rsidR="00123471" w:rsidRPr="006A3064">
        <w:rPr>
          <w:lang w:eastAsia="en-US"/>
        </w:rPr>
        <w:t xml:space="preserve"> </w:t>
      </w:r>
      <w:r w:rsidRPr="006A3064">
        <w:rPr>
          <w:lang w:eastAsia="en-US"/>
        </w:rPr>
        <w:t>supported in the writings of Sayyid Káẓim himself.</w:t>
      </w:r>
    </w:p>
    <w:p w:rsidR="004C4D97" w:rsidRPr="006A3064" w:rsidRDefault="004C4D97" w:rsidP="00123471">
      <w:pPr>
        <w:pStyle w:val="Text"/>
        <w:rPr>
          <w:lang w:eastAsia="en-US"/>
        </w:rPr>
      </w:pP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who believed in the Báb saw in him the</w:t>
      </w:r>
      <w:r w:rsidR="00123471" w:rsidRPr="006A3064">
        <w:rPr>
          <w:lang w:eastAsia="en-US"/>
        </w:rPr>
        <w:t xml:space="preserve"> </w:t>
      </w:r>
      <w:r w:rsidRPr="006A3064">
        <w:rPr>
          <w:lang w:eastAsia="en-US"/>
        </w:rPr>
        <w:t xml:space="preserve">fulfillment of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and Siyyid K</w:t>
      </w:r>
      <w:r w:rsidR="00EA0C09" w:rsidRPr="006A3064">
        <w:rPr>
          <w:lang w:eastAsia="en-US"/>
        </w:rPr>
        <w:t>á</w:t>
      </w:r>
      <w:r w:rsidRPr="006A3064">
        <w:rPr>
          <w:lang w:eastAsia="en-US"/>
        </w:rPr>
        <w:t>ẓim</w:t>
      </w:r>
      <w:r w:rsidR="00EA0C09" w:rsidRPr="006A3064">
        <w:rPr>
          <w:lang w:eastAsia="en-US"/>
        </w:rPr>
        <w:t>’</w:t>
      </w:r>
      <w:r w:rsidRPr="006A3064">
        <w:rPr>
          <w:lang w:eastAsia="en-US"/>
        </w:rPr>
        <w:t>s predictions</w:t>
      </w:r>
      <w:r w:rsidR="00123471" w:rsidRPr="006A3064">
        <w:rPr>
          <w:lang w:eastAsia="en-US"/>
        </w:rPr>
        <w:t xml:space="preserve"> </w:t>
      </w:r>
      <w:r w:rsidRPr="006A3064">
        <w:rPr>
          <w:lang w:eastAsia="en-US"/>
        </w:rPr>
        <w:t>and, thus, there remained no reason for them to reject him.</w:t>
      </w:r>
      <w:r w:rsidR="00123471" w:rsidRPr="006A3064">
        <w:rPr>
          <w:lang w:eastAsia="en-US"/>
        </w:rPr>
        <w:t xml:space="preserve">  </w:t>
      </w:r>
      <w:r w:rsidRPr="006A3064">
        <w:rPr>
          <w:lang w:eastAsia="en-US"/>
        </w:rPr>
        <w:t xml:space="preserve">This group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who formed the nucleus of the Bábís,</w:t>
      </w:r>
      <w:r w:rsidR="00123471" w:rsidRPr="006A3064">
        <w:rPr>
          <w:lang w:eastAsia="en-US"/>
        </w:rPr>
        <w:t xml:space="preserve"> </w:t>
      </w:r>
      <w:r w:rsidRPr="006A3064">
        <w:rPr>
          <w:lang w:eastAsia="en-US"/>
        </w:rPr>
        <w:t>were among the most learned students of Sayyid K</w:t>
      </w:r>
      <w:r w:rsidR="00EA0C09" w:rsidRPr="006A3064">
        <w:rPr>
          <w:lang w:eastAsia="en-US"/>
        </w:rPr>
        <w:t>á</w:t>
      </w:r>
      <w:r w:rsidRPr="006A3064">
        <w:rPr>
          <w:lang w:eastAsia="en-US"/>
        </w:rPr>
        <w:t>ẓim.</w:t>
      </w:r>
      <w:r w:rsidR="00123471" w:rsidRPr="006A3064">
        <w:rPr>
          <w:lang w:eastAsia="en-US"/>
        </w:rPr>
        <w:t xml:space="preserve">  </w:t>
      </w:r>
      <w:r w:rsidRPr="006A3064">
        <w:rPr>
          <w:lang w:eastAsia="en-US"/>
        </w:rPr>
        <w:t>Among the early adherents of the B</w:t>
      </w:r>
      <w:r w:rsidR="00EA0C09" w:rsidRPr="006A3064">
        <w:rPr>
          <w:lang w:eastAsia="en-US"/>
        </w:rPr>
        <w:t>á</w:t>
      </w:r>
      <w:r w:rsidRPr="006A3064">
        <w:rPr>
          <w:lang w:eastAsia="en-US"/>
        </w:rPr>
        <w:t>b were such distinguished</w:t>
      </w:r>
      <w:r w:rsidR="00123471" w:rsidRPr="006A3064">
        <w:rPr>
          <w:lang w:eastAsia="en-US"/>
        </w:rPr>
        <w:t xml:space="preserve"> </w:t>
      </w:r>
      <w:r w:rsidRPr="006A3064">
        <w:rPr>
          <w:lang w:eastAsia="en-US"/>
        </w:rPr>
        <w:t>personalities as Qurrat al-</w:t>
      </w:r>
      <w:r w:rsidR="00B6789E" w:rsidRPr="006A3064">
        <w:rPr>
          <w:lang w:eastAsia="en-US"/>
        </w:rPr>
        <w:t>‘</w:t>
      </w:r>
      <w:r w:rsidRPr="006A3064">
        <w:rPr>
          <w:lang w:eastAsia="en-US"/>
        </w:rPr>
        <w:t>Ain, Mull</w:t>
      </w:r>
      <w:r w:rsidR="00EA0C09" w:rsidRPr="006A3064">
        <w:rPr>
          <w:lang w:eastAsia="en-US"/>
        </w:rPr>
        <w:t>á</w:t>
      </w:r>
      <w:r w:rsidRPr="006A3064">
        <w:rPr>
          <w:lang w:eastAsia="en-US"/>
        </w:rPr>
        <w:t xml:space="preserve"> Ḥusayn Bo</w:t>
      </w:r>
      <w:r w:rsidRPr="006A3064">
        <w:rPr>
          <w:u w:val="single"/>
          <w:lang w:eastAsia="en-US"/>
        </w:rPr>
        <w:t>sh</w:t>
      </w:r>
      <w:r w:rsidRPr="006A3064">
        <w:rPr>
          <w:lang w:eastAsia="en-US"/>
        </w:rPr>
        <w:t>ro</w:t>
      </w:r>
      <w:r w:rsidR="00EA0C09" w:rsidRPr="006A3064">
        <w:rPr>
          <w:lang w:eastAsia="en-US"/>
        </w:rPr>
        <w:t>’</w:t>
      </w:r>
      <w:r w:rsidRPr="006A3064">
        <w:rPr>
          <w:lang w:eastAsia="en-US"/>
        </w:rPr>
        <w:t>í,</w:t>
      </w:r>
      <w:r w:rsidR="00123471"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Muḥammad Taqí Ha</w:t>
      </w:r>
      <w:r w:rsidRPr="006A3064">
        <w:rPr>
          <w:u w:val="single"/>
          <w:lang w:eastAsia="en-US"/>
        </w:rPr>
        <w:t>sh</w:t>
      </w:r>
      <w:r w:rsidRPr="006A3064">
        <w:rPr>
          <w:lang w:eastAsia="en-US"/>
        </w:rPr>
        <w:t xml:space="preserve">trodí, and Mullá </w:t>
      </w:r>
      <w:r w:rsidR="00EA0C09" w:rsidRPr="006A3064">
        <w:rPr>
          <w:lang w:eastAsia="en-US"/>
        </w:rPr>
        <w:t>‘</w:t>
      </w:r>
      <w:r w:rsidRPr="006A3064">
        <w:rPr>
          <w:lang w:eastAsia="en-US"/>
        </w:rPr>
        <w:t>Alí Bara</w:t>
      </w:r>
      <w:r w:rsidRPr="006A3064">
        <w:rPr>
          <w:u w:val="single"/>
          <w:lang w:eastAsia="en-US"/>
        </w:rPr>
        <w:t>gh</w:t>
      </w:r>
      <w:r w:rsidRPr="006A3064">
        <w:rPr>
          <w:lang w:eastAsia="en-US"/>
        </w:rPr>
        <w:t>ání.</w:t>
      </w:r>
    </w:p>
    <w:p w:rsidR="004C4D97" w:rsidRPr="006A3064" w:rsidRDefault="004C4D97" w:rsidP="00123471">
      <w:pPr>
        <w:pStyle w:val="Text"/>
        <w:rPr>
          <w:lang w:eastAsia="en-US"/>
        </w:rPr>
      </w:pPr>
      <w:r w:rsidRPr="006A3064">
        <w:rPr>
          <w:lang w:eastAsia="en-US"/>
        </w:rPr>
        <w:t>The Bábís traveled tirelessly throughout the country,</w:t>
      </w:r>
      <w:r w:rsidR="00123471" w:rsidRPr="006A3064">
        <w:rPr>
          <w:lang w:eastAsia="en-US"/>
        </w:rPr>
        <w:t xml:space="preserve"> </w:t>
      </w:r>
      <w:r w:rsidRPr="006A3064">
        <w:rPr>
          <w:lang w:eastAsia="en-US"/>
        </w:rPr>
        <w:t>meeting with religious authorities in various cities, in</w:t>
      </w:r>
      <w:r w:rsidR="00123471" w:rsidRPr="006A3064">
        <w:rPr>
          <w:lang w:eastAsia="en-US"/>
        </w:rPr>
        <w:t xml:space="preserve"> </w:t>
      </w:r>
      <w:r w:rsidRPr="006A3064">
        <w:rPr>
          <w:lang w:eastAsia="en-US"/>
        </w:rPr>
        <w:t xml:space="preserve">mosques, in </w:t>
      </w:r>
      <w:r w:rsidRPr="006A3064">
        <w:rPr>
          <w:i/>
          <w:iCs/>
          <w:lang w:eastAsia="en-US"/>
        </w:rPr>
        <w:t>madrasas</w:t>
      </w:r>
      <w:r w:rsidRPr="006A3064">
        <w:rPr>
          <w:lang w:eastAsia="en-US"/>
        </w:rPr>
        <w:t>, and in private gatherings, where they</w:t>
      </w:r>
      <w:r w:rsidR="00123471" w:rsidRPr="006A3064">
        <w:rPr>
          <w:lang w:eastAsia="en-US"/>
        </w:rPr>
        <w:t xml:space="preserve"> </w:t>
      </w:r>
      <w:r w:rsidRPr="006A3064">
        <w:rPr>
          <w:lang w:eastAsia="en-US"/>
        </w:rPr>
        <w:t>talked about the Báb and his new movement</w:t>
      </w:r>
      <w:r w:rsidR="00D41A19" w:rsidRPr="006A3064">
        <w:rPr>
          <w:lang w:eastAsia="en-US"/>
        </w:rPr>
        <w:t xml:space="preserve">.  </w:t>
      </w:r>
      <w:r w:rsidRPr="006A3064">
        <w:rPr>
          <w:lang w:eastAsia="en-US"/>
        </w:rPr>
        <w:t>They also wrote</w:t>
      </w:r>
    </w:p>
    <w:p w:rsidR="004C4D97" w:rsidRPr="006A3064" w:rsidRDefault="0006456B" w:rsidP="004C4D97">
      <w:pPr>
        <w:rPr>
          <w:lang w:eastAsia="en-US"/>
        </w:rPr>
      </w:pPr>
      <w:r w:rsidRPr="006A3064">
        <w:rPr>
          <w:lang w:eastAsia="en-US"/>
        </w:rPr>
        <w:br w:type="page"/>
      </w:r>
    </w:p>
    <w:p w:rsidR="00E610FE" w:rsidRPr="006A3064" w:rsidRDefault="00E610FE" w:rsidP="007B681A">
      <w:pPr>
        <w:pStyle w:val="Textcts"/>
        <w:rPr>
          <w:lang w:eastAsia="en-US"/>
        </w:rPr>
      </w:pPr>
      <w:r w:rsidRPr="006A3064">
        <w:rPr>
          <w:lang w:eastAsia="en-US"/>
        </w:rPr>
        <w:lastRenderedPageBreak/>
        <w:t>books and treatises to demonstrate that the advent of the</w:t>
      </w:r>
      <w:r w:rsidR="007B681A" w:rsidRPr="006A3064">
        <w:rPr>
          <w:lang w:eastAsia="en-US"/>
        </w:rPr>
        <w:t xml:space="preserve"> </w:t>
      </w:r>
      <w:r w:rsidRPr="006A3064">
        <w:rPr>
          <w:lang w:eastAsia="en-US"/>
        </w:rPr>
        <w:t xml:space="preserve">Báb was in accordance with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the Islamic Traditions, and particularly with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predictions</w:t>
      </w:r>
      <w:r w:rsidR="00D41A19" w:rsidRPr="006A3064">
        <w:rPr>
          <w:lang w:eastAsia="en-US"/>
        </w:rPr>
        <w:t xml:space="preserve">.  </w:t>
      </w:r>
      <w:r w:rsidRPr="006A3064">
        <w:rPr>
          <w:lang w:eastAsia="en-US"/>
        </w:rPr>
        <w:t>Their</w:t>
      </w:r>
      <w:r w:rsidR="007B681A" w:rsidRPr="006A3064">
        <w:rPr>
          <w:lang w:eastAsia="en-US"/>
        </w:rPr>
        <w:t xml:space="preserve"> </w:t>
      </w:r>
      <w:r w:rsidRPr="006A3064">
        <w:rPr>
          <w:lang w:eastAsia="en-US"/>
        </w:rPr>
        <w:t>energetic efforts to publicize the claims of the Báb</w:t>
      </w:r>
      <w:r w:rsidR="007B681A" w:rsidRPr="006A3064">
        <w:rPr>
          <w:lang w:eastAsia="en-US"/>
        </w:rPr>
        <w:t xml:space="preserve"> </w:t>
      </w:r>
      <w:r w:rsidRPr="006A3064">
        <w:rPr>
          <w:lang w:eastAsia="en-US"/>
        </w:rPr>
        <w:t>attracted thousands of Persians to his movement.</w:t>
      </w:r>
      <w:r w:rsidR="007B681A" w:rsidRPr="006A3064">
        <w:rPr>
          <w:lang w:eastAsia="en-US"/>
        </w:rPr>
        <w:t xml:space="preserve">  </w:t>
      </w:r>
      <w:r w:rsidRPr="006A3064">
        <w:rPr>
          <w:lang w:eastAsia="en-US"/>
        </w:rPr>
        <w:t>The early Báb</w:t>
      </w:r>
      <w:r w:rsidR="00EA0C09" w:rsidRPr="006A3064">
        <w:rPr>
          <w:lang w:eastAsia="en-US"/>
        </w:rPr>
        <w:t>í</w:t>
      </w:r>
      <w:r w:rsidRPr="006A3064">
        <w:rPr>
          <w:lang w:eastAsia="en-US"/>
        </w:rPr>
        <w:t>s who actively participated in proclaiming the Báb</w:t>
      </w:r>
      <w:r w:rsidR="00EA0C09" w:rsidRPr="006A3064">
        <w:rPr>
          <w:lang w:eastAsia="en-US"/>
        </w:rPr>
        <w:t>’</w:t>
      </w:r>
      <w:r w:rsidRPr="006A3064">
        <w:rPr>
          <w:lang w:eastAsia="en-US"/>
        </w:rPr>
        <w:t>s mission came from all levels of Iranian</w:t>
      </w:r>
      <w:r w:rsidR="007B681A" w:rsidRPr="006A3064">
        <w:rPr>
          <w:lang w:eastAsia="en-US"/>
        </w:rPr>
        <w:t xml:space="preserve"> </w:t>
      </w:r>
      <w:r w:rsidRPr="006A3064">
        <w:rPr>
          <w:lang w:eastAsia="en-US"/>
        </w:rPr>
        <w:t>society</w:t>
      </w:r>
      <w:r w:rsidR="00D41A19" w:rsidRPr="006A3064">
        <w:rPr>
          <w:lang w:eastAsia="en-US"/>
        </w:rPr>
        <w:t xml:space="preserve">:  </w:t>
      </w:r>
      <w:r w:rsidRPr="006A3064">
        <w:rPr>
          <w:lang w:eastAsia="en-US"/>
        </w:rPr>
        <w:t xml:space="preserve">merchants, peasants, landowners, </w:t>
      </w:r>
      <w:r w:rsidR="007B681A" w:rsidRPr="006A3064">
        <w:rPr>
          <w:lang w:eastAsia="en-US"/>
        </w:rPr>
        <w:t xml:space="preserve">government </w:t>
      </w:r>
      <w:r w:rsidRPr="006A3064">
        <w:rPr>
          <w:lang w:eastAsia="en-US"/>
        </w:rPr>
        <w:t>employees, and the learned class</w:t>
      </w:r>
      <w:r w:rsidR="00D41A19" w:rsidRPr="006A3064">
        <w:rPr>
          <w:lang w:eastAsia="en-US"/>
        </w:rPr>
        <w:t xml:space="preserve">.  </w:t>
      </w:r>
      <w:r w:rsidRPr="006A3064">
        <w:rPr>
          <w:lang w:eastAsia="en-US"/>
        </w:rPr>
        <w:t>The number of Bábís from</w:t>
      </w:r>
      <w:r w:rsidR="007B681A" w:rsidRPr="006A3064">
        <w:rPr>
          <w:lang w:eastAsia="en-US"/>
        </w:rPr>
        <w:t xml:space="preserve"> </w:t>
      </w:r>
      <w:r w:rsidRPr="006A3064">
        <w:rPr>
          <w:lang w:eastAsia="en-US"/>
        </w:rPr>
        <w:t>each group and their role, in relation to the others, in</w:t>
      </w:r>
      <w:r w:rsidR="007B681A" w:rsidRPr="006A3064">
        <w:rPr>
          <w:lang w:eastAsia="en-US"/>
        </w:rPr>
        <w:t xml:space="preserve"> </w:t>
      </w:r>
      <w:r w:rsidRPr="006A3064">
        <w:rPr>
          <w:lang w:eastAsia="en-US"/>
        </w:rPr>
        <w:t>spreading the new faith requires further study</w:t>
      </w:r>
      <w:r w:rsidR="00D41A19" w:rsidRPr="006A3064">
        <w:rPr>
          <w:lang w:eastAsia="en-US"/>
        </w:rPr>
        <w:t xml:space="preserve">.  </w:t>
      </w:r>
      <w:r w:rsidRPr="006A3064">
        <w:rPr>
          <w:lang w:eastAsia="en-US"/>
        </w:rPr>
        <w:t>It is clear,</w:t>
      </w:r>
      <w:r w:rsidR="007B681A" w:rsidRPr="006A3064">
        <w:rPr>
          <w:lang w:eastAsia="en-US"/>
        </w:rPr>
        <w:t xml:space="preserve"> </w:t>
      </w:r>
      <w:r w:rsidRPr="006A3064">
        <w:rPr>
          <w:lang w:eastAsia="en-US"/>
        </w:rPr>
        <w:t>however, that the leadership of the Bábís in their social</w:t>
      </w:r>
      <w:r w:rsidR="007B681A" w:rsidRPr="006A3064">
        <w:rPr>
          <w:lang w:eastAsia="en-US"/>
        </w:rPr>
        <w:t xml:space="preserve"> </w:t>
      </w:r>
      <w:r w:rsidRPr="006A3064">
        <w:rPr>
          <w:lang w:eastAsia="en-US"/>
        </w:rPr>
        <w:t>organization and efforts to propagate their faith was in the</w:t>
      </w:r>
      <w:r w:rsidR="007B681A" w:rsidRPr="006A3064">
        <w:rPr>
          <w:lang w:eastAsia="en-US"/>
        </w:rPr>
        <w:t xml:space="preserve"> </w:t>
      </w:r>
      <w:r w:rsidRPr="006A3064">
        <w:rPr>
          <w:lang w:eastAsia="en-US"/>
        </w:rPr>
        <w:t xml:space="preserve">hands of the newly converted </w:t>
      </w:r>
      <w:r w:rsidR="00EA0C09" w:rsidRPr="006A3064">
        <w:rPr>
          <w:i/>
          <w:iCs/>
          <w:lang w:eastAsia="en-US"/>
        </w:rPr>
        <w:t>‘</w:t>
      </w:r>
      <w:r w:rsidRPr="006A3064">
        <w:rPr>
          <w:i/>
          <w:iCs/>
          <w:lang w:eastAsia="en-US"/>
        </w:rPr>
        <w:t>ulamá</w:t>
      </w:r>
      <w:r w:rsidRPr="006A3064">
        <w:rPr>
          <w:lang w:eastAsia="en-US"/>
        </w:rPr>
        <w:t>, particularly the</w:t>
      </w:r>
      <w:r w:rsidR="007B681A"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w:t>
      </w:r>
      <w:r w:rsidR="00EA0C09" w:rsidRPr="006A3064">
        <w:rPr>
          <w:i/>
          <w:iCs/>
          <w:lang w:eastAsia="en-US"/>
        </w:rPr>
        <w:t>‘</w:t>
      </w:r>
      <w:r w:rsidRPr="006A3064">
        <w:rPr>
          <w:i/>
          <w:iCs/>
          <w:lang w:eastAsia="en-US"/>
        </w:rPr>
        <w:t>ulamá</w:t>
      </w:r>
      <w:r w:rsidRPr="006A3064">
        <w:rPr>
          <w:lang w:eastAsia="en-US"/>
        </w:rPr>
        <w:t>.</w:t>
      </w:r>
    </w:p>
    <w:p w:rsidR="00E610FE" w:rsidRPr="006A3064" w:rsidRDefault="00E610FE" w:rsidP="007B681A">
      <w:pPr>
        <w:pStyle w:val="Text"/>
        <w:rPr>
          <w:lang w:eastAsia="en-US"/>
        </w:rPr>
      </w:pPr>
      <w:r w:rsidRPr="006A3064">
        <w:rPr>
          <w:lang w:eastAsia="en-US"/>
        </w:rPr>
        <w:t>Just as the basic reason for accepting the Báb</w:t>
      </w:r>
      <w:r w:rsidR="00EA0C09" w:rsidRPr="006A3064">
        <w:rPr>
          <w:lang w:eastAsia="en-US"/>
        </w:rPr>
        <w:t>’</w:t>
      </w:r>
      <w:r w:rsidRPr="006A3064">
        <w:rPr>
          <w:lang w:eastAsia="en-US"/>
        </w:rPr>
        <w:t>s claim</w:t>
      </w:r>
      <w:r w:rsidR="007B681A" w:rsidRPr="006A3064">
        <w:rPr>
          <w:lang w:eastAsia="en-US"/>
        </w:rPr>
        <w:t xml:space="preserve"> </w:t>
      </w:r>
      <w:r w:rsidRPr="006A3064">
        <w:rPr>
          <w:lang w:eastAsia="en-US"/>
        </w:rPr>
        <w:t xml:space="preserve">was religious, </w:t>
      </w:r>
      <w:r w:rsidR="00D41A19" w:rsidRPr="006A3064">
        <w:rPr>
          <w:u w:val="single"/>
          <w:lang w:eastAsia="en-US"/>
        </w:rPr>
        <w:t>Sh</w:t>
      </w:r>
      <w:r w:rsidR="00D41A19" w:rsidRPr="006A3064">
        <w:rPr>
          <w:lang w:eastAsia="en-US"/>
        </w:rPr>
        <w:t>í‘í</w:t>
      </w:r>
      <w:r w:rsidRPr="006A3064">
        <w:rPr>
          <w:lang w:eastAsia="en-US"/>
        </w:rPr>
        <w:t xml:space="preserve"> attacks against the Bábís were also</w:t>
      </w:r>
      <w:r w:rsidR="007B681A" w:rsidRPr="006A3064">
        <w:rPr>
          <w:lang w:eastAsia="en-US"/>
        </w:rPr>
        <w:t xml:space="preserve"> </w:t>
      </w:r>
      <w:r w:rsidRPr="006A3064">
        <w:rPr>
          <w:lang w:eastAsia="en-US"/>
        </w:rPr>
        <w:t>motivated by religion, for the appearance of the Báb did not</w:t>
      </w:r>
      <w:r w:rsidR="007B681A" w:rsidRPr="006A3064">
        <w:rPr>
          <w:lang w:eastAsia="en-US"/>
        </w:rPr>
        <w:t xml:space="preserve"> </w:t>
      </w:r>
      <w:r w:rsidRPr="006A3064">
        <w:rPr>
          <w:lang w:eastAsia="en-US"/>
        </w:rPr>
        <w:t>fulfill the exoteric aspect of the prophecies recorded in</w:t>
      </w:r>
      <w:r w:rsidR="007B681A" w:rsidRPr="006A3064">
        <w:rPr>
          <w:lang w:eastAsia="en-US"/>
        </w:rPr>
        <w:t xml:space="preserve"> </w:t>
      </w:r>
      <w:r w:rsidRPr="006A3064">
        <w:rPr>
          <w:lang w:eastAsia="en-US"/>
        </w:rPr>
        <w:t xml:space="preserve">the </w:t>
      </w:r>
      <w:r w:rsidR="00D41A19" w:rsidRPr="006A3064">
        <w:rPr>
          <w:u w:val="single"/>
          <w:lang w:eastAsia="en-US"/>
        </w:rPr>
        <w:t>Sh</w:t>
      </w:r>
      <w:r w:rsidR="00D41A19" w:rsidRPr="006A3064">
        <w:rPr>
          <w:lang w:eastAsia="en-US"/>
        </w:rPr>
        <w:t>í‘í</w:t>
      </w:r>
      <w:r w:rsidRPr="006A3064">
        <w:rPr>
          <w:lang w:eastAsia="en-US"/>
        </w:rPr>
        <w:t xml:space="preserve"> texts</w:t>
      </w:r>
      <w:r w:rsidR="00D41A19" w:rsidRPr="006A3064">
        <w:rPr>
          <w:lang w:eastAsia="en-US"/>
        </w:rPr>
        <w:t xml:space="preserve">.  </w:t>
      </w:r>
      <w:r w:rsidRPr="006A3064">
        <w:rPr>
          <w:lang w:eastAsia="en-US"/>
        </w:rPr>
        <w:t xml:space="preserve">The </w:t>
      </w:r>
      <w:r w:rsidR="00D41A19" w:rsidRPr="006A3064">
        <w:rPr>
          <w:u w:val="single"/>
          <w:lang w:eastAsia="en-US"/>
        </w:rPr>
        <w:t>Sh</w:t>
      </w:r>
      <w:r w:rsidR="00D41A19" w:rsidRPr="006A3064">
        <w:rPr>
          <w:lang w:eastAsia="en-US"/>
        </w:rPr>
        <w:t>í‘a</w:t>
      </w:r>
      <w:r w:rsidRPr="006A3064">
        <w:rPr>
          <w:lang w:eastAsia="en-US"/>
        </w:rPr>
        <w:t xml:space="preserve"> were expecting the Qá</w:t>
      </w:r>
      <w:r w:rsidR="00EA0C09" w:rsidRPr="006A3064">
        <w:rPr>
          <w:lang w:eastAsia="en-US"/>
        </w:rPr>
        <w:t>’</w:t>
      </w:r>
      <w:r w:rsidRPr="006A3064">
        <w:rPr>
          <w:lang w:eastAsia="en-US"/>
        </w:rPr>
        <w:t>im to</w:t>
      </w:r>
      <w:r w:rsidR="007B681A" w:rsidRPr="006A3064">
        <w:rPr>
          <w:lang w:eastAsia="en-US"/>
        </w:rPr>
        <w:t xml:space="preserve"> </w:t>
      </w:r>
      <w:r w:rsidRPr="006A3064">
        <w:rPr>
          <w:lang w:eastAsia="en-US"/>
        </w:rPr>
        <w:t>return from the cold-chamber of Sámarrá, where he went for</w:t>
      </w:r>
      <w:r w:rsidR="007B681A" w:rsidRPr="006A3064">
        <w:rPr>
          <w:lang w:eastAsia="en-US"/>
        </w:rPr>
        <w:t xml:space="preserve"> </w:t>
      </w:r>
      <w:r w:rsidRPr="006A3064">
        <w:rPr>
          <w:lang w:eastAsia="en-US"/>
        </w:rPr>
        <w:t>occultation, but now they were confronted instead with a</w:t>
      </w:r>
      <w:r w:rsidR="007B681A" w:rsidRPr="006A3064">
        <w:rPr>
          <w:lang w:eastAsia="en-US"/>
        </w:rPr>
        <w:t xml:space="preserve"> </w:t>
      </w:r>
      <w:r w:rsidRPr="006A3064">
        <w:rPr>
          <w:lang w:eastAsia="en-US"/>
        </w:rPr>
        <w:t xml:space="preserve">young man from </w:t>
      </w:r>
      <w:r w:rsidRPr="006A3064">
        <w:rPr>
          <w:u w:val="single"/>
          <w:lang w:eastAsia="en-US"/>
        </w:rPr>
        <w:t>Sh</w:t>
      </w:r>
      <w:r w:rsidRPr="006A3064">
        <w:rPr>
          <w:lang w:eastAsia="en-US"/>
        </w:rPr>
        <w:t>ír</w:t>
      </w:r>
      <w:r w:rsidR="00EA0C09" w:rsidRPr="006A3064">
        <w:rPr>
          <w:lang w:eastAsia="en-US"/>
        </w:rPr>
        <w:t>á</w:t>
      </w:r>
      <w:r w:rsidRPr="006A3064">
        <w:rPr>
          <w:lang w:eastAsia="en-US"/>
        </w:rPr>
        <w:t>z who claimed to be the Qá</w:t>
      </w:r>
      <w:r w:rsidR="00EA0C09" w:rsidRPr="006A3064">
        <w:rPr>
          <w:lang w:eastAsia="en-US"/>
        </w:rPr>
        <w:t>’</w:t>
      </w:r>
      <w:r w:rsidRPr="006A3064">
        <w:rPr>
          <w:lang w:eastAsia="en-US"/>
        </w:rPr>
        <w:t>im</w:t>
      </w:r>
      <w:r w:rsidR="00D41A19" w:rsidRPr="006A3064">
        <w:rPr>
          <w:lang w:eastAsia="en-US"/>
        </w:rPr>
        <w:t xml:space="preserve">.  </w:t>
      </w:r>
      <w:r w:rsidRPr="006A3064">
        <w:rPr>
          <w:lang w:eastAsia="en-US"/>
        </w:rPr>
        <w:t>Indeed,</w:t>
      </w:r>
      <w:r w:rsidR="007B681A" w:rsidRPr="006A3064">
        <w:rPr>
          <w:lang w:eastAsia="en-US"/>
        </w:rPr>
        <w:t xml:space="preserve"> </w:t>
      </w:r>
      <w:r w:rsidRPr="006A3064">
        <w:rPr>
          <w:lang w:eastAsia="en-US"/>
        </w:rPr>
        <w:t>none of the exoteric signs predicted for the advent of the</w:t>
      </w:r>
      <w:r w:rsidR="007B681A" w:rsidRPr="006A3064">
        <w:rPr>
          <w:lang w:eastAsia="en-US"/>
        </w:rPr>
        <w:t xml:space="preserve"> </w:t>
      </w:r>
      <w:r w:rsidRPr="006A3064">
        <w:rPr>
          <w:lang w:eastAsia="en-US"/>
        </w:rPr>
        <w:t>Qá</w:t>
      </w:r>
      <w:r w:rsidR="00EA0C09" w:rsidRPr="006A3064">
        <w:rPr>
          <w:lang w:eastAsia="en-US"/>
        </w:rPr>
        <w:t>’</w:t>
      </w:r>
      <w:r w:rsidRPr="006A3064">
        <w:rPr>
          <w:lang w:eastAsia="en-US"/>
        </w:rPr>
        <w:t xml:space="preserve">im materialized in the appearance of Sayyid </w:t>
      </w:r>
      <w:r w:rsidR="00EA0C09" w:rsidRPr="006A3064">
        <w:rPr>
          <w:lang w:eastAsia="en-US"/>
        </w:rPr>
        <w:t>‘</w:t>
      </w:r>
      <w:r w:rsidRPr="006A3064">
        <w:rPr>
          <w:lang w:eastAsia="en-US"/>
        </w:rPr>
        <w:t>Alí</w:t>
      </w:r>
      <w:r w:rsidR="007B681A" w:rsidRPr="006A3064">
        <w:rPr>
          <w:lang w:eastAsia="en-US"/>
        </w:rPr>
        <w:t xml:space="preserve"> </w:t>
      </w:r>
      <w:r w:rsidRPr="006A3064">
        <w:rPr>
          <w:lang w:eastAsia="en-US"/>
        </w:rPr>
        <w:t>Muḥammad, the Báb.</w:t>
      </w:r>
    </w:p>
    <w:p w:rsidR="00E610FE" w:rsidRPr="006A3064" w:rsidRDefault="00E610FE" w:rsidP="003F065F">
      <w:pPr>
        <w:pStyle w:val="Text"/>
        <w:rPr>
          <w:lang w:eastAsia="en-US"/>
        </w:rPr>
      </w:pPr>
      <w:r w:rsidRPr="006A3064">
        <w:rPr>
          <w:lang w:eastAsia="en-US"/>
        </w:rPr>
        <w:t xml:space="preserve">In addition, in his </w:t>
      </w:r>
      <w:r w:rsidRPr="006A3064">
        <w:rPr>
          <w:i/>
          <w:iCs/>
          <w:lang w:eastAsia="en-US"/>
        </w:rPr>
        <w:t>Persian Bayán</w:t>
      </w:r>
      <w:r w:rsidRPr="006A3064">
        <w:rPr>
          <w:lang w:eastAsia="en-US"/>
        </w:rPr>
        <w:t>, the Báb came out</w:t>
      </w:r>
    </w:p>
    <w:p w:rsidR="001819CF" w:rsidRPr="006A3064" w:rsidRDefault="001819CF" w:rsidP="00E610FE">
      <w:pPr>
        <w:rPr>
          <w:lang w:eastAsia="en-US"/>
        </w:rPr>
      </w:pPr>
      <w:r w:rsidRPr="006A3064">
        <w:rPr>
          <w:lang w:eastAsia="en-US"/>
        </w:rPr>
        <w:br w:type="page"/>
      </w:r>
    </w:p>
    <w:p w:rsidR="00E610FE" w:rsidRPr="006A3064" w:rsidRDefault="00E610FE" w:rsidP="007B681A">
      <w:pPr>
        <w:pStyle w:val="Textcts"/>
        <w:rPr>
          <w:lang w:eastAsia="en-US"/>
        </w:rPr>
      </w:pPr>
      <w:r w:rsidRPr="006A3064">
        <w:rPr>
          <w:lang w:eastAsia="en-US"/>
        </w:rPr>
        <w:lastRenderedPageBreak/>
        <w:t>against certain common Muslim practices either enjoined in</w:t>
      </w:r>
      <w:r w:rsidR="007B681A" w:rsidRPr="006A3064">
        <w:rPr>
          <w:lang w:eastAsia="en-US"/>
        </w:rPr>
        <w:t xml:space="preserve"> </w:t>
      </w:r>
      <w:r w:rsidRPr="006A3064">
        <w:rPr>
          <w:lang w:eastAsia="en-US"/>
        </w:rPr>
        <w:t xml:space="preserve">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or the Traditions, or based upon them</w:t>
      </w:r>
      <w:r w:rsidR="00D41A19" w:rsidRPr="006A3064">
        <w:rPr>
          <w:lang w:eastAsia="en-US"/>
        </w:rPr>
        <w:t xml:space="preserve">.  </w:t>
      </w:r>
      <w:r w:rsidRPr="006A3064">
        <w:rPr>
          <w:lang w:eastAsia="en-US"/>
        </w:rPr>
        <w:t>For</w:t>
      </w:r>
      <w:r w:rsidR="007B681A" w:rsidRPr="006A3064">
        <w:rPr>
          <w:lang w:eastAsia="en-US"/>
        </w:rPr>
        <w:t xml:space="preserve"> </w:t>
      </w:r>
      <w:r w:rsidRPr="006A3064">
        <w:rPr>
          <w:lang w:eastAsia="en-US"/>
        </w:rPr>
        <w:t>example, he prohibited congregational prayer except in the</w:t>
      </w:r>
      <w:r w:rsidR="007B681A" w:rsidRPr="006A3064">
        <w:rPr>
          <w:lang w:eastAsia="en-US"/>
        </w:rPr>
        <w:t xml:space="preserve"> </w:t>
      </w:r>
      <w:r w:rsidRPr="006A3064">
        <w:rPr>
          <w:lang w:eastAsia="en-US"/>
        </w:rPr>
        <w:t>case of prayers for the dead.</w:t>
      </w:r>
      <w:r w:rsidR="003F065F" w:rsidRPr="006A3064">
        <w:rPr>
          <w:rStyle w:val="EndnoteReference"/>
          <w:lang w:eastAsia="en-US"/>
        </w:rPr>
        <w:endnoteReference w:id="358"/>
      </w:r>
      <w:r w:rsidRPr="006A3064">
        <w:rPr>
          <w:lang w:eastAsia="en-US"/>
        </w:rPr>
        <w:t xml:space="preserve">  He also changed Islamic</w:t>
      </w:r>
      <w:r w:rsidR="007B681A" w:rsidRPr="006A3064">
        <w:rPr>
          <w:lang w:eastAsia="en-US"/>
        </w:rPr>
        <w:t xml:space="preserve"> </w:t>
      </w:r>
      <w:r w:rsidRPr="006A3064">
        <w:rPr>
          <w:lang w:eastAsia="en-US"/>
        </w:rPr>
        <w:t>regulations on marriage, divorce, fasting, and inheritance.</w:t>
      </w:r>
      <w:r w:rsidR="003F065F" w:rsidRPr="006A3064">
        <w:rPr>
          <w:rStyle w:val="EndnoteReference"/>
          <w:lang w:eastAsia="en-US"/>
        </w:rPr>
        <w:endnoteReference w:id="359"/>
      </w:r>
      <w:r w:rsidR="007B681A" w:rsidRPr="006A3064">
        <w:rPr>
          <w:lang w:eastAsia="en-US"/>
        </w:rPr>
        <w:t xml:space="preserve">  </w:t>
      </w:r>
      <w:r w:rsidRPr="006A3064">
        <w:rPr>
          <w:lang w:eastAsia="en-US"/>
        </w:rPr>
        <w:t>Most important, he denied the validity of the Quranic law</w:t>
      </w:r>
      <w:r w:rsidR="007B681A" w:rsidRPr="006A3064">
        <w:rPr>
          <w:lang w:eastAsia="en-US"/>
        </w:rPr>
        <w:t xml:space="preserve"> </w:t>
      </w:r>
      <w:r w:rsidRPr="006A3064">
        <w:rPr>
          <w:lang w:eastAsia="en-US"/>
        </w:rPr>
        <w:t>against usury,</w:t>
      </w:r>
      <w:r w:rsidR="00F404AC">
        <w:rPr>
          <w:rStyle w:val="FootnoteReference"/>
          <w:lang w:eastAsia="en-US"/>
        </w:rPr>
        <w:footnoteReference w:id="33"/>
      </w:r>
      <w:r w:rsidRPr="006A3064">
        <w:rPr>
          <w:lang w:eastAsia="en-US"/>
        </w:rPr>
        <w:t xml:space="preserve"> maintaining that interest on money may be</w:t>
      </w:r>
      <w:r w:rsidR="007B681A" w:rsidRPr="006A3064">
        <w:rPr>
          <w:lang w:eastAsia="en-US"/>
        </w:rPr>
        <w:t xml:space="preserve"> </w:t>
      </w:r>
      <w:r w:rsidRPr="006A3064">
        <w:rPr>
          <w:lang w:eastAsia="en-US"/>
        </w:rPr>
        <w:t>taken.</w:t>
      </w:r>
      <w:r w:rsidR="006D4A1A" w:rsidRPr="006A3064">
        <w:rPr>
          <w:rStyle w:val="EndnoteReference"/>
          <w:lang w:eastAsia="en-US"/>
        </w:rPr>
        <w:endnoteReference w:id="360"/>
      </w:r>
      <w:r w:rsidRPr="006A3064">
        <w:rPr>
          <w:lang w:eastAsia="en-US"/>
        </w:rPr>
        <w:t xml:space="preserve">  These teachings of the B</w:t>
      </w:r>
      <w:r w:rsidR="00EA0C09" w:rsidRPr="006A3064">
        <w:rPr>
          <w:lang w:eastAsia="en-US"/>
        </w:rPr>
        <w:t>á</w:t>
      </w:r>
      <w:r w:rsidRPr="006A3064">
        <w:rPr>
          <w:lang w:eastAsia="en-US"/>
        </w:rPr>
        <w:t>b, completely different</w:t>
      </w:r>
      <w:r w:rsidR="007B681A" w:rsidRPr="006A3064">
        <w:rPr>
          <w:lang w:eastAsia="en-US"/>
        </w:rPr>
        <w:t xml:space="preserve"> </w:t>
      </w:r>
      <w:r w:rsidRPr="006A3064">
        <w:rPr>
          <w:lang w:eastAsia="en-US"/>
        </w:rPr>
        <w:t xml:space="preserve">than those of the </w:t>
      </w:r>
      <w:r w:rsidRPr="006A3064">
        <w:rPr>
          <w:i/>
          <w:iCs/>
          <w:lang w:eastAsia="en-US"/>
        </w:rPr>
        <w:t>Qur</w:t>
      </w:r>
      <w:r w:rsidR="00EA0C09" w:rsidRPr="006A3064">
        <w:rPr>
          <w:i/>
          <w:iCs/>
          <w:lang w:eastAsia="en-US"/>
        </w:rPr>
        <w:t>’</w:t>
      </w:r>
      <w:r w:rsidR="006D4A1A" w:rsidRPr="006A3064">
        <w:rPr>
          <w:i/>
        </w:rPr>
        <w:t>á</w:t>
      </w:r>
      <w:r w:rsidRPr="006A3064">
        <w:rPr>
          <w:i/>
          <w:iCs/>
          <w:lang w:eastAsia="en-US"/>
        </w:rPr>
        <w:t>n</w:t>
      </w:r>
      <w:r w:rsidRPr="006A3064">
        <w:rPr>
          <w:lang w:eastAsia="en-US"/>
        </w:rPr>
        <w:t>, were too much for the ordinary</w:t>
      </w:r>
      <w:r w:rsidR="007B681A" w:rsidRPr="006A3064">
        <w:rPr>
          <w:lang w:eastAsia="en-US"/>
        </w:rPr>
        <w:t xml:space="preserve"> </w:t>
      </w:r>
      <w:r w:rsidR="00D41A19" w:rsidRPr="006A3064">
        <w:rPr>
          <w:u w:val="single"/>
          <w:lang w:eastAsia="en-US"/>
        </w:rPr>
        <w:t>Sh</w:t>
      </w:r>
      <w:r w:rsidR="00D41A19" w:rsidRPr="006A3064">
        <w:rPr>
          <w:lang w:eastAsia="en-US"/>
        </w:rPr>
        <w:t>í‘í</w:t>
      </w:r>
      <w:r w:rsidRPr="006A3064">
        <w:rPr>
          <w:lang w:eastAsia="en-US"/>
        </w:rPr>
        <w:t xml:space="preserve"> believers to accept</w:t>
      </w:r>
      <w:r w:rsidR="00D41A19" w:rsidRPr="006A3064">
        <w:rPr>
          <w:lang w:eastAsia="en-US"/>
        </w:rPr>
        <w:t xml:space="preserve">.  </w:t>
      </w:r>
      <w:r w:rsidRPr="006A3064">
        <w:rPr>
          <w:lang w:eastAsia="en-US"/>
        </w:rPr>
        <w:t xml:space="preserve">In addition, the </w:t>
      </w:r>
      <w:r w:rsidR="00D41A19" w:rsidRPr="006A3064">
        <w:rPr>
          <w:u w:val="single"/>
          <w:lang w:eastAsia="en-US"/>
        </w:rPr>
        <w:t>Sh</w:t>
      </w:r>
      <w:r w:rsidR="00D41A19" w:rsidRPr="006A3064">
        <w:rPr>
          <w:lang w:eastAsia="en-US"/>
        </w:rPr>
        <w:t>í‘í</w:t>
      </w:r>
      <w:r w:rsidRPr="006A3064">
        <w:rPr>
          <w:lang w:eastAsia="en-US"/>
        </w:rPr>
        <w:t xml:space="preserve"> religious</w:t>
      </w:r>
      <w:r w:rsidR="007B681A" w:rsidRPr="006A3064">
        <w:rPr>
          <w:lang w:eastAsia="en-US"/>
        </w:rPr>
        <w:t xml:space="preserve"> </w:t>
      </w:r>
      <w:r w:rsidRPr="006A3064">
        <w:rPr>
          <w:lang w:eastAsia="en-US"/>
        </w:rPr>
        <w:t>and secular authorities regarded them as an obvious threat</w:t>
      </w:r>
      <w:r w:rsidR="007B681A" w:rsidRPr="006A3064">
        <w:rPr>
          <w:lang w:eastAsia="en-US"/>
        </w:rPr>
        <w:t xml:space="preserve"> </w:t>
      </w:r>
      <w:r w:rsidRPr="006A3064">
        <w:rPr>
          <w:lang w:eastAsia="en-US"/>
        </w:rPr>
        <w:t>to their position and mobilized their resources to destroy</w:t>
      </w:r>
      <w:r w:rsidR="007B681A" w:rsidRPr="006A3064">
        <w:rPr>
          <w:lang w:eastAsia="en-US"/>
        </w:rPr>
        <w:t xml:space="preserve"> </w:t>
      </w:r>
      <w:r w:rsidRPr="006A3064">
        <w:rPr>
          <w:lang w:eastAsia="en-US"/>
        </w:rPr>
        <w:t>the Báb and his followers.</w:t>
      </w:r>
    </w:p>
    <w:p w:rsidR="00E610FE" w:rsidRPr="006A3064" w:rsidRDefault="00E610FE" w:rsidP="007B681A">
      <w:pPr>
        <w:pStyle w:val="Text"/>
        <w:rPr>
          <w:lang w:eastAsia="en-US"/>
        </w:rPr>
      </w:pPr>
      <w:r w:rsidRPr="006A3064">
        <w:rPr>
          <w:lang w:eastAsia="en-US"/>
        </w:rPr>
        <w:t xml:space="preserve">While a number of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 converted to the B</w:t>
      </w:r>
      <w:r w:rsidR="00EA0C09" w:rsidRPr="006A3064">
        <w:rPr>
          <w:lang w:eastAsia="en-US"/>
        </w:rPr>
        <w:t>á</w:t>
      </w:r>
      <w:r w:rsidRPr="006A3064">
        <w:rPr>
          <w:lang w:eastAsia="en-US"/>
        </w:rPr>
        <w:t>b and</w:t>
      </w:r>
      <w:r w:rsidR="007B681A" w:rsidRPr="006A3064">
        <w:rPr>
          <w:lang w:eastAsia="en-US"/>
        </w:rPr>
        <w:t xml:space="preserve"> </w:t>
      </w:r>
      <w:r w:rsidRPr="006A3064">
        <w:rPr>
          <w:lang w:eastAsia="en-US"/>
        </w:rPr>
        <w:t xml:space="preserve">actively proclaimed his mission,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Kerm</w:t>
      </w:r>
      <w:r w:rsidR="00EA0C09" w:rsidRPr="006A3064">
        <w:rPr>
          <w:lang w:eastAsia="en-US"/>
        </w:rPr>
        <w:t>á</w:t>
      </w:r>
      <w:r w:rsidRPr="006A3064">
        <w:rPr>
          <w:lang w:eastAsia="en-US"/>
        </w:rPr>
        <w:t>n and</w:t>
      </w:r>
      <w:r w:rsidR="007B681A" w:rsidRPr="006A3064">
        <w:rPr>
          <w:lang w:eastAsia="en-US"/>
        </w:rPr>
        <w:t xml:space="preserve"> </w:t>
      </w:r>
      <w:r w:rsidRPr="006A3064">
        <w:rPr>
          <w:lang w:eastAsia="en-US"/>
        </w:rPr>
        <w:t>Tabríz rose against the B</w:t>
      </w:r>
      <w:r w:rsidR="00EA0C09" w:rsidRPr="006A3064">
        <w:rPr>
          <w:lang w:eastAsia="en-US"/>
        </w:rPr>
        <w:t>á</w:t>
      </w:r>
      <w:r w:rsidRPr="006A3064">
        <w:rPr>
          <w:lang w:eastAsia="en-US"/>
        </w:rPr>
        <w:t>b</w:t>
      </w:r>
      <w:r w:rsidR="00EA0C09" w:rsidRPr="006A3064">
        <w:rPr>
          <w:lang w:eastAsia="en-US"/>
        </w:rPr>
        <w:t>í</w:t>
      </w:r>
      <w:r w:rsidRPr="006A3064">
        <w:rPr>
          <w:lang w:eastAsia="en-US"/>
        </w:rPr>
        <w:t>s</w:t>
      </w:r>
      <w:r w:rsidR="00D41A19" w:rsidRPr="006A3064">
        <w:rPr>
          <w:lang w:eastAsia="en-US"/>
        </w:rPr>
        <w:t xml:space="preserve">.  </w:t>
      </w:r>
      <w:r w:rsidRPr="006A3064">
        <w:rPr>
          <w:lang w:eastAsia="en-US"/>
        </w:rPr>
        <w:t>In fact, these two groups of</w:t>
      </w:r>
      <w:r w:rsidR="007B681A"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 who had been ideologically in conflict with one</w:t>
      </w:r>
      <w:r w:rsidR="007B681A" w:rsidRPr="006A3064">
        <w:rPr>
          <w:lang w:eastAsia="en-US"/>
        </w:rPr>
        <w:t xml:space="preserve"> </w:t>
      </w:r>
      <w:r w:rsidRPr="006A3064">
        <w:rPr>
          <w:lang w:eastAsia="en-US"/>
        </w:rPr>
        <w:t>another, joined in opposition to the Báb</w:t>
      </w:r>
      <w:r w:rsidR="00D41A19" w:rsidRPr="006A3064">
        <w:rPr>
          <w:lang w:eastAsia="en-US"/>
        </w:rPr>
        <w:t xml:space="preserve">.  </w:t>
      </w:r>
      <w:r w:rsidRPr="006A3064">
        <w:rPr>
          <w:lang w:eastAsia="en-US"/>
        </w:rPr>
        <w:t>The nature of</w:t>
      </w:r>
      <w:r w:rsidR="007B681A" w:rsidRPr="006A3064">
        <w:rPr>
          <w:lang w:eastAsia="en-US"/>
        </w:rPr>
        <w:t xml:space="preserve"> </w:t>
      </w:r>
      <w:r w:rsidRPr="006A3064">
        <w:rPr>
          <w:lang w:eastAsia="en-US"/>
        </w:rPr>
        <w:t>their opposition, however, differed</w:t>
      </w:r>
      <w:r w:rsidR="00D41A19" w:rsidRPr="006A3064">
        <w:rPr>
          <w:lang w:eastAsia="en-US"/>
        </w:rPr>
        <w:t xml:space="preserve">:  </w:t>
      </w:r>
      <w:r w:rsidRPr="006A3064">
        <w:rPr>
          <w:lang w:eastAsia="en-US"/>
        </w:rPr>
        <w:t xml:space="preserve">while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w:t>
      </w:r>
      <w:r w:rsidR="007B681A" w:rsidRPr="006A3064">
        <w:rPr>
          <w:lang w:eastAsia="en-US"/>
        </w:rPr>
        <w:t xml:space="preserve"> </w:t>
      </w:r>
      <w:r w:rsidRPr="006A3064">
        <w:rPr>
          <w:lang w:eastAsia="en-US"/>
        </w:rPr>
        <w:t>Kerm</w:t>
      </w:r>
      <w:r w:rsidR="00EA0C09" w:rsidRPr="006A3064">
        <w:rPr>
          <w:lang w:eastAsia="en-US"/>
        </w:rPr>
        <w:t>á</w:t>
      </w:r>
      <w:r w:rsidRPr="006A3064">
        <w:rPr>
          <w:lang w:eastAsia="en-US"/>
        </w:rPr>
        <w:t>n expressed their opposition mainly on an intellectual</w:t>
      </w:r>
      <w:r w:rsidR="007B681A" w:rsidRPr="006A3064">
        <w:rPr>
          <w:lang w:eastAsia="en-US"/>
        </w:rPr>
        <w:t xml:space="preserve"> </w:t>
      </w:r>
      <w:r w:rsidRPr="006A3064">
        <w:rPr>
          <w:lang w:eastAsia="en-US"/>
        </w:rPr>
        <w:t>level in books and treatises directed against the B</w:t>
      </w:r>
      <w:r w:rsidR="00EA0C09" w:rsidRPr="006A3064">
        <w:rPr>
          <w:lang w:eastAsia="en-US"/>
        </w:rPr>
        <w:t>á</w:t>
      </w:r>
      <w:r w:rsidRPr="006A3064">
        <w:rPr>
          <w:lang w:eastAsia="en-US"/>
        </w:rPr>
        <w:t>b and</w:t>
      </w:r>
      <w:r w:rsidR="007B681A" w:rsidRPr="006A3064">
        <w:rPr>
          <w:lang w:eastAsia="en-US"/>
        </w:rPr>
        <w:t xml:space="preserve"> </w:t>
      </w:r>
      <w:r w:rsidRPr="006A3064">
        <w:rPr>
          <w:lang w:eastAsia="en-US"/>
        </w:rPr>
        <w:t xml:space="preserve">his ideology,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Tabríz actively cooperated</w:t>
      </w:r>
      <w:r w:rsidR="007B681A" w:rsidRPr="006A3064">
        <w:rPr>
          <w:lang w:eastAsia="en-US"/>
        </w:rPr>
        <w:t xml:space="preserve"> </w:t>
      </w:r>
      <w:r w:rsidRPr="006A3064">
        <w:rPr>
          <w:lang w:eastAsia="en-US"/>
        </w:rPr>
        <w:t>with state authorities in the persecution of the B</w:t>
      </w:r>
      <w:r w:rsidR="00EA0C09" w:rsidRPr="006A3064">
        <w:rPr>
          <w:lang w:eastAsia="en-US"/>
        </w:rPr>
        <w:t>á</w:t>
      </w:r>
      <w:r w:rsidRPr="006A3064">
        <w:rPr>
          <w:lang w:eastAsia="en-US"/>
        </w:rPr>
        <w:t>b himself</w:t>
      </w:r>
      <w:r w:rsidR="007B681A" w:rsidRPr="006A3064">
        <w:rPr>
          <w:lang w:eastAsia="en-US"/>
        </w:rPr>
        <w:t xml:space="preserve"> </w:t>
      </w:r>
      <w:r w:rsidRPr="006A3064">
        <w:rPr>
          <w:lang w:eastAsia="en-US"/>
        </w:rPr>
        <w:t>and his followers</w:t>
      </w:r>
      <w:r w:rsidR="00D41A19" w:rsidRPr="006A3064">
        <w:rPr>
          <w:lang w:eastAsia="en-US"/>
        </w:rPr>
        <w:t xml:space="preserve">.  </w:t>
      </w:r>
      <w:r w:rsidRPr="006A3064">
        <w:rPr>
          <w:lang w:eastAsia="en-US"/>
        </w:rPr>
        <w:t xml:space="preserve">Both groups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rejected the</w:t>
      </w:r>
      <w:r w:rsidR="007B681A" w:rsidRPr="006A3064">
        <w:rPr>
          <w:lang w:eastAsia="en-US"/>
        </w:rPr>
        <w:t xml:space="preserve"> </w:t>
      </w:r>
      <w:r w:rsidRPr="006A3064">
        <w:rPr>
          <w:lang w:eastAsia="en-US"/>
        </w:rPr>
        <w:t>Báb</w:t>
      </w:r>
      <w:r w:rsidR="00EA0C09" w:rsidRPr="006A3064">
        <w:rPr>
          <w:lang w:eastAsia="en-US"/>
        </w:rPr>
        <w:t>’</w:t>
      </w:r>
      <w:r w:rsidRPr="006A3064">
        <w:rPr>
          <w:lang w:eastAsia="en-US"/>
        </w:rPr>
        <w:t>s claim to be a new prophet with a new book of laws and</w:t>
      </w:r>
      <w:r w:rsidR="007B681A" w:rsidRPr="006A3064">
        <w:rPr>
          <w:lang w:eastAsia="en-US"/>
        </w:rPr>
        <w:t xml:space="preserve"> </w:t>
      </w:r>
      <w:r w:rsidRPr="006A3064">
        <w:rPr>
          <w:lang w:eastAsia="en-US"/>
        </w:rPr>
        <w:t>regulations</w:t>
      </w:r>
      <w:r w:rsidR="00021DFB" w:rsidRPr="006A3064">
        <w:rPr>
          <w:rStyle w:val="EndnoteReference"/>
          <w:lang w:eastAsia="en-US"/>
        </w:rPr>
        <w:endnoteReference w:id="361"/>
      </w:r>
      <w:r w:rsidRPr="006A3064">
        <w:rPr>
          <w:lang w:eastAsia="en-US"/>
        </w:rPr>
        <w:t xml:space="preserve"> and responded with hostility to his claim</w:t>
      </w:r>
      <w:r w:rsidR="007B681A" w:rsidRPr="006A3064">
        <w:rPr>
          <w:lang w:eastAsia="en-US"/>
        </w:rPr>
        <w:t xml:space="preserve"> </w:t>
      </w:r>
      <w:r w:rsidRPr="006A3064">
        <w:rPr>
          <w:lang w:eastAsia="en-US"/>
        </w:rPr>
        <w:t>that he had received a direct revelation from God and that</w:t>
      </w:r>
    </w:p>
    <w:p w:rsidR="001819CF" w:rsidRPr="006A3064" w:rsidRDefault="001819CF" w:rsidP="00021DFB">
      <w:pPr>
        <w:rPr>
          <w:lang w:eastAsia="en-US"/>
        </w:rPr>
      </w:pPr>
      <w:r w:rsidRPr="006A3064">
        <w:rPr>
          <w:lang w:eastAsia="en-US"/>
        </w:rPr>
        <w:br w:type="page"/>
      </w:r>
    </w:p>
    <w:p w:rsidR="00E610FE" w:rsidRPr="006A3064" w:rsidRDefault="00E610FE" w:rsidP="007B681A">
      <w:pPr>
        <w:pStyle w:val="Textcts"/>
        <w:rPr>
          <w:lang w:eastAsia="en-US"/>
        </w:rPr>
      </w:pPr>
      <w:r w:rsidRPr="006A3064">
        <w:rPr>
          <w:lang w:eastAsia="en-US"/>
        </w:rPr>
        <w:lastRenderedPageBreak/>
        <w:t>his word was the revealed word of God.</w:t>
      </w:r>
      <w:r w:rsidR="00021DFB" w:rsidRPr="006A3064">
        <w:rPr>
          <w:rStyle w:val="EndnoteReference"/>
          <w:lang w:eastAsia="en-US"/>
        </w:rPr>
        <w:endnoteReference w:id="362"/>
      </w:r>
    </w:p>
    <w:p w:rsidR="00E610FE" w:rsidRPr="006A3064" w:rsidRDefault="00E610FE" w:rsidP="007B681A">
      <w:pPr>
        <w:pStyle w:val="Text"/>
        <w:rPr>
          <w:lang w:eastAsia="en-US"/>
        </w:rPr>
      </w:pPr>
      <w:r w:rsidRPr="006A3064">
        <w:rPr>
          <w:lang w:eastAsia="en-US"/>
        </w:rPr>
        <w:t xml:space="preserve">The most important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to raise objections against</w:t>
      </w:r>
      <w:r w:rsidR="007B681A" w:rsidRPr="006A3064">
        <w:rPr>
          <w:lang w:eastAsia="en-US"/>
        </w:rPr>
        <w:t xml:space="preserve"> </w:t>
      </w:r>
      <w:r w:rsidRPr="006A3064">
        <w:rPr>
          <w:lang w:eastAsia="en-US"/>
        </w:rPr>
        <w:t>the Báb was his great antagonist, Ḥ</w:t>
      </w:r>
      <w:r w:rsidR="00EA0C09" w:rsidRPr="006A3064">
        <w:rPr>
          <w:lang w:eastAsia="en-US"/>
        </w:rPr>
        <w:t>á</w:t>
      </w:r>
      <w:r w:rsidRPr="006A3064">
        <w:rPr>
          <w:lang w:eastAsia="en-US"/>
        </w:rPr>
        <w:t xml:space="preserve">jj Muḥammad Karím </w:t>
      </w:r>
      <w:r w:rsidR="00570D7B" w:rsidRPr="006A3064">
        <w:rPr>
          <w:u w:val="single"/>
          <w:lang w:eastAsia="en-US"/>
        </w:rPr>
        <w:t>Kh</w:t>
      </w:r>
      <w:r w:rsidR="00570D7B" w:rsidRPr="006A3064">
        <w:rPr>
          <w:lang w:eastAsia="en-US"/>
        </w:rPr>
        <w:t>án</w:t>
      </w:r>
      <w:r w:rsidRPr="006A3064">
        <w:rPr>
          <w:lang w:eastAsia="en-US"/>
        </w:rPr>
        <w:t>.</w:t>
      </w:r>
      <w:r w:rsidR="007B681A" w:rsidRPr="006A3064">
        <w:rPr>
          <w:lang w:eastAsia="en-US"/>
        </w:rPr>
        <w:t xml:space="preserve">  </w:t>
      </w:r>
      <w:r w:rsidRPr="006A3064">
        <w:rPr>
          <w:lang w:eastAsia="en-US"/>
        </w:rPr>
        <w:t>He devoted at least four books entirely to this task,</w:t>
      </w:r>
      <w:r w:rsidR="007B681A" w:rsidRPr="006A3064">
        <w:rPr>
          <w:lang w:eastAsia="en-US"/>
        </w:rPr>
        <w:t xml:space="preserve"> </w:t>
      </w:r>
      <w:r w:rsidRPr="006A3064">
        <w:rPr>
          <w:lang w:eastAsia="en-US"/>
        </w:rPr>
        <w:t>writing three of them within five years of the Báb</w:t>
      </w:r>
      <w:r w:rsidR="00EA0C09" w:rsidRPr="006A3064">
        <w:rPr>
          <w:lang w:eastAsia="en-US"/>
        </w:rPr>
        <w:t>’</w:t>
      </w:r>
      <w:r w:rsidRPr="006A3064">
        <w:rPr>
          <w:lang w:eastAsia="en-US"/>
        </w:rPr>
        <w:t>s</w:t>
      </w:r>
      <w:r w:rsidR="007B681A" w:rsidRPr="006A3064">
        <w:rPr>
          <w:lang w:eastAsia="en-US"/>
        </w:rPr>
        <w:t xml:space="preserve"> </w:t>
      </w:r>
      <w:r w:rsidRPr="006A3064">
        <w:rPr>
          <w:lang w:eastAsia="en-US"/>
        </w:rPr>
        <w:t>advent,</w:t>
      </w:r>
      <w:r w:rsidR="00021DFB" w:rsidRPr="006A3064">
        <w:rPr>
          <w:rStyle w:val="EndnoteReference"/>
          <w:lang w:eastAsia="en-US"/>
        </w:rPr>
        <w:endnoteReference w:id="363"/>
      </w:r>
      <w:r w:rsidR="00021DFB" w:rsidRPr="006A3064">
        <w:rPr>
          <w:lang w:eastAsia="en-US"/>
        </w:rPr>
        <w:t xml:space="preserve"> </w:t>
      </w:r>
      <w:r w:rsidRPr="006A3064">
        <w:rPr>
          <w:lang w:eastAsia="en-US"/>
        </w:rPr>
        <w:t xml:space="preserve"> He also attacked the </w:t>
      </w:r>
      <w:r w:rsidR="00774B8E" w:rsidRPr="006A3064">
        <w:rPr>
          <w:lang w:eastAsia="en-US"/>
        </w:rPr>
        <w:t>B</w:t>
      </w:r>
      <w:r w:rsidR="00774B8E" w:rsidRPr="006A3064">
        <w:t>á</w:t>
      </w:r>
      <w:r w:rsidR="00774B8E" w:rsidRPr="006A3064">
        <w:rPr>
          <w:lang w:eastAsia="en-US"/>
        </w:rPr>
        <w:t>b</w:t>
      </w:r>
      <w:r w:rsidRPr="006A3064">
        <w:rPr>
          <w:lang w:eastAsia="en-US"/>
        </w:rPr>
        <w:t xml:space="preserve"> in several other works.</w:t>
      </w:r>
      <w:r w:rsidR="007B681A" w:rsidRPr="006A3064">
        <w:rPr>
          <w:lang w:eastAsia="en-US"/>
        </w:rPr>
        <w:t xml:space="preserve">  </w:t>
      </w:r>
      <w:r w:rsidRPr="006A3064">
        <w:rPr>
          <w:lang w:eastAsia="en-US"/>
        </w:rPr>
        <w:t>All these works are basic sources for understanding the</w:t>
      </w:r>
      <w:r w:rsidR="007B681A" w:rsidRPr="006A3064">
        <w:rPr>
          <w:lang w:eastAsia="en-US"/>
        </w:rPr>
        <w:t xml:space="preserve"> </w:t>
      </w:r>
      <w:r w:rsidRPr="006A3064">
        <w:rPr>
          <w:lang w:eastAsia="en-US"/>
        </w:rPr>
        <w:t>intellectual opposition to the B</w:t>
      </w:r>
      <w:r w:rsidR="00EA0C09" w:rsidRPr="006A3064">
        <w:rPr>
          <w:lang w:eastAsia="en-US"/>
        </w:rPr>
        <w:t>á</w:t>
      </w:r>
      <w:r w:rsidRPr="006A3064">
        <w:rPr>
          <w:lang w:eastAsia="en-US"/>
        </w:rPr>
        <w:t>b and his ideology.</w:t>
      </w:r>
    </w:p>
    <w:p w:rsidR="00E610FE" w:rsidRPr="006A3064" w:rsidRDefault="00E610FE" w:rsidP="007B681A">
      <w:pPr>
        <w:pStyle w:val="Text"/>
        <w:rPr>
          <w:lang w:eastAsia="en-US"/>
        </w:rPr>
      </w:pPr>
      <w:r w:rsidRPr="006A3064">
        <w:rPr>
          <w:lang w:eastAsia="en-US"/>
        </w:rPr>
        <w:t>A comprehensive and convenient synopsis of the charges</w:t>
      </w:r>
      <w:r w:rsidR="007B681A" w:rsidRPr="006A3064">
        <w:rPr>
          <w:lang w:eastAsia="en-US"/>
        </w:rPr>
        <w:t xml:space="preserve"> </w:t>
      </w:r>
      <w:r w:rsidRPr="006A3064">
        <w:rPr>
          <w:lang w:eastAsia="en-US"/>
        </w:rPr>
        <w:t>leveled against the Báb is Ḥ</w:t>
      </w:r>
      <w:r w:rsidR="00EA0C09" w:rsidRPr="006A3064">
        <w:rPr>
          <w:lang w:eastAsia="en-US"/>
        </w:rPr>
        <w:t>á</w:t>
      </w:r>
      <w:r w:rsidRPr="006A3064">
        <w:rPr>
          <w:lang w:eastAsia="en-US"/>
        </w:rPr>
        <w:t xml:space="preserve">jj Muḥammad Karím </w:t>
      </w:r>
      <w:r w:rsidR="00570D7B" w:rsidRPr="006A3064">
        <w:rPr>
          <w:u w:val="single"/>
          <w:lang w:eastAsia="en-US"/>
        </w:rPr>
        <w:t>Kh</w:t>
      </w:r>
      <w:r w:rsidR="00570D7B" w:rsidRPr="006A3064">
        <w:rPr>
          <w:lang w:eastAsia="en-US"/>
        </w:rPr>
        <w:t>án</w:t>
      </w:r>
      <w:r w:rsidR="00EA0C09" w:rsidRPr="006A3064">
        <w:rPr>
          <w:lang w:eastAsia="en-US"/>
        </w:rPr>
        <w:t>’</w:t>
      </w:r>
      <w:r w:rsidRPr="006A3064">
        <w:rPr>
          <w:lang w:eastAsia="en-US"/>
        </w:rPr>
        <w:t xml:space="preserve">s </w:t>
      </w:r>
      <w:r w:rsidRPr="006A3064">
        <w:rPr>
          <w:i/>
          <w:iCs/>
          <w:lang w:eastAsia="en-US"/>
        </w:rPr>
        <w:t>Ris</w:t>
      </w:r>
      <w:r w:rsidR="00EA0C09" w:rsidRPr="006A3064">
        <w:rPr>
          <w:i/>
          <w:iCs/>
          <w:lang w:eastAsia="en-US"/>
        </w:rPr>
        <w:t>á</w:t>
      </w:r>
      <w:r w:rsidRPr="006A3064">
        <w:rPr>
          <w:i/>
          <w:iCs/>
          <w:lang w:eastAsia="en-US"/>
        </w:rPr>
        <w:t>la</w:t>
      </w:r>
      <w:r w:rsidR="007B681A" w:rsidRPr="006A3064">
        <w:rPr>
          <w:i/>
          <w:iCs/>
          <w:lang w:eastAsia="en-US"/>
        </w:rPr>
        <w:t xml:space="preserve"> </w:t>
      </w:r>
      <w:r w:rsidRPr="006A3064">
        <w:rPr>
          <w:i/>
          <w:iCs/>
          <w:lang w:eastAsia="en-US"/>
        </w:rPr>
        <w:t>dar Radd</w:t>
      </w:r>
      <w:r w:rsidR="008900D9">
        <w:rPr>
          <w:i/>
          <w:iCs/>
          <w:lang w:eastAsia="en-US"/>
        </w:rPr>
        <w:t>-i-</w:t>
      </w:r>
      <w:r w:rsidRPr="006A3064">
        <w:rPr>
          <w:i/>
          <w:iCs/>
          <w:lang w:eastAsia="en-US"/>
        </w:rPr>
        <w:t>Báb</w:t>
      </w:r>
      <w:r w:rsidR="008900D9">
        <w:rPr>
          <w:i/>
          <w:iCs/>
          <w:lang w:eastAsia="en-US"/>
        </w:rPr>
        <w:t>-i-</w:t>
      </w:r>
      <w:r w:rsidRPr="006A3064">
        <w:rPr>
          <w:i/>
          <w:iCs/>
          <w:lang w:eastAsia="en-US"/>
        </w:rPr>
        <w:t>Murt</w:t>
      </w:r>
      <w:r w:rsidR="00EA0C09" w:rsidRPr="006A3064">
        <w:rPr>
          <w:i/>
          <w:iCs/>
          <w:lang w:eastAsia="en-US"/>
        </w:rPr>
        <w:t>á</w:t>
      </w:r>
      <w:r w:rsidRPr="006A3064">
        <w:rPr>
          <w:i/>
          <w:iCs/>
          <w:lang w:eastAsia="en-US"/>
        </w:rPr>
        <w:t>b</w:t>
      </w:r>
      <w:r w:rsidRPr="006A3064">
        <w:rPr>
          <w:lang w:eastAsia="en-US"/>
        </w:rPr>
        <w:t>, which he wrote at the request of</w:t>
      </w:r>
      <w:r w:rsidR="007B681A" w:rsidRPr="006A3064">
        <w:rPr>
          <w:lang w:eastAsia="en-US"/>
        </w:rPr>
        <w:t xml:space="preserve"> </w:t>
      </w:r>
      <w:r w:rsidRPr="006A3064">
        <w:rPr>
          <w:lang w:eastAsia="en-US"/>
        </w:rPr>
        <w:t xml:space="preserve">Náṣir al-Dín </w:t>
      </w:r>
      <w:r w:rsidRPr="006A3064">
        <w:rPr>
          <w:u w:val="single"/>
          <w:lang w:eastAsia="en-US"/>
        </w:rPr>
        <w:t>Sh</w:t>
      </w:r>
      <w:r w:rsidR="00EA0C09" w:rsidRPr="006A3064">
        <w:rPr>
          <w:lang w:eastAsia="en-US"/>
        </w:rPr>
        <w:t>á</w:t>
      </w:r>
      <w:r w:rsidRPr="006A3064">
        <w:rPr>
          <w:lang w:eastAsia="en-US"/>
        </w:rPr>
        <w:t>h Q</w:t>
      </w:r>
      <w:r w:rsidR="00EA0C09" w:rsidRPr="006A3064">
        <w:rPr>
          <w:lang w:eastAsia="en-US"/>
        </w:rPr>
        <w:t>á</w:t>
      </w:r>
      <w:r w:rsidRPr="006A3064">
        <w:rPr>
          <w:lang w:eastAsia="en-US"/>
        </w:rPr>
        <w:t>jár</w:t>
      </w:r>
      <w:r w:rsidR="00D41A19" w:rsidRPr="006A3064">
        <w:rPr>
          <w:lang w:eastAsia="en-US"/>
        </w:rPr>
        <w:t xml:space="preserve">.  </w:t>
      </w:r>
      <w:r w:rsidRPr="006A3064">
        <w:rPr>
          <w:lang w:eastAsia="en-US"/>
        </w:rPr>
        <w:t>In this book, written in 1283/1866,</w:t>
      </w:r>
      <w:r w:rsidR="007B681A" w:rsidRPr="006A3064">
        <w:rPr>
          <w:lang w:eastAsia="en-US"/>
        </w:rPr>
        <w:t xml:space="preserve"> </w:t>
      </w:r>
      <w:r w:rsidRPr="006A3064">
        <w:rPr>
          <w:lang w:eastAsia="en-US"/>
        </w:rPr>
        <w:t>about two decades later than his other works in refutation</w:t>
      </w:r>
      <w:r w:rsidR="007B681A" w:rsidRPr="006A3064">
        <w:rPr>
          <w:lang w:eastAsia="en-US"/>
        </w:rPr>
        <w:t xml:space="preserve"> </w:t>
      </w:r>
      <w:r w:rsidRPr="006A3064">
        <w:rPr>
          <w:lang w:eastAsia="en-US"/>
        </w:rPr>
        <w:t>of the B</w:t>
      </w:r>
      <w:r w:rsidR="00EA0C09" w:rsidRPr="006A3064">
        <w:rPr>
          <w:lang w:eastAsia="en-US"/>
        </w:rPr>
        <w:t>á</w:t>
      </w:r>
      <w:r w:rsidRPr="006A3064">
        <w:rPr>
          <w:lang w:eastAsia="en-US"/>
        </w:rPr>
        <w:t xml:space="preserve">b, Ḥájj Muḥammad Karím </w:t>
      </w:r>
      <w:r w:rsidR="00570D7B" w:rsidRPr="006A3064">
        <w:rPr>
          <w:u w:val="single"/>
          <w:lang w:eastAsia="en-US"/>
        </w:rPr>
        <w:t>Kh</w:t>
      </w:r>
      <w:r w:rsidR="00570D7B" w:rsidRPr="006A3064">
        <w:rPr>
          <w:lang w:eastAsia="en-US"/>
        </w:rPr>
        <w:t>án</w:t>
      </w:r>
      <w:r w:rsidRPr="006A3064">
        <w:rPr>
          <w:lang w:eastAsia="en-US"/>
        </w:rPr>
        <w:t xml:space="preserve"> accuses the B</w:t>
      </w:r>
      <w:r w:rsidR="00EA0C09" w:rsidRPr="006A3064">
        <w:rPr>
          <w:lang w:eastAsia="en-US"/>
        </w:rPr>
        <w:t>á</w:t>
      </w:r>
      <w:r w:rsidRPr="006A3064">
        <w:rPr>
          <w:lang w:eastAsia="en-US"/>
        </w:rPr>
        <w:t>b of</w:t>
      </w:r>
      <w:r w:rsidR="007B681A" w:rsidRPr="006A3064">
        <w:rPr>
          <w:lang w:eastAsia="en-US"/>
        </w:rPr>
        <w:t xml:space="preserve"> </w:t>
      </w:r>
      <w:r w:rsidRPr="006A3064">
        <w:rPr>
          <w:lang w:eastAsia="en-US"/>
        </w:rPr>
        <w:t>several heresies</w:t>
      </w:r>
      <w:r w:rsidR="00D41A19" w:rsidRPr="006A3064">
        <w:rPr>
          <w:lang w:eastAsia="en-US"/>
        </w:rPr>
        <w:t xml:space="preserve">.  </w:t>
      </w:r>
      <w:r w:rsidRPr="006A3064">
        <w:rPr>
          <w:lang w:eastAsia="en-US"/>
        </w:rPr>
        <w:t xml:space="preserve">In summary, Ḥájj Karím </w:t>
      </w:r>
      <w:r w:rsidR="00570D7B" w:rsidRPr="006A3064">
        <w:rPr>
          <w:u w:val="single"/>
          <w:lang w:eastAsia="en-US"/>
        </w:rPr>
        <w:t>Kh</w:t>
      </w:r>
      <w:r w:rsidR="00570D7B" w:rsidRPr="006A3064">
        <w:rPr>
          <w:lang w:eastAsia="en-US"/>
        </w:rPr>
        <w:t>án</w:t>
      </w:r>
      <w:r w:rsidRPr="006A3064">
        <w:rPr>
          <w:lang w:eastAsia="en-US"/>
        </w:rPr>
        <w:t xml:space="preserve"> charges that,</w:t>
      </w:r>
    </w:p>
    <w:p w:rsidR="00E610FE" w:rsidRPr="006A3064" w:rsidRDefault="00E610FE" w:rsidP="006B1322">
      <w:pPr>
        <w:pStyle w:val="BulletText"/>
        <w:rPr>
          <w:noProof w:val="0"/>
          <w:lang w:eastAsia="en-US"/>
        </w:rPr>
      </w:pPr>
      <w:r w:rsidRPr="006A3064">
        <w:rPr>
          <w:noProof w:val="0"/>
          <w:lang w:eastAsia="en-US"/>
        </w:rPr>
        <w:t>1</w:t>
      </w:r>
      <w:r w:rsidR="00D41A19" w:rsidRPr="006A3064">
        <w:rPr>
          <w:noProof w:val="0"/>
          <w:lang w:eastAsia="en-US"/>
        </w:rPr>
        <w:t>.</w:t>
      </w:r>
      <w:r w:rsidR="00F741C8" w:rsidRPr="006A3064">
        <w:rPr>
          <w:noProof w:val="0"/>
          <w:lang w:eastAsia="en-US"/>
        </w:rPr>
        <w:tab/>
      </w:r>
      <w:r w:rsidRPr="006A3064">
        <w:rPr>
          <w:noProof w:val="0"/>
          <w:lang w:eastAsia="en-US"/>
        </w:rPr>
        <w:t>The Báb claimed to be the deputy of the Hidden Imám;</w:t>
      </w:r>
      <w:r w:rsidR="006B1322" w:rsidRPr="006A3064">
        <w:rPr>
          <w:noProof w:val="0"/>
          <w:lang w:eastAsia="en-US"/>
        </w:rPr>
        <w:t xml:space="preserve"> </w:t>
      </w:r>
      <w:r w:rsidRPr="006A3064">
        <w:rPr>
          <w:noProof w:val="0"/>
          <w:lang w:eastAsia="en-US"/>
        </w:rPr>
        <w:t>later he claimed to be the Hidden Imám himself</w:t>
      </w:r>
      <w:r w:rsidR="00D41A19" w:rsidRPr="006A3064">
        <w:rPr>
          <w:noProof w:val="0"/>
          <w:lang w:eastAsia="en-US"/>
        </w:rPr>
        <w:t xml:space="preserve">.  </w:t>
      </w:r>
      <w:r w:rsidRPr="006A3064">
        <w:rPr>
          <w:noProof w:val="0"/>
          <w:lang w:eastAsia="en-US"/>
        </w:rPr>
        <w:t>Still</w:t>
      </w:r>
      <w:r w:rsidR="006B1322" w:rsidRPr="006A3064">
        <w:rPr>
          <w:noProof w:val="0"/>
          <w:lang w:eastAsia="en-US"/>
        </w:rPr>
        <w:t xml:space="preserve"> </w:t>
      </w:r>
      <w:r w:rsidRPr="006A3064">
        <w:rPr>
          <w:noProof w:val="0"/>
          <w:lang w:eastAsia="en-US"/>
        </w:rPr>
        <w:t>later he claimed to be a prophet with his own religion.</w:t>
      </w:r>
      <w:r w:rsidR="006B1322" w:rsidRPr="006A3064">
        <w:rPr>
          <w:noProof w:val="0"/>
          <w:lang w:eastAsia="en-US"/>
        </w:rPr>
        <w:t xml:space="preserve">  </w:t>
      </w:r>
      <w:r w:rsidRPr="006A3064">
        <w:rPr>
          <w:noProof w:val="0"/>
          <w:lang w:eastAsia="en-US"/>
        </w:rPr>
        <w:t>Finally, he claimed to be God.</w:t>
      </w:r>
    </w:p>
    <w:p w:rsidR="00E610FE" w:rsidRPr="006A3064" w:rsidRDefault="00E610FE" w:rsidP="00F741C8">
      <w:pPr>
        <w:pStyle w:val="Bullettextcont"/>
        <w:rPr>
          <w:noProof w:val="0"/>
          <w:lang w:eastAsia="en-US"/>
        </w:rPr>
      </w:pPr>
      <w:r w:rsidRPr="006A3064">
        <w:rPr>
          <w:noProof w:val="0"/>
          <w:lang w:eastAsia="en-US"/>
        </w:rPr>
        <w:t>2</w:t>
      </w:r>
      <w:r w:rsidR="00D41A19" w:rsidRPr="006A3064">
        <w:rPr>
          <w:noProof w:val="0"/>
          <w:lang w:eastAsia="en-US"/>
        </w:rPr>
        <w:t>.</w:t>
      </w:r>
      <w:r w:rsidR="00F741C8" w:rsidRPr="006A3064">
        <w:rPr>
          <w:noProof w:val="0"/>
          <w:lang w:eastAsia="en-US"/>
        </w:rPr>
        <w:tab/>
      </w:r>
      <w:r w:rsidRPr="006A3064">
        <w:rPr>
          <w:noProof w:val="0"/>
          <w:lang w:eastAsia="en-US"/>
        </w:rPr>
        <w:t>The Báb frequently claimed to have received a revelation as the Prophet Muḥammad did.</w:t>
      </w:r>
    </w:p>
    <w:p w:rsidR="00E610FE" w:rsidRPr="006A3064" w:rsidRDefault="00E610FE" w:rsidP="00F741C8">
      <w:pPr>
        <w:pStyle w:val="Bullettextcont"/>
        <w:rPr>
          <w:noProof w:val="0"/>
          <w:lang w:eastAsia="en-US"/>
        </w:rPr>
      </w:pPr>
      <w:r w:rsidRPr="006A3064">
        <w:rPr>
          <w:noProof w:val="0"/>
          <w:lang w:eastAsia="en-US"/>
        </w:rPr>
        <w:t>3</w:t>
      </w:r>
      <w:r w:rsidR="00D41A19" w:rsidRPr="006A3064">
        <w:rPr>
          <w:noProof w:val="0"/>
          <w:lang w:eastAsia="en-US"/>
        </w:rPr>
        <w:t>.</w:t>
      </w:r>
      <w:r w:rsidR="00F741C8" w:rsidRPr="006A3064">
        <w:rPr>
          <w:noProof w:val="0"/>
          <w:lang w:eastAsia="en-US"/>
        </w:rPr>
        <w:tab/>
      </w:r>
      <w:r w:rsidRPr="006A3064">
        <w:rPr>
          <w:noProof w:val="0"/>
          <w:lang w:eastAsia="en-US"/>
        </w:rPr>
        <w:t>The Báb claimed that he was superior to the Prophet and</w:t>
      </w:r>
      <w:r w:rsidR="006B1322" w:rsidRPr="006A3064">
        <w:rPr>
          <w:noProof w:val="0"/>
          <w:lang w:eastAsia="en-US"/>
        </w:rPr>
        <w:t xml:space="preserve"> </w:t>
      </w:r>
      <w:r w:rsidRPr="006A3064">
        <w:rPr>
          <w:noProof w:val="0"/>
          <w:lang w:eastAsia="en-US"/>
        </w:rPr>
        <w:t xml:space="preserve">that his book was superior to the </w:t>
      </w:r>
      <w:r w:rsidRPr="006A3064">
        <w:rPr>
          <w:i/>
          <w:iCs/>
          <w:noProof w:val="0"/>
          <w:lang w:eastAsia="en-US"/>
        </w:rPr>
        <w:t>Qur</w:t>
      </w:r>
      <w:r w:rsidR="00EA0C09" w:rsidRPr="006A3064">
        <w:rPr>
          <w:i/>
          <w:iCs/>
          <w:noProof w:val="0"/>
          <w:lang w:eastAsia="en-US"/>
        </w:rPr>
        <w:t>’</w:t>
      </w:r>
      <w:r w:rsidRPr="006A3064">
        <w:rPr>
          <w:i/>
          <w:iCs/>
          <w:noProof w:val="0"/>
          <w:lang w:eastAsia="en-US"/>
        </w:rPr>
        <w:t>án</w:t>
      </w:r>
      <w:r w:rsidRPr="006A3064">
        <w:rPr>
          <w:noProof w:val="0"/>
          <w:lang w:eastAsia="en-US"/>
        </w:rPr>
        <w:t>.</w:t>
      </w:r>
    </w:p>
    <w:p w:rsidR="00E610FE" w:rsidRPr="006A3064" w:rsidRDefault="00E610FE" w:rsidP="00F741C8">
      <w:pPr>
        <w:pStyle w:val="Bullettextcont"/>
        <w:rPr>
          <w:noProof w:val="0"/>
          <w:lang w:eastAsia="en-US"/>
        </w:rPr>
      </w:pPr>
      <w:r w:rsidRPr="006A3064">
        <w:rPr>
          <w:noProof w:val="0"/>
          <w:lang w:eastAsia="en-US"/>
        </w:rPr>
        <w:t>4</w:t>
      </w:r>
      <w:r w:rsidR="00D41A19" w:rsidRPr="006A3064">
        <w:rPr>
          <w:noProof w:val="0"/>
          <w:lang w:eastAsia="en-US"/>
        </w:rPr>
        <w:t>.</w:t>
      </w:r>
      <w:r w:rsidR="00F741C8" w:rsidRPr="006A3064">
        <w:rPr>
          <w:noProof w:val="0"/>
          <w:lang w:eastAsia="en-US"/>
        </w:rPr>
        <w:tab/>
      </w:r>
      <w:r w:rsidRPr="006A3064">
        <w:rPr>
          <w:noProof w:val="0"/>
          <w:lang w:eastAsia="en-US"/>
        </w:rPr>
        <w:t xml:space="preserve">The Báb claimed to have a new </w:t>
      </w:r>
      <w:r w:rsidRPr="006A3064">
        <w:rPr>
          <w:i/>
          <w:iCs/>
          <w:noProof w:val="0"/>
          <w:lang w:eastAsia="en-US"/>
        </w:rPr>
        <w:t>Qur</w:t>
      </w:r>
      <w:r w:rsidR="00EA0C09" w:rsidRPr="006A3064">
        <w:rPr>
          <w:i/>
          <w:iCs/>
          <w:noProof w:val="0"/>
          <w:lang w:eastAsia="en-US"/>
        </w:rPr>
        <w:t>’</w:t>
      </w:r>
      <w:r w:rsidRPr="006A3064">
        <w:rPr>
          <w:i/>
          <w:iCs/>
          <w:noProof w:val="0"/>
          <w:lang w:eastAsia="en-US"/>
        </w:rPr>
        <w:t>án</w:t>
      </w:r>
      <w:r w:rsidR="00D41A19" w:rsidRPr="006A3064">
        <w:rPr>
          <w:noProof w:val="0"/>
          <w:lang w:eastAsia="en-US"/>
        </w:rPr>
        <w:t xml:space="preserve">.  </w:t>
      </w:r>
      <w:r w:rsidRPr="006A3064">
        <w:rPr>
          <w:noProof w:val="0"/>
          <w:lang w:eastAsia="en-US"/>
        </w:rPr>
        <w:t>He introduced</w:t>
      </w:r>
      <w:r w:rsidR="006B1322" w:rsidRPr="006A3064">
        <w:rPr>
          <w:noProof w:val="0"/>
          <w:lang w:eastAsia="en-US"/>
        </w:rPr>
        <w:t xml:space="preserve"> </w:t>
      </w:r>
      <w:r w:rsidRPr="006A3064">
        <w:rPr>
          <w:noProof w:val="0"/>
          <w:lang w:eastAsia="en-US"/>
        </w:rPr>
        <w:t xml:space="preserve">innovations; he forbade what the </w:t>
      </w:r>
      <w:r w:rsidRPr="006A3064">
        <w:rPr>
          <w:i/>
          <w:iCs/>
          <w:noProof w:val="0"/>
          <w:lang w:eastAsia="en-US"/>
        </w:rPr>
        <w:t>Qur</w:t>
      </w:r>
      <w:r w:rsidR="00EA0C09" w:rsidRPr="006A3064">
        <w:rPr>
          <w:i/>
          <w:iCs/>
          <w:noProof w:val="0"/>
          <w:lang w:eastAsia="en-US"/>
        </w:rPr>
        <w:t>’</w:t>
      </w:r>
      <w:r w:rsidRPr="006A3064">
        <w:rPr>
          <w:i/>
          <w:iCs/>
          <w:noProof w:val="0"/>
          <w:lang w:eastAsia="en-US"/>
        </w:rPr>
        <w:t>án</w:t>
      </w:r>
      <w:r w:rsidRPr="006A3064">
        <w:rPr>
          <w:noProof w:val="0"/>
          <w:lang w:eastAsia="en-US"/>
        </w:rPr>
        <w:t xml:space="preserve"> considered</w:t>
      </w:r>
      <w:r w:rsidR="006B1322" w:rsidRPr="006A3064">
        <w:rPr>
          <w:noProof w:val="0"/>
          <w:lang w:eastAsia="en-US"/>
        </w:rPr>
        <w:t xml:space="preserve"> </w:t>
      </w:r>
      <w:r w:rsidRPr="006A3064">
        <w:rPr>
          <w:noProof w:val="0"/>
          <w:lang w:eastAsia="en-US"/>
        </w:rPr>
        <w:t>lawful and permitted what it considered unlawful</w:t>
      </w:r>
      <w:r w:rsidR="00D41A19" w:rsidRPr="006A3064">
        <w:rPr>
          <w:noProof w:val="0"/>
          <w:lang w:eastAsia="en-US"/>
        </w:rPr>
        <w:t xml:space="preserve">.  </w:t>
      </w:r>
      <w:r w:rsidRPr="006A3064">
        <w:rPr>
          <w:noProof w:val="0"/>
          <w:lang w:eastAsia="en-US"/>
        </w:rPr>
        <w:t>He</w:t>
      </w:r>
      <w:r w:rsidR="006B1322" w:rsidRPr="006A3064">
        <w:rPr>
          <w:noProof w:val="0"/>
          <w:lang w:eastAsia="en-US"/>
        </w:rPr>
        <w:t xml:space="preserve"> </w:t>
      </w:r>
      <w:r w:rsidRPr="006A3064">
        <w:rPr>
          <w:noProof w:val="0"/>
          <w:lang w:eastAsia="en-US"/>
        </w:rPr>
        <w:t>instituted laws which contradicted Quranic laws.</w:t>
      </w:r>
    </w:p>
    <w:p w:rsidR="00F741C8" w:rsidRPr="006A3064" w:rsidRDefault="0006456B" w:rsidP="001819CF">
      <w:pPr>
        <w:rPr>
          <w:lang w:eastAsia="en-US"/>
        </w:rPr>
      </w:pPr>
      <w:r w:rsidRPr="006A3064">
        <w:rPr>
          <w:lang w:eastAsia="en-US"/>
        </w:rPr>
        <w:br w:type="page"/>
      </w:r>
    </w:p>
    <w:p w:rsidR="00E610FE" w:rsidRPr="006A3064" w:rsidRDefault="00E610FE" w:rsidP="00C3281A">
      <w:pPr>
        <w:pStyle w:val="Bullettextcont"/>
        <w:rPr>
          <w:noProof w:val="0"/>
          <w:lang w:eastAsia="en-US"/>
        </w:rPr>
      </w:pPr>
      <w:r w:rsidRPr="006A3064">
        <w:rPr>
          <w:noProof w:val="0"/>
          <w:lang w:eastAsia="en-US"/>
        </w:rPr>
        <w:lastRenderedPageBreak/>
        <w:t>5</w:t>
      </w:r>
      <w:r w:rsidR="00D41A19" w:rsidRPr="006A3064">
        <w:rPr>
          <w:noProof w:val="0"/>
          <w:lang w:eastAsia="en-US"/>
        </w:rPr>
        <w:t>.</w:t>
      </w:r>
      <w:r w:rsidR="00F741C8" w:rsidRPr="006A3064">
        <w:rPr>
          <w:noProof w:val="0"/>
          <w:lang w:eastAsia="en-US"/>
        </w:rPr>
        <w:tab/>
      </w:r>
      <w:r w:rsidRPr="006A3064">
        <w:rPr>
          <w:noProof w:val="0"/>
          <w:lang w:eastAsia="en-US"/>
        </w:rPr>
        <w:t>The Báb considered himself as the only legitimate</w:t>
      </w:r>
      <w:r w:rsidR="007B681A" w:rsidRPr="006A3064">
        <w:rPr>
          <w:noProof w:val="0"/>
          <w:lang w:eastAsia="en-US"/>
        </w:rPr>
        <w:t xml:space="preserve"> </w:t>
      </w:r>
      <w:r w:rsidRPr="006A3064">
        <w:rPr>
          <w:noProof w:val="0"/>
          <w:lang w:eastAsia="en-US"/>
        </w:rPr>
        <w:t>person, in whom everyone should believe</w:t>
      </w:r>
      <w:r w:rsidR="00D41A19" w:rsidRPr="006A3064">
        <w:rPr>
          <w:noProof w:val="0"/>
          <w:lang w:eastAsia="en-US"/>
        </w:rPr>
        <w:t xml:space="preserve">.  </w:t>
      </w:r>
      <w:r w:rsidRPr="006A3064">
        <w:rPr>
          <w:noProof w:val="0"/>
          <w:lang w:eastAsia="en-US"/>
        </w:rPr>
        <w:t>He ordered</w:t>
      </w:r>
      <w:r w:rsidR="007B681A" w:rsidRPr="006A3064">
        <w:rPr>
          <w:noProof w:val="0"/>
          <w:lang w:eastAsia="en-US"/>
        </w:rPr>
        <w:t xml:space="preserve"> </w:t>
      </w:r>
      <w:r w:rsidRPr="006A3064">
        <w:rPr>
          <w:noProof w:val="0"/>
          <w:lang w:eastAsia="en-US"/>
        </w:rPr>
        <w:t>people to Holy War (</w:t>
      </w:r>
      <w:r w:rsidRPr="006A3064">
        <w:rPr>
          <w:i/>
          <w:iCs/>
          <w:noProof w:val="0"/>
          <w:lang w:eastAsia="en-US"/>
        </w:rPr>
        <w:t>jihád</w:t>
      </w:r>
      <w:r w:rsidRPr="006A3064">
        <w:rPr>
          <w:noProof w:val="0"/>
          <w:lang w:eastAsia="en-US"/>
        </w:rPr>
        <w:t>); he permitted the blood of</w:t>
      </w:r>
      <w:r w:rsidR="007B681A" w:rsidRPr="006A3064">
        <w:rPr>
          <w:noProof w:val="0"/>
          <w:lang w:eastAsia="en-US"/>
        </w:rPr>
        <w:t xml:space="preserve"> </w:t>
      </w:r>
      <w:r w:rsidRPr="006A3064">
        <w:rPr>
          <w:noProof w:val="0"/>
          <w:lang w:eastAsia="en-US"/>
        </w:rPr>
        <w:t>his enemies to be shed; he requested that the Muslims</w:t>
      </w:r>
      <w:r w:rsidR="007B681A" w:rsidRPr="006A3064">
        <w:rPr>
          <w:noProof w:val="0"/>
          <w:lang w:eastAsia="en-US"/>
        </w:rPr>
        <w:t xml:space="preserve"> </w:t>
      </w:r>
      <w:r w:rsidRPr="006A3064">
        <w:rPr>
          <w:noProof w:val="0"/>
          <w:lang w:eastAsia="en-US"/>
        </w:rPr>
        <w:t>who did not believe in him be executed.</w:t>
      </w:r>
    </w:p>
    <w:p w:rsidR="00E610FE" w:rsidRPr="006A3064" w:rsidRDefault="00E610FE" w:rsidP="00C3281A">
      <w:pPr>
        <w:pStyle w:val="Bullettextcont"/>
        <w:rPr>
          <w:noProof w:val="0"/>
          <w:lang w:eastAsia="en-US"/>
        </w:rPr>
      </w:pPr>
      <w:r w:rsidRPr="006A3064">
        <w:rPr>
          <w:noProof w:val="0"/>
          <w:lang w:eastAsia="en-US"/>
        </w:rPr>
        <w:t>6</w:t>
      </w:r>
      <w:r w:rsidR="00D41A19" w:rsidRPr="006A3064">
        <w:rPr>
          <w:noProof w:val="0"/>
          <w:lang w:eastAsia="en-US"/>
        </w:rPr>
        <w:t>.</w:t>
      </w:r>
      <w:r w:rsidR="00F741C8" w:rsidRPr="006A3064">
        <w:rPr>
          <w:noProof w:val="0"/>
          <w:lang w:eastAsia="en-US"/>
        </w:rPr>
        <w:tab/>
      </w:r>
      <w:r w:rsidRPr="006A3064">
        <w:rPr>
          <w:noProof w:val="0"/>
          <w:lang w:eastAsia="en-US"/>
        </w:rPr>
        <w:t>The B</w:t>
      </w:r>
      <w:r w:rsidR="00EA0C09" w:rsidRPr="006A3064">
        <w:rPr>
          <w:noProof w:val="0"/>
          <w:lang w:eastAsia="en-US"/>
        </w:rPr>
        <w:t>á</w:t>
      </w:r>
      <w:r w:rsidRPr="006A3064">
        <w:rPr>
          <w:noProof w:val="0"/>
          <w:lang w:eastAsia="en-US"/>
        </w:rPr>
        <w:t>b stated that the Day of Resurrection had come</w:t>
      </w:r>
      <w:r w:rsidR="007B681A" w:rsidRPr="006A3064">
        <w:rPr>
          <w:noProof w:val="0"/>
          <w:lang w:eastAsia="en-US"/>
        </w:rPr>
        <w:t xml:space="preserve"> </w:t>
      </w:r>
      <w:r w:rsidRPr="006A3064">
        <w:rPr>
          <w:noProof w:val="0"/>
          <w:lang w:eastAsia="en-US"/>
        </w:rPr>
        <w:t>and that the Return had passed</w:t>
      </w:r>
      <w:r w:rsidR="00D41A19" w:rsidRPr="006A3064">
        <w:rPr>
          <w:noProof w:val="0"/>
          <w:lang w:eastAsia="en-US"/>
        </w:rPr>
        <w:t xml:space="preserve">.  </w:t>
      </w:r>
      <w:r w:rsidRPr="006A3064">
        <w:rPr>
          <w:noProof w:val="0"/>
          <w:lang w:eastAsia="en-US"/>
        </w:rPr>
        <w:t>By this statement he</w:t>
      </w:r>
      <w:r w:rsidR="007B681A" w:rsidRPr="006A3064">
        <w:rPr>
          <w:noProof w:val="0"/>
          <w:lang w:eastAsia="en-US"/>
        </w:rPr>
        <w:t xml:space="preserve"> </w:t>
      </w:r>
      <w:r w:rsidRPr="006A3064">
        <w:rPr>
          <w:noProof w:val="0"/>
          <w:lang w:eastAsia="en-US"/>
        </w:rPr>
        <w:t>meant that they had occurred with his appearance.</w:t>
      </w:r>
      <w:r w:rsidR="007B681A" w:rsidRPr="006A3064">
        <w:rPr>
          <w:noProof w:val="0"/>
          <w:lang w:eastAsia="en-US"/>
        </w:rPr>
        <w:t xml:space="preserve">  </w:t>
      </w:r>
      <w:r w:rsidRPr="006A3064">
        <w:rPr>
          <w:noProof w:val="0"/>
          <w:lang w:eastAsia="en-US"/>
        </w:rPr>
        <w:t>(This was the most blatant statement of abrogation of</w:t>
      </w:r>
      <w:r w:rsidR="007B681A" w:rsidRPr="006A3064">
        <w:rPr>
          <w:noProof w:val="0"/>
          <w:lang w:eastAsia="en-US"/>
        </w:rPr>
        <w:t xml:space="preserve"> </w:t>
      </w:r>
      <w:r w:rsidRPr="006A3064">
        <w:rPr>
          <w:noProof w:val="0"/>
          <w:lang w:eastAsia="en-US"/>
        </w:rPr>
        <w:t>the creed of his society and was an immediate line of</w:t>
      </w:r>
      <w:r w:rsidR="007B681A" w:rsidRPr="006A3064">
        <w:rPr>
          <w:noProof w:val="0"/>
          <w:lang w:eastAsia="en-US"/>
        </w:rPr>
        <w:t xml:space="preserve"> </w:t>
      </w:r>
      <w:r w:rsidRPr="006A3064">
        <w:rPr>
          <w:noProof w:val="0"/>
          <w:lang w:eastAsia="en-US"/>
        </w:rPr>
        <w:t xml:space="preserve">demarcation between his followers and the </w:t>
      </w:r>
      <w:r w:rsidR="00D41A19" w:rsidRPr="006A3064">
        <w:rPr>
          <w:noProof w:val="0"/>
          <w:u w:val="single"/>
          <w:lang w:eastAsia="en-US"/>
        </w:rPr>
        <w:t>Sh</w:t>
      </w:r>
      <w:r w:rsidR="00D41A19" w:rsidRPr="006A3064">
        <w:rPr>
          <w:noProof w:val="0"/>
          <w:lang w:eastAsia="en-US"/>
        </w:rPr>
        <w:t>í‘í</w:t>
      </w:r>
      <w:r w:rsidR="007B681A" w:rsidRPr="006A3064">
        <w:rPr>
          <w:noProof w:val="0"/>
          <w:lang w:eastAsia="en-US"/>
        </w:rPr>
        <w:t xml:space="preserve"> </w:t>
      </w:r>
      <w:r w:rsidRPr="006A3064">
        <w:rPr>
          <w:noProof w:val="0"/>
          <w:lang w:eastAsia="en-US"/>
        </w:rPr>
        <w:t>community.)</w:t>
      </w:r>
    </w:p>
    <w:p w:rsidR="00E610FE" w:rsidRPr="006A3064" w:rsidRDefault="00E610FE" w:rsidP="00C3281A">
      <w:pPr>
        <w:pStyle w:val="Bullettextcont"/>
        <w:rPr>
          <w:noProof w:val="0"/>
          <w:lang w:eastAsia="en-US"/>
        </w:rPr>
      </w:pPr>
      <w:r w:rsidRPr="006A3064">
        <w:rPr>
          <w:noProof w:val="0"/>
          <w:lang w:eastAsia="en-US"/>
        </w:rPr>
        <w:t>7</w:t>
      </w:r>
      <w:r w:rsidR="00D41A19" w:rsidRPr="006A3064">
        <w:rPr>
          <w:noProof w:val="0"/>
          <w:lang w:eastAsia="en-US"/>
        </w:rPr>
        <w:t>.</w:t>
      </w:r>
      <w:r w:rsidR="00F741C8" w:rsidRPr="006A3064">
        <w:rPr>
          <w:noProof w:val="0"/>
          <w:lang w:eastAsia="en-US"/>
        </w:rPr>
        <w:tab/>
      </w:r>
      <w:r w:rsidRPr="006A3064">
        <w:rPr>
          <w:noProof w:val="0"/>
          <w:lang w:eastAsia="en-US"/>
        </w:rPr>
        <w:t>The B</w:t>
      </w:r>
      <w:r w:rsidR="00EA0C09" w:rsidRPr="006A3064">
        <w:rPr>
          <w:noProof w:val="0"/>
          <w:lang w:eastAsia="en-US"/>
        </w:rPr>
        <w:t>á</w:t>
      </w:r>
      <w:r w:rsidRPr="006A3064">
        <w:rPr>
          <w:noProof w:val="0"/>
          <w:lang w:eastAsia="en-US"/>
        </w:rPr>
        <w:t>b claimed that meeting with him was like meeting</w:t>
      </w:r>
      <w:r w:rsidR="007B681A" w:rsidRPr="006A3064">
        <w:rPr>
          <w:noProof w:val="0"/>
          <w:lang w:eastAsia="en-US"/>
        </w:rPr>
        <w:t xml:space="preserve"> </w:t>
      </w:r>
      <w:r w:rsidRPr="006A3064">
        <w:rPr>
          <w:noProof w:val="0"/>
          <w:lang w:eastAsia="en-US"/>
        </w:rPr>
        <w:t>with God.</w:t>
      </w:r>
    </w:p>
    <w:p w:rsidR="00E610FE" w:rsidRPr="006A3064" w:rsidRDefault="00E610FE" w:rsidP="007B681A">
      <w:pPr>
        <w:pStyle w:val="Bullettextcont"/>
        <w:rPr>
          <w:noProof w:val="0"/>
          <w:lang w:eastAsia="en-US"/>
        </w:rPr>
      </w:pPr>
      <w:r w:rsidRPr="006A3064">
        <w:rPr>
          <w:noProof w:val="0"/>
          <w:lang w:eastAsia="en-US"/>
        </w:rPr>
        <w:t>8</w:t>
      </w:r>
      <w:r w:rsidR="00D41A19" w:rsidRPr="006A3064">
        <w:rPr>
          <w:noProof w:val="0"/>
          <w:lang w:eastAsia="en-US"/>
        </w:rPr>
        <w:t>.</w:t>
      </w:r>
      <w:r w:rsidR="00F741C8" w:rsidRPr="006A3064">
        <w:rPr>
          <w:noProof w:val="0"/>
          <w:lang w:eastAsia="en-US"/>
        </w:rPr>
        <w:tab/>
      </w:r>
      <w:r w:rsidRPr="006A3064">
        <w:rPr>
          <w:noProof w:val="0"/>
          <w:lang w:eastAsia="en-US"/>
        </w:rPr>
        <w:t>The Báb said that the realm of isthmus (</w:t>
      </w:r>
      <w:r w:rsidRPr="006A3064">
        <w:rPr>
          <w:i/>
          <w:iCs/>
          <w:noProof w:val="0"/>
          <w:lang w:eastAsia="en-US"/>
        </w:rPr>
        <w:t>barza</w:t>
      </w:r>
      <w:r w:rsidRPr="006A3064">
        <w:rPr>
          <w:i/>
          <w:iCs/>
          <w:noProof w:val="0"/>
          <w:u w:val="single"/>
          <w:lang w:eastAsia="en-US"/>
        </w:rPr>
        <w:t>kh</w:t>
      </w:r>
      <w:r w:rsidRPr="006A3064">
        <w:rPr>
          <w:noProof w:val="0"/>
          <w:lang w:eastAsia="en-US"/>
        </w:rPr>
        <w:t>) is the</w:t>
      </w:r>
      <w:r w:rsidR="007B681A" w:rsidRPr="006A3064">
        <w:rPr>
          <w:noProof w:val="0"/>
          <w:lang w:eastAsia="en-US"/>
        </w:rPr>
        <w:t xml:space="preserve"> </w:t>
      </w:r>
      <w:r w:rsidRPr="006A3064">
        <w:rPr>
          <w:noProof w:val="0"/>
          <w:lang w:eastAsia="en-US"/>
        </w:rPr>
        <w:t>period before</w:t>
      </w:r>
      <w:r w:rsidR="007B681A" w:rsidRPr="006A3064">
        <w:rPr>
          <w:noProof w:val="0"/>
          <w:lang w:eastAsia="en-US"/>
        </w:rPr>
        <w:t xml:space="preserve"> </w:t>
      </w:r>
      <w:r w:rsidRPr="006A3064">
        <w:rPr>
          <w:noProof w:val="0"/>
          <w:lang w:eastAsia="en-US"/>
        </w:rPr>
        <w:t>the appearance of a new prophet of God.</w:t>
      </w:r>
    </w:p>
    <w:p w:rsidR="00E610FE" w:rsidRPr="006A3064" w:rsidRDefault="00E610FE" w:rsidP="00C3281A">
      <w:pPr>
        <w:pStyle w:val="Text"/>
        <w:rPr>
          <w:lang w:eastAsia="en-US"/>
        </w:rPr>
      </w:pPr>
      <w:r w:rsidRPr="006A3064">
        <w:rPr>
          <w:lang w:eastAsia="en-US"/>
        </w:rPr>
        <w:t xml:space="preserve">Ḥájj Muḥammad Karím </w:t>
      </w:r>
      <w:r w:rsidR="00570D7B" w:rsidRPr="006A3064">
        <w:rPr>
          <w:u w:val="single"/>
          <w:lang w:eastAsia="en-US"/>
        </w:rPr>
        <w:t>Kh</w:t>
      </w:r>
      <w:r w:rsidR="00570D7B" w:rsidRPr="006A3064">
        <w:rPr>
          <w:lang w:eastAsia="en-US"/>
        </w:rPr>
        <w:t>án</w:t>
      </w:r>
      <w:r w:rsidRPr="006A3064">
        <w:rPr>
          <w:lang w:eastAsia="en-US"/>
        </w:rPr>
        <w:t xml:space="preserve"> also states in his book that</w:t>
      </w:r>
      <w:r w:rsidR="007B681A" w:rsidRPr="006A3064">
        <w:rPr>
          <w:lang w:eastAsia="en-US"/>
        </w:rPr>
        <w:t xml:space="preserve"> </w:t>
      </w:r>
      <w:r w:rsidRPr="006A3064">
        <w:rPr>
          <w:lang w:eastAsia="en-US"/>
        </w:rPr>
        <w:t>the Báb wrote a letter to him in his own handwriting and</w:t>
      </w:r>
      <w:r w:rsidR="007B681A" w:rsidRPr="006A3064">
        <w:rPr>
          <w:lang w:eastAsia="en-US"/>
        </w:rPr>
        <w:t xml:space="preserve"> </w:t>
      </w:r>
      <w:r w:rsidRPr="006A3064">
        <w:rPr>
          <w:lang w:eastAsia="en-US"/>
        </w:rPr>
        <w:t>sent it to him by courier.</w:t>
      </w:r>
      <w:r w:rsidR="00F741C8" w:rsidRPr="006A3064">
        <w:rPr>
          <w:rStyle w:val="EndnoteReference"/>
          <w:lang w:eastAsia="en-US"/>
        </w:rPr>
        <w:endnoteReference w:id="364"/>
      </w:r>
      <w:r w:rsidRPr="006A3064">
        <w:rPr>
          <w:lang w:eastAsia="en-US"/>
        </w:rPr>
        <w:t xml:space="preserve">  In the letter, Ḥájj Muḥammad</w:t>
      </w:r>
      <w:r w:rsidR="007B681A" w:rsidRPr="006A3064">
        <w:rPr>
          <w:lang w:eastAsia="en-US"/>
        </w:rPr>
        <w:t xml:space="preserve"> </w:t>
      </w:r>
      <w:r w:rsidRPr="006A3064">
        <w:rPr>
          <w:lang w:eastAsia="en-US"/>
        </w:rPr>
        <w:t xml:space="preserve">Karím </w:t>
      </w:r>
      <w:r w:rsidR="00570D7B" w:rsidRPr="006A3064">
        <w:rPr>
          <w:u w:val="single"/>
          <w:lang w:eastAsia="en-US"/>
        </w:rPr>
        <w:t>Kh</w:t>
      </w:r>
      <w:r w:rsidR="00570D7B" w:rsidRPr="006A3064">
        <w:rPr>
          <w:lang w:eastAsia="en-US"/>
        </w:rPr>
        <w:t>án</w:t>
      </w:r>
      <w:r w:rsidRPr="006A3064">
        <w:rPr>
          <w:lang w:eastAsia="en-US"/>
        </w:rPr>
        <w:t xml:space="preserve"> says, the B</w:t>
      </w:r>
      <w:r w:rsidR="00EA0C09" w:rsidRPr="006A3064">
        <w:rPr>
          <w:lang w:eastAsia="en-US"/>
        </w:rPr>
        <w:t>á</w:t>
      </w:r>
      <w:r w:rsidRPr="006A3064">
        <w:rPr>
          <w:lang w:eastAsia="en-US"/>
        </w:rPr>
        <w:t>b solicited his support and requested</w:t>
      </w:r>
      <w:r w:rsidR="00C3281A" w:rsidRPr="006A3064">
        <w:rPr>
          <w:lang w:eastAsia="en-US"/>
        </w:rPr>
        <w:t xml:space="preserve"> </w:t>
      </w:r>
      <w:r w:rsidRPr="006A3064">
        <w:rPr>
          <w:lang w:eastAsia="en-US"/>
        </w:rPr>
        <w:t xml:space="preserve">him to ask the </w:t>
      </w:r>
      <w:r w:rsidRPr="006A3064">
        <w:rPr>
          <w:i/>
          <w:iCs/>
          <w:lang w:eastAsia="en-US"/>
        </w:rPr>
        <w:t>mu</w:t>
      </w:r>
      <w:r w:rsidR="00EA0C09" w:rsidRPr="006A3064">
        <w:rPr>
          <w:i/>
          <w:iCs/>
          <w:lang w:eastAsia="en-US"/>
        </w:rPr>
        <w:t>’</w:t>
      </w:r>
      <w:r w:rsidRPr="006A3064">
        <w:rPr>
          <w:i/>
          <w:iCs/>
          <w:lang w:eastAsia="en-US"/>
        </w:rPr>
        <w:t>a</w:t>
      </w:r>
      <w:r w:rsidRPr="006A3064">
        <w:rPr>
          <w:i/>
          <w:iCs/>
          <w:u w:val="single"/>
          <w:lang w:eastAsia="en-US"/>
        </w:rPr>
        <w:t>dhdh</w:t>
      </w:r>
      <w:r w:rsidRPr="006A3064">
        <w:rPr>
          <w:i/>
          <w:iCs/>
          <w:lang w:eastAsia="en-US"/>
        </w:rPr>
        <w:t>ins</w:t>
      </w:r>
      <w:r w:rsidRPr="006A3064">
        <w:rPr>
          <w:lang w:eastAsia="en-US"/>
        </w:rPr>
        <w:t xml:space="preserve"> to include his name in the</w:t>
      </w:r>
      <w:r w:rsidR="00C3281A" w:rsidRPr="006A3064">
        <w:rPr>
          <w:lang w:eastAsia="en-US"/>
        </w:rPr>
        <w:t xml:space="preserve"> </w:t>
      </w:r>
      <w:r w:rsidRPr="006A3064">
        <w:rPr>
          <w:i/>
          <w:iCs/>
          <w:lang w:eastAsia="en-US"/>
        </w:rPr>
        <w:t>a</w:t>
      </w:r>
      <w:r w:rsidRPr="006A3064">
        <w:rPr>
          <w:i/>
          <w:iCs/>
          <w:u w:val="single"/>
          <w:lang w:eastAsia="en-US"/>
        </w:rPr>
        <w:t>dh</w:t>
      </w:r>
      <w:r w:rsidRPr="006A3064">
        <w:rPr>
          <w:i/>
          <w:iCs/>
          <w:lang w:eastAsia="en-US"/>
        </w:rPr>
        <w:t>án</w:t>
      </w:r>
      <w:r w:rsidRPr="006A3064">
        <w:rPr>
          <w:lang w:eastAsia="en-US"/>
        </w:rPr>
        <w:t>.</w:t>
      </w:r>
      <w:r w:rsidR="00F741C8" w:rsidRPr="006A3064">
        <w:rPr>
          <w:rStyle w:val="EndnoteReference"/>
          <w:lang w:eastAsia="en-US"/>
        </w:rPr>
        <w:endnoteReference w:id="365"/>
      </w:r>
      <w:r w:rsidRPr="006A3064">
        <w:rPr>
          <w:lang w:eastAsia="en-US"/>
        </w:rPr>
        <w:t xml:space="preserve">  When the courier came, Ḥájj Muḥammad Karím </w:t>
      </w:r>
      <w:r w:rsidR="00570D7B" w:rsidRPr="006A3064">
        <w:rPr>
          <w:u w:val="single"/>
          <w:lang w:eastAsia="en-US"/>
        </w:rPr>
        <w:t>Kh</w:t>
      </w:r>
      <w:r w:rsidR="00570D7B" w:rsidRPr="006A3064">
        <w:rPr>
          <w:lang w:eastAsia="en-US"/>
        </w:rPr>
        <w:t>án</w:t>
      </w:r>
      <w:r w:rsidR="00C3281A" w:rsidRPr="006A3064">
        <w:rPr>
          <w:lang w:eastAsia="en-US"/>
        </w:rPr>
        <w:t xml:space="preserve"> </w:t>
      </w:r>
      <w:r w:rsidRPr="006A3064">
        <w:rPr>
          <w:lang w:eastAsia="en-US"/>
        </w:rPr>
        <w:t>continues, he argued with him, giving him reasons for being</w:t>
      </w:r>
      <w:r w:rsidR="00C3281A" w:rsidRPr="006A3064">
        <w:rPr>
          <w:lang w:eastAsia="en-US"/>
        </w:rPr>
        <w:t xml:space="preserve"> </w:t>
      </w:r>
      <w:r w:rsidRPr="006A3064">
        <w:rPr>
          <w:lang w:eastAsia="en-US"/>
        </w:rPr>
        <w:t>unable to accept the Báb</w:t>
      </w:r>
      <w:r w:rsidR="00EA0C09" w:rsidRPr="006A3064">
        <w:rPr>
          <w:lang w:eastAsia="en-US"/>
        </w:rPr>
        <w:t>’</w:t>
      </w:r>
      <w:r w:rsidRPr="006A3064">
        <w:rPr>
          <w:lang w:eastAsia="en-US"/>
        </w:rPr>
        <w:t>s request</w:t>
      </w:r>
      <w:r w:rsidR="00D41A19" w:rsidRPr="006A3064">
        <w:rPr>
          <w:lang w:eastAsia="en-US"/>
        </w:rPr>
        <w:t xml:space="preserve">.  </w:t>
      </w:r>
      <w:r w:rsidRPr="006A3064">
        <w:rPr>
          <w:lang w:eastAsia="en-US"/>
        </w:rPr>
        <w:t>Then, Ḥ</w:t>
      </w:r>
      <w:r w:rsidR="00EA0C09" w:rsidRPr="006A3064">
        <w:rPr>
          <w:lang w:eastAsia="en-US"/>
        </w:rPr>
        <w:t>á</w:t>
      </w:r>
      <w:r w:rsidRPr="006A3064">
        <w:rPr>
          <w:lang w:eastAsia="en-US"/>
        </w:rPr>
        <w:t>jj Muḥammad</w:t>
      </w:r>
      <w:r w:rsidR="00C3281A" w:rsidRPr="006A3064">
        <w:rPr>
          <w:lang w:eastAsia="en-US"/>
        </w:rPr>
        <w:t xml:space="preserve"> </w:t>
      </w:r>
      <w:r w:rsidRPr="006A3064">
        <w:rPr>
          <w:lang w:eastAsia="en-US"/>
        </w:rPr>
        <w:t xml:space="preserve">Karím </w:t>
      </w:r>
      <w:r w:rsidR="00570D7B" w:rsidRPr="006A3064">
        <w:rPr>
          <w:u w:val="single"/>
          <w:lang w:eastAsia="en-US"/>
        </w:rPr>
        <w:t>Kh</w:t>
      </w:r>
      <w:r w:rsidR="00570D7B" w:rsidRPr="006A3064">
        <w:rPr>
          <w:lang w:eastAsia="en-US"/>
        </w:rPr>
        <w:t>án</w:t>
      </w:r>
      <w:r w:rsidRPr="006A3064">
        <w:rPr>
          <w:lang w:eastAsia="en-US"/>
        </w:rPr>
        <w:t xml:space="preserve"> says, he sent him back disappointed and miserable.</w:t>
      </w:r>
      <w:r w:rsidR="00F741C8" w:rsidRPr="006A3064">
        <w:rPr>
          <w:rStyle w:val="EndnoteReference"/>
          <w:lang w:eastAsia="en-US"/>
        </w:rPr>
        <w:endnoteReference w:id="366"/>
      </w:r>
    </w:p>
    <w:p w:rsidR="00E610FE" w:rsidRPr="006A3064" w:rsidRDefault="00E610FE" w:rsidP="00F741C8">
      <w:pPr>
        <w:pStyle w:val="Text"/>
        <w:rPr>
          <w:lang w:eastAsia="en-US"/>
        </w:rPr>
      </w:pPr>
      <w:r w:rsidRPr="006A3064">
        <w:rPr>
          <w:lang w:eastAsia="en-US"/>
        </w:rPr>
        <w:t xml:space="preserve">At the end of his book, Ḥájj Muḥammad Karím </w:t>
      </w:r>
      <w:r w:rsidR="00570D7B" w:rsidRPr="006A3064">
        <w:rPr>
          <w:u w:val="single"/>
          <w:lang w:eastAsia="en-US"/>
        </w:rPr>
        <w:t>Kh</w:t>
      </w:r>
      <w:r w:rsidR="00570D7B" w:rsidRPr="006A3064">
        <w:rPr>
          <w:lang w:eastAsia="en-US"/>
        </w:rPr>
        <w:t>án</w:t>
      </w:r>
      <w:r w:rsidRPr="006A3064">
        <w:rPr>
          <w:lang w:eastAsia="en-US"/>
        </w:rPr>
        <w:t xml:space="preserve"> states</w:t>
      </w:r>
    </w:p>
    <w:p w:rsidR="001819CF" w:rsidRPr="006A3064" w:rsidRDefault="001819CF" w:rsidP="008B2C8E">
      <w:pPr>
        <w:rPr>
          <w:lang w:eastAsia="en-US"/>
        </w:rPr>
      </w:pPr>
      <w:r w:rsidRPr="006A3064">
        <w:rPr>
          <w:lang w:eastAsia="en-US"/>
        </w:rPr>
        <w:br w:type="page"/>
      </w:r>
    </w:p>
    <w:p w:rsidR="00E610FE" w:rsidRPr="006A3064" w:rsidRDefault="00E610FE" w:rsidP="00C3281A">
      <w:pPr>
        <w:pStyle w:val="Textcts"/>
        <w:rPr>
          <w:lang w:eastAsia="en-US"/>
        </w:rPr>
      </w:pPr>
      <w:r w:rsidRPr="006A3064">
        <w:rPr>
          <w:lang w:eastAsia="en-US"/>
        </w:rPr>
        <w:lastRenderedPageBreak/>
        <w:t>that according to the B</w:t>
      </w:r>
      <w:r w:rsidR="008B2C8E" w:rsidRPr="006A3064">
        <w:rPr>
          <w:lang w:eastAsia="en-US"/>
        </w:rPr>
        <w:t>á</w:t>
      </w:r>
      <w:r w:rsidRPr="006A3064">
        <w:rPr>
          <w:lang w:eastAsia="en-US"/>
        </w:rPr>
        <w:t>b</w:t>
      </w:r>
      <w:r w:rsidR="00EA0C09" w:rsidRPr="006A3064">
        <w:rPr>
          <w:lang w:eastAsia="en-US"/>
        </w:rPr>
        <w:t>’</w:t>
      </w:r>
      <w:r w:rsidRPr="006A3064">
        <w:rPr>
          <w:lang w:eastAsia="en-US"/>
        </w:rPr>
        <w:t xml:space="preserve">s writings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are</w:t>
      </w:r>
      <w:r w:rsidR="00C3281A" w:rsidRPr="006A3064">
        <w:rPr>
          <w:lang w:eastAsia="en-US"/>
        </w:rPr>
        <w:t xml:space="preserve"> </w:t>
      </w:r>
      <w:r w:rsidRPr="006A3064">
        <w:rPr>
          <w:lang w:eastAsia="en-US"/>
        </w:rPr>
        <w:t>enemies of the Bábís, and that the B</w:t>
      </w:r>
      <w:r w:rsidR="00F741C8" w:rsidRPr="006A3064">
        <w:t>á</w:t>
      </w:r>
      <w:r w:rsidRPr="006A3064">
        <w:rPr>
          <w:lang w:eastAsia="en-US"/>
        </w:rPr>
        <w:t>b has warned his</w:t>
      </w:r>
      <w:r w:rsidR="00C3281A" w:rsidRPr="006A3064">
        <w:rPr>
          <w:lang w:eastAsia="en-US"/>
        </w:rPr>
        <w:t xml:space="preserve"> </w:t>
      </w:r>
      <w:r w:rsidRPr="006A3064">
        <w:rPr>
          <w:lang w:eastAsia="en-US"/>
        </w:rPr>
        <w:t xml:space="preserve">followers not to make friends among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or to read</w:t>
      </w:r>
      <w:r w:rsidR="00C3281A"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writings</w:t>
      </w:r>
      <w:r w:rsidR="00D41A19" w:rsidRPr="006A3064">
        <w:rPr>
          <w:lang w:eastAsia="en-US"/>
        </w:rPr>
        <w:t xml:space="preserve">.  </w:t>
      </w:r>
      <w:r w:rsidR="004F0AC3" w:rsidRPr="006A3064">
        <w:rPr>
          <w:lang w:eastAsia="en-US"/>
        </w:rPr>
        <w:t>Ḥájj</w:t>
      </w:r>
      <w:r w:rsidRPr="006A3064">
        <w:rPr>
          <w:lang w:eastAsia="en-US"/>
        </w:rPr>
        <w:t xml:space="preserve"> Muḥammad Karím </w:t>
      </w:r>
      <w:r w:rsidR="00570D7B" w:rsidRPr="006A3064">
        <w:rPr>
          <w:u w:val="single"/>
          <w:lang w:eastAsia="en-US"/>
        </w:rPr>
        <w:t>Kh</w:t>
      </w:r>
      <w:r w:rsidR="00570D7B" w:rsidRPr="006A3064">
        <w:rPr>
          <w:lang w:eastAsia="en-US"/>
        </w:rPr>
        <w:t>án</w:t>
      </w:r>
      <w:r w:rsidRPr="006A3064">
        <w:rPr>
          <w:lang w:eastAsia="en-US"/>
        </w:rPr>
        <w:t xml:space="preserve"> asserts that it</w:t>
      </w:r>
      <w:r w:rsidR="00C3281A" w:rsidRPr="006A3064">
        <w:rPr>
          <w:lang w:eastAsia="en-US"/>
        </w:rPr>
        <w:t xml:space="preserve"> </w:t>
      </w:r>
      <w:r w:rsidRPr="006A3064">
        <w:rPr>
          <w:lang w:eastAsia="en-US"/>
        </w:rPr>
        <w:t>should be clear that there is no similarity between the</w:t>
      </w:r>
      <w:r w:rsidR="00C3281A" w:rsidRPr="006A3064">
        <w:rPr>
          <w:lang w:eastAsia="en-US"/>
        </w:rPr>
        <w:t xml:space="preserve"> </w:t>
      </w:r>
      <w:r w:rsidRPr="006A3064">
        <w:rPr>
          <w:lang w:eastAsia="en-US"/>
        </w:rPr>
        <w:t xml:space="preserve">Bábís and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w:t>
      </w:r>
      <w:r w:rsidR="00D41A19" w:rsidRPr="006A3064">
        <w:rPr>
          <w:lang w:eastAsia="en-US"/>
        </w:rPr>
        <w:t xml:space="preserve">.  </w:t>
      </w: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he says, have always</w:t>
      </w:r>
      <w:r w:rsidR="00C3281A" w:rsidRPr="006A3064">
        <w:rPr>
          <w:lang w:eastAsia="en-US"/>
        </w:rPr>
        <w:t xml:space="preserve"> </w:t>
      </w:r>
      <w:r w:rsidRPr="006A3064">
        <w:rPr>
          <w:lang w:eastAsia="en-US"/>
        </w:rPr>
        <w:t>hated the B</w:t>
      </w:r>
      <w:r w:rsidR="00EA0C09" w:rsidRPr="006A3064">
        <w:rPr>
          <w:lang w:eastAsia="en-US"/>
        </w:rPr>
        <w:t>á</w:t>
      </w:r>
      <w:r w:rsidRPr="006A3064">
        <w:rPr>
          <w:lang w:eastAsia="en-US"/>
        </w:rPr>
        <w:t>b</w:t>
      </w:r>
      <w:r w:rsidR="00EA0C09" w:rsidRPr="006A3064">
        <w:rPr>
          <w:lang w:eastAsia="en-US"/>
        </w:rPr>
        <w:t>í</w:t>
      </w:r>
      <w:r w:rsidRPr="006A3064">
        <w:rPr>
          <w:lang w:eastAsia="en-US"/>
        </w:rPr>
        <w:t>s and have written books to refute them</w:t>
      </w:r>
      <w:r w:rsidR="00D41A19" w:rsidRPr="006A3064">
        <w:rPr>
          <w:lang w:eastAsia="en-US"/>
        </w:rPr>
        <w:t xml:space="preserve">.  </w:t>
      </w:r>
      <w:r w:rsidRPr="006A3064">
        <w:rPr>
          <w:lang w:eastAsia="en-US"/>
        </w:rPr>
        <w:t>The</w:t>
      </w:r>
      <w:r w:rsidR="00C3281A"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have always been loyal to the government, to</w:t>
      </w:r>
      <w:r w:rsidR="00C3281A" w:rsidRPr="006A3064">
        <w:rPr>
          <w:lang w:eastAsia="en-US"/>
        </w:rPr>
        <w:t xml:space="preserve"> </w:t>
      </w:r>
      <w:r w:rsidRPr="006A3064">
        <w:rPr>
          <w:lang w:eastAsia="en-US"/>
        </w:rPr>
        <w:t>Muslims, and to the household of the Prophet.</w:t>
      </w:r>
      <w:r w:rsidR="00F741C8" w:rsidRPr="006A3064">
        <w:rPr>
          <w:rStyle w:val="EndnoteReference"/>
          <w:lang w:eastAsia="en-US"/>
        </w:rPr>
        <w:endnoteReference w:id="367"/>
      </w:r>
      <w:r w:rsidRPr="006A3064">
        <w:rPr>
          <w:lang w:eastAsia="en-US"/>
        </w:rPr>
        <w:t xml:space="preserve">  The last</w:t>
      </w:r>
      <w:r w:rsidR="00C3281A" w:rsidRPr="006A3064">
        <w:rPr>
          <w:lang w:eastAsia="en-US"/>
        </w:rPr>
        <w:t xml:space="preserve"> </w:t>
      </w:r>
      <w:r w:rsidRPr="006A3064">
        <w:rPr>
          <w:lang w:eastAsia="en-US"/>
        </w:rPr>
        <w:t xml:space="preserve">statement of Ḥájj Muḥammad Karím </w:t>
      </w:r>
      <w:r w:rsidR="00570D7B" w:rsidRPr="006A3064">
        <w:rPr>
          <w:u w:val="single"/>
          <w:lang w:eastAsia="en-US"/>
        </w:rPr>
        <w:t>Kh</w:t>
      </w:r>
      <w:r w:rsidR="00570D7B" w:rsidRPr="006A3064">
        <w:rPr>
          <w:lang w:eastAsia="en-US"/>
        </w:rPr>
        <w:t>án</w:t>
      </w:r>
      <w:r w:rsidRPr="006A3064">
        <w:rPr>
          <w:lang w:eastAsia="en-US"/>
        </w:rPr>
        <w:t xml:space="preserve"> implies, of course,</w:t>
      </w:r>
      <w:r w:rsidR="00C3281A" w:rsidRPr="006A3064">
        <w:rPr>
          <w:lang w:eastAsia="en-US"/>
        </w:rPr>
        <w:t xml:space="preserve"> </w:t>
      </w:r>
      <w:r w:rsidRPr="006A3064">
        <w:rPr>
          <w:lang w:eastAsia="en-US"/>
        </w:rPr>
        <w:t>disloyalty on the part of the Bábís.</w:t>
      </w:r>
    </w:p>
    <w:p w:rsidR="00E610FE" w:rsidRPr="006A3064" w:rsidRDefault="00E610FE" w:rsidP="00C3281A">
      <w:pPr>
        <w:pStyle w:val="Text"/>
        <w:rPr>
          <w:lang w:eastAsia="en-US"/>
        </w:rPr>
      </w:pPr>
      <w:r w:rsidRPr="006A3064">
        <w:rPr>
          <w:lang w:eastAsia="en-US"/>
        </w:rPr>
        <w:t xml:space="preserve">The opposition of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 of Kermán to the Báb and</w:t>
      </w:r>
      <w:r w:rsidR="00C3281A" w:rsidRPr="006A3064">
        <w:rPr>
          <w:lang w:eastAsia="en-US"/>
        </w:rPr>
        <w:t xml:space="preserve"> </w:t>
      </w:r>
      <w:r w:rsidRPr="006A3064">
        <w:rPr>
          <w:lang w:eastAsia="en-US"/>
        </w:rPr>
        <w:t>his followers did not remain on an intellectual level</w:t>
      </w:r>
      <w:r w:rsidR="00D41A19" w:rsidRPr="006A3064">
        <w:rPr>
          <w:lang w:eastAsia="en-US"/>
        </w:rPr>
        <w:t xml:space="preserve">.  </w:t>
      </w:r>
      <w:r w:rsidRPr="006A3064">
        <w:rPr>
          <w:lang w:eastAsia="en-US"/>
        </w:rPr>
        <w:t>It</w:t>
      </w:r>
      <w:r w:rsidR="00C3281A" w:rsidRPr="006A3064">
        <w:rPr>
          <w:lang w:eastAsia="en-US"/>
        </w:rPr>
        <w:t xml:space="preserve"> </w:t>
      </w:r>
      <w:r w:rsidRPr="006A3064">
        <w:rPr>
          <w:lang w:eastAsia="en-US"/>
        </w:rPr>
        <w:t>is reported that Mullá Káẓim b</w:t>
      </w:r>
      <w:r w:rsidR="00D41A19" w:rsidRPr="006A3064">
        <w:rPr>
          <w:lang w:eastAsia="en-US"/>
        </w:rPr>
        <w:t xml:space="preserve">. </w:t>
      </w:r>
      <w:r w:rsidRPr="006A3064">
        <w:rPr>
          <w:lang w:eastAsia="en-US"/>
        </w:rPr>
        <w:t>Yúsuf, one of Muḥammad Karím</w:t>
      </w:r>
      <w:r w:rsidR="00C3281A" w:rsidRPr="006A3064">
        <w:rPr>
          <w:lang w:eastAsia="en-US"/>
        </w:rPr>
        <w:t xml:space="preserve"> </w:t>
      </w:r>
      <w:r w:rsidR="00570D7B" w:rsidRPr="006A3064">
        <w:rPr>
          <w:u w:val="single"/>
          <w:lang w:eastAsia="en-US"/>
        </w:rPr>
        <w:t>Kh</w:t>
      </w:r>
      <w:r w:rsidR="00570D7B" w:rsidRPr="006A3064">
        <w:rPr>
          <w:lang w:eastAsia="en-US"/>
        </w:rPr>
        <w:t>án</w:t>
      </w:r>
      <w:r w:rsidR="00EA0C09" w:rsidRPr="006A3064">
        <w:rPr>
          <w:lang w:eastAsia="en-US"/>
        </w:rPr>
        <w:t>’</w:t>
      </w:r>
      <w:r w:rsidRPr="006A3064">
        <w:rPr>
          <w:lang w:eastAsia="en-US"/>
        </w:rPr>
        <w:t>s learned followers, became a follower of the Báb and,</w:t>
      </w:r>
      <w:r w:rsidR="00C3281A" w:rsidRPr="006A3064">
        <w:rPr>
          <w:lang w:eastAsia="en-US"/>
        </w:rPr>
        <w:t xml:space="preserve"> </w:t>
      </w:r>
      <w:r w:rsidRPr="006A3064">
        <w:rPr>
          <w:lang w:eastAsia="en-US"/>
        </w:rPr>
        <w:t xml:space="preserve">in a mosque where Ḥájj Muḥammad Karím </w:t>
      </w:r>
      <w:r w:rsidR="00570D7B" w:rsidRPr="006A3064">
        <w:rPr>
          <w:u w:val="single"/>
          <w:lang w:eastAsia="en-US"/>
        </w:rPr>
        <w:t>Kh</w:t>
      </w:r>
      <w:r w:rsidR="00570D7B" w:rsidRPr="006A3064">
        <w:rPr>
          <w:lang w:eastAsia="en-US"/>
        </w:rPr>
        <w:t>án</w:t>
      </w:r>
      <w:r w:rsidRPr="006A3064">
        <w:rPr>
          <w:lang w:eastAsia="en-US"/>
        </w:rPr>
        <w:t xml:space="preserve"> and other</w:t>
      </w:r>
      <w:r w:rsidR="00C3281A"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were present, expressed his belief in the validity</w:t>
      </w:r>
      <w:r w:rsidR="00C3281A" w:rsidRPr="006A3064">
        <w:rPr>
          <w:lang w:eastAsia="en-US"/>
        </w:rPr>
        <w:t xml:space="preserve"> </w:t>
      </w:r>
      <w:r w:rsidRPr="006A3064">
        <w:rPr>
          <w:lang w:eastAsia="en-US"/>
        </w:rPr>
        <w:t>of the B</w:t>
      </w:r>
      <w:r w:rsidR="00EA0C09" w:rsidRPr="006A3064">
        <w:rPr>
          <w:lang w:eastAsia="en-US"/>
        </w:rPr>
        <w:t>á</w:t>
      </w:r>
      <w:r w:rsidRPr="006A3064">
        <w:rPr>
          <w:lang w:eastAsia="en-US"/>
        </w:rPr>
        <w:t>b</w:t>
      </w:r>
      <w:r w:rsidR="00EA0C09" w:rsidRPr="006A3064">
        <w:rPr>
          <w:lang w:eastAsia="en-US"/>
        </w:rPr>
        <w:t>’</w:t>
      </w:r>
      <w:r w:rsidRPr="006A3064">
        <w:rPr>
          <w:lang w:eastAsia="en-US"/>
        </w:rPr>
        <w:t>s claim to be the Q</w:t>
      </w:r>
      <w:r w:rsidR="00EA0C09" w:rsidRPr="006A3064">
        <w:rPr>
          <w:lang w:eastAsia="en-US"/>
        </w:rPr>
        <w:t>á’</w:t>
      </w:r>
      <w:r w:rsidRPr="006A3064">
        <w:rPr>
          <w:lang w:eastAsia="en-US"/>
        </w:rPr>
        <w:t>im</w:t>
      </w:r>
      <w:r w:rsidR="00D41A19" w:rsidRPr="006A3064">
        <w:rPr>
          <w:lang w:eastAsia="en-US"/>
        </w:rPr>
        <w:t xml:space="preserve">.  </w:t>
      </w:r>
      <w:r w:rsidRPr="006A3064">
        <w:rPr>
          <w:lang w:eastAsia="en-US"/>
        </w:rPr>
        <w:t>Upon this expression,</w:t>
      </w:r>
      <w:r w:rsidR="00C3281A" w:rsidRPr="006A3064">
        <w:rPr>
          <w:lang w:eastAsia="en-US"/>
        </w:rPr>
        <w:t xml:space="preserve"> </w:t>
      </w:r>
      <w:r w:rsidRPr="006A3064">
        <w:rPr>
          <w:lang w:eastAsia="en-US"/>
        </w:rPr>
        <w:t>which was followed by words of praise for the Báb and his</w:t>
      </w:r>
      <w:r w:rsidR="00C3281A" w:rsidRPr="006A3064">
        <w:rPr>
          <w:lang w:eastAsia="en-US"/>
        </w:rPr>
        <w:t xml:space="preserve"> </w:t>
      </w:r>
      <w:r w:rsidRPr="006A3064">
        <w:rPr>
          <w:lang w:eastAsia="en-US"/>
        </w:rPr>
        <w:t>movement, Ḥ</w:t>
      </w:r>
      <w:r w:rsidR="00EA0C09" w:rsidRPr="006A3064">
        <w:rPr>
          <w:lang w:eastAsia="en-US"/>
        </w:rPr>
        <w:t>á</w:t>
      </w:r>
      <w:r w:rsidRPr="006A3064">
        <w:rPr>
          <w:lang w:eastAsia="en-US"/>
        </w:rPr>
        <w:t xml:space="preserve">jj </w:t>
      </w:r>
      <w:r w:rsidRPr="006A3064">
        <w:rPr>
          <w:u w:val="single"/>
          <w:lang w:eastAsia="en-US"/>
        </w:rPr>
        <w:t>Gh</w:t>
      </w:r>
      <w:r w:rsidRPr="006A3064">
        <w:rPr>
          <w:lang w:eastAsia="en-US"/>
        </w:rPr>
        <w:t xml:space="preserve">ulám </w:t>
      </w:r>
      <w:r w:rsidR="00B6789E" w:rsidRPr="006A3064">
        <w:rPr>
          <w:lang w:eastAsia="en-US"/>
        </w:rPr>
        <w:t>‘</w:t>
      </w:r>
      <w:r w:rsidRPr="006A3064">
        <w:rPr>
          <w:lang w:eastAsia="en-US"/>
        </w:rPr>
        <w:t xml:space="preserve">Alí </w:t>
      </w:r>
      <w:r w:rsidR="00570D7B" w:rsidRPr="006A3064">
        <w:rPr>
          <w:u w:val="single"/>
          <w:lang w:eastAsia="en-US"/>
        </w:rPr>
        <w:t>Kh</w:t>
      </w:r>
      <w:r w:rsidR="00570D7B" w:rsidRPr="006A3064">
        <w:rPr>
          <w:lang w:eastAsia="en-US"/>
        </w:rPr>
        <w:t>án</w:t>
      </w:r>
      <w:r w:rsidRPr="006A3064">
        <w:rPr>
          <w:lang w:eastAsia="en-US"/>
        </w:rPr>
        <w:t>, the brother of Ḥ</w:t>
      </w:r>
      <w:r w:rsidR="00EA0C09" w:rsidRPr="006A3064">
        <w:rPr>
          <w:lang w:eastAsia="en-US"/>
        </w:rPr>
        <w:t>á</w:t>
      </w:r>
      <w:r w:rsidRPr="006A3064">
        <w:rPr>
          <w:lang w:eastAsia="en-US"/>
        </w:rPr>
        <w:t>jj</w:t>
      </w:r>
      <w:r w:rsidR="00C3281A" w:rsidRPr="006A3064">
        <w:rPr>
          <w:lang w:eastAsia="en-US"/>
        </w:rPr>
        <w:t xml:space="preserve"> </w:t>
      </w:r>
      <w:r w:rsidRPr="006A3064">
        <w:rPr>
          <w:lang w:eastAsia="en-US"/>
        </w:rPr>
        <w:t xml:space="preserve">Muḥammad Karím </w:t>
      </w:r>
      <w:r w:rsidR="00570D7B" w:rsidRPr="006A3064">
        <w:rPr>
          <w:u w:val="single"/>
          <w:lang w:eastAsia="en-US"/>
        </w:rPr>
        <w:t>Kh</w:t>
      </w:r>
      <w:r w:rsidR="00570D7B" w:rsidRPr="006A3064">
        <w:rPr>
          <w:lang w:eastAsia="en-US"/>
        </w:rPr>
        <w:t>án</w:t>
      </w:r>
      <w:r w:rsidRPr="006A3064">
        <w:rPr>
          <w:lang w:eastAsia="en-US"/>
        </w:rPr>
        <w:t>, seized Mullá Káẓim and beat him so</w:t>
      </w:r>
      <w:r w:rsidR="00C3281A" w:rsidRPr="006A3064">
        <w:rPr>
          <w:lang w:eastAsia="en-US"/>
        </w:rPr>
        <w:t xml:space="preserve"> </w:t>
      </w:r>
      <w:r w:rsidRPr="006A3064">
        <w:rPr>
          <w:lang w:eastAsia="en-US"/>
        </w:rPr>
        <w:t>severely that he died a few days later.</w:t>
      </w:r>
      <w:r w:rsidR="00774B8E" w:rsidRPr="006A3064">
        <w:rPr>
          <w:rStyle w:val="EndnoteReference"/>
          <w:lang w:eastAsia="en-US"/>
        </w:rPr>
        <w:endnoteReference w:id="368"/>
      </w:r>
    </w:p>
    <w:p w:rsidR="00E610FE" w:rsidRPr="006A3064" w:rsidRDefault="00E610FE" w:rsidP="00C3281A">
      <w:pPr>
        <w:pStyle w:val="Text"/>
        <w:rPr>
          <w:lang w:eastAsia="en-US"/>
        </w:rPr>
      </w:pPr>
      <w:r w:rsidRPr="006A3064">
        <w:rPr>
          <w:lang w:eastAsia="en-US"/>
        </w:rPr>
        <w:t xml:space="preserve">The opposition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Tabríz to the Báb</w:t>
      </w:r>
      <w:r w:rsidR="00C3281A" w:rsidRPr="006A3064">
        <w:rPr>
          <w:lang w:eastAsia="en-US"/>
        </w:rPr>
        <w:t xml:space="preserve"> </w:t>
      </w:r>
      <w:r w:rsidRPr="006A3064">
        <w:rPr>
          <w:lang w:eastAsia="en-US"/>
        </w:rPr>
        <w:t>reflected their strong ties with the political authorities</w:t>
      </w:r>
      <w:r w:rsidR="00C3281A" w:rsidRPr="006A3064">
        <w:rPr>
          <w:lang w:eastAsia="en-US"/>
        </w:rPr>
        <w:t xml:space="preserve"> </w:t>
      </w:r>
      <w:r w:rsidRPr="006A3064">
        <w:rPr>
          <w:lang w:eastAsia="en-US"/>
        </w:rPr>
        <w:t>of the province in that period</w:t>
      </w:r>
      <w:r w:rsidR="00D41A19" w:rsidRPr="006A3064">
        <w:rPr>
          <w:lang w:eastAsia="en-US"/>
        </w:rPr>
        <w:t xml:space="preserve">.  </w:t>
      </w:r>
      <w:r w:rsidRPr="006A3064">
        <w:rPr>
          <w:lang w:eastAsia="en-US"/>
        </w:rPr>
        <w:t>In contrast to the</w:t>
      </w:r>
      <w:r w:rsidR="00C3281A" w:rsidRPr="006A3064">
        <w:rPr>
          <w:lang w:eastAsia="en-US"/>
        </w:rPr>
        <w:t xml:space="preserve"> </w:t>
      </w:r>
      <w:r w:rsidRPr="006A3064">
        <w:rPr>
          <w:lang w:eastAsia="en-US"/>
        </w:rPr>
        <w:t xml:space="preserve">opposition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Kermán, which was mostly</w:t>
      </w:r>
      <w:r w:rsidR="00C3281A" w:rsidRPr="006A3064">
        <w:rPr>
          <w:lang w:eastAsia="en-US"/>
        </w:rPr>
        <w:t xml:space="preserve"> </w:t>
      </w:r>
      <w:r w:rsidRPr="006A3064">
        <w:rPr>
          <w:lang w:eastAsia="en-US"/>
        </w:rPr>
        <w:t>intellectual, their opposition took the form of torturing</w:t>
      </w:r>
    </w:p>
    <w:p w:rsidR="00E610FE" w:rsidRPr="006A3064" w:rsidRDefault="0006456B" w:rsidP="00E610FE">
      <w:pPr>
        <w:rPr>
          <w:lang w:eastAsia="en-US"/>
        </w:rPr>
      </w:pPr>
      <w:r w:rsidRPr="006A3064">
        <w:rPr>
          <w:lang w:eastAsia="en-US"/>
        </w:rPr>
        <w:br w:type="page"/>
      </w:r>
    </w:p>
    <w:p w:rsidR="00C70C0C" w:rsidRPr="006A3064" w:rsidRDefault="00C70C0C" w:rsidP="00C3281A">
      <w:pPr>
        <w:pStyle w:val="Textcts"/>
        <w:rPr>
          <w:lang w:eastAsia="en-US"/>
        </w:rPr>
      </w:pPr>
      <w:r w:rsidRPr="006A3064">
        <w:rPr>
          <w:lang w:eastAsia="en-US"/>
        </w:rPr>
        <w:lastRenderedPageBreak/>
        <w:t>the B</w:t>
      </w:r>
      <w:r w:rsidR="00774B8E" w:rsidRPr="006A3064">
        <w:t>á</w:t>
      </w:r>
      <w:r w:rsidRPr="006A3064">
        <w:rPr>
          <w:lang w:eastAsia="en-US"/>
        </w:rPr>
        <w:t>b and his followers and finally of issuing a religious</w:t>
      </w:r>
      <w:r w:rsidR="00C3281A" w:rsidRPr="006A3064">
        <w:rPr>
          <w:lang w:eastAsia="en-US"/>
        </w:rPr>
        <w:t xml:space="preserve"> </w:t>
      </w:r>
      <w:r w:rsidRPr="006A3064">
        <w:rPr>
          <w:lang w:eastAsia="en-US"/>
        </w:rPr>
        <w:t>decree for the Báb</w:t>
      </w:r>
      <w:r w:rsidR="00EA0C09" w:rsidRPr="006A3064">
        <w:rPr>
          <w:lang w:eastAsia="en-US"/>
        </w:rPr>
        <w:t>’</w:t>
      </w:r>
      <w:r w:rsidRPr="006A3064">
        <w:rPr>
          <w:lang w:eastAsia="en-US"/>
        </w:rPr>
        <w:t>s death</w:t>
      </w:r>
      <w:r w:rsidR="00D41A19" w:rsidRPr="006A3064">
        <w:rPr>
          <w:lang w:eastAsia="en-US"/>
        </w:rPr>
        <w:t xml:space="preserve">.  </w:t>
      </w:r>
      <w:r w:rsidRPr="006A3064">
        <w:rPr>
          <w:lang w:eastAsia="en-US"/>
        </w:rPr>
        <w:t>When the Báb was brought from</w:t>
      </w:r>
      <w:r w:rsidR="00C3281A" w:rsidRPr="006A3064">
        <w:rPr>
          <w:lang w:eastAsia="en-US"/>
        </w:rPr>
        <w:t xml:space="preserve"> </w:t>
      </w:r>
      <w:r w:rsidRPr="006A3064">
        <w:rPr>
          <w:lang w:eastAsia="en-US"/>
        </w:rPr>
        <w:t xml:space="preserve">his prison in </w:t>
      </w:r>
      <w:r w:rsidRPr="006A3064">
        <w:rPr>
          <w:u w:val="single"/>
          <w:lang w:eastAsia="en-US"/>
        </w:rPr>
        <w:t>Ch</w:t>
      </w:r>
      <w:r w:rsidRPr="006A3064">
        <w:rPr>
          <w:lang w:eastAsia="en-US"/>
        </w:rPr>
        <w:t>ehr</w:t>
      </w:r>
      <w:r w:rsidR="00EA0C09" w:rsidRPr="006A3064">
        <w:rPr>
          <w:lang w:eastAsia="en-US"/>
        </w:rPr>
        <w:t>í</w:t>
      </w:r>
      <w:r w:rsidRPr="006A3064">
        <w:rPr>
          <w:lang w:eastAsia="en-US"/>
        </w:rPr>
        <w:t xml:space="preserve">q to Tabríz for trial, the </w:t>
      </w:r>
      <w:r w:rsidR="00EA0C09" w:rsidRPr="006A3064">
        <w:rPr>
          <w:i/>
          <w:iCs/>
          <w:lang w:eastAsia="en-US"/>
        </w:rPr>
        <w:t>‘</w:t>
      </w:r>
      <w:r w:rsidRPr="006A3064">
        <w:rPr>
          <w:i/>
          <w:iCs/>
          <w:lang w:eastAsia="en-US"/>
        </w:rPr>
        <w:t>ulamá</w:t>
      </w:r>
      <w:r w:rsidRPr="006A3064">
        <w:rPr>
          <w:lang w:eastAsia="en-US"/>
        </w:rPr>
        <w:t xml:space="preserve"> in</w:t>
      </w:r>
      <w:r w:rsidR="00C3281A" w:rsidRPr="006A3064">
        <w:rPr>
          <w:lang w:eastAsia="en-US"/>
        </w:rPr>
        <w:t xml:space="preserve"> </w:t>
      </w:r>
      <w:r w:rsidRPr="006A3064">
        <w:rPr>
          <w:lang w:eastAsia="en-US"/>
        </w:rPr>
        <w:t xml:space="preserve">charge of the interrogation were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leaders</w:t>
      </w:r>
      <w:r w:rsidR="00D41A19" w:rsidRPr="006A3064">
        <w:rPr>
          <w:lang w:eastAsia="en-US"/>
        </w:rPr>
        <w:t xml:space="preserve">:  </w:t>
      </w:r>
      <w:r w:rsidRPr="006A3064">
        <w:rPr>
          <w:lang w:eastAsia="en-US"/>
        </w:rPr>
        <w:t>Ḥájj</w:t>
      </w:r>
      <w:r w:rsidR="00C3281A" w:rsidRPr="006A3064">
        <w:rPr>
          <w:lang w:eastAsia="en-US"/>
        </w:rPr>
        <w:t xml:space="preserve"> </w:t>
      </w:r>
      <w:r w:rsidRPr="006A3064">
        <w:rPr>
          <w:lang w:eastAsia="en-US"/>
        </w:rPr>
        <w:t>Mullá Maḥm</w:t>
      </w:r>
      <w:r w:rsidR="00EA0C09" w:rsidRPr="006A3064">
        <w:rPr>
          <w:lang w:eastAsia="en-US"/>
        </w:rPr>
        <w:t>ú</w:t>
      </w:r>
      <w:r w:rsidRPr="006A3064">
        <w:rPr>
          <w:lang w:eastAsia="en-US"/>
        </w:rPr>
        <w:t>d Tabr</w:t>
      </w:r>
      <w:r w:rsidR="00EA0C09" w:rsidRPr="006A3064">
        <w:rPr>
          <w:lang w:eastAsia="en-US"/>
        </w:rPr>
        <w:t>í</w:t>
      </w:r>
      <w:r w:rsidRPr="006A3064">
        <w:rPr>
          <w:lang w:eastAsia="en-US"/>
        </w:rPr>
        <w:t>zí, known as Niẓ</w:t>
      </w:r>
      <w:r w:rsidR="00EA0C09" w:rsidRPr="006A3064">
        <w:rPr>
          <w:lang w:eastAsia="en-US"/>
        </w:rPr>
        <w:t>á</w:t>
      </w:r>
      <w:r w:rsidRPr="006A3064">
        <w:rPr>
          <w:lang w:eastAsia="en-US"/>
        </w:rPr>
        <w:t>m al-</w:t>
      </w:r>
      <w:r w:rsidR="00B6789E" w:rsidRPr="006A3064">
        <w:rPr>
          <w:lang w:eastAsia="en-US"/>
        </w:rPr>
        <w:t>‘</w:t>
      </w:r>
      <w:r w:rsidRPr="006A3064">
        <w:rPr>
          <w:lang w:eastAsia="en-US"/>
        </w:rPr>
        <w:t>Ulam</w:t>
      </w:r>
      <w:r w:rsidR="00EA0C09" w:rsidRPr="006A3064">
        <w:rPr>
          <w:lang w:eastAsia="en-US"/>
        </w:rPr>
        <w:t>á</w:t>
      </w:r>
      <w:r w:rsidRPr="006A3064">
        <w:rPr>
          <w:lang w:eastAsia="en-US"/>
        </w:rPr>
        <w:t xml:space="preserve"> (</w:t>
      </w:r>
      <w:r w:rsidR="00D41A19" w:rsidRPr="006A3064">
        <w:rPr>
          <w:lang w:eastAsia="en-US"/>
        </w:rPr>
        <w:t xml:space="preserve">d. </w:t>
      </w:r>
      <w:r w:rsidRPr="006A3064">
        <w:rPr>
          <w:lang w:eastAsia="en-US"/>
        </w:rPr>
        <w:t>1273/1856), Mullá Muḥammad Mamaq</w:t>
      </w:r>
      <w:r w:rsidR="00EA0C09" w:rsidRPr="006A3064">
        <w:rPr>
          <w:lang w:eastAsia="en-US"/>
        </w:rPr>
        <w:t>á</w:t>
      </w:r>
      <w:r w:rsidRPr="006A3064">
        <w:rPr>
          <w:lang w:eastAsia="en-US"/>
        </w:rPr>
        <w:t>n</w:t>
      </w:r>
      <w:r w:rsidR="00EA0C09" w:rsidRPr="006A3064">
        <w:rPr>
          <w:lang w:eastAsia="en-US"/>
        </w:rPr>
        <w:t>í</w:t>
      </w:r>
      <w:r w:rsidRPr="006A3064">
        <w:rPr>
          <w:lang w:eastAsia="en-US"/>
        </w:rPr>
        <w:t xml:space="preserve"> (</w:t>
      </w:r>
      <w:r w:rsidR="00D41A19" w:rsidRPr="006A3064">
        <w:rPr>
          <w:lang w:eastAsia="en-US"/>
        </w:rPr>
        <w:t xml:space="preserve">d. </w:t>
      </w:r>
      <w:r w:rsidRPr="006A3064">
        <w:rPr>
          <w:lang w:eastAsia="en-US"/>
        </w:rPr>
        <w:t>1269/1852), and Mírz</w:t>
      </w:r>
      <w:r w:rsidR="00EA0C09" w:rsidRPr="006A3064">
        <w:rPr>
          <w:lang w:eastAsia="en-US"/>
        </w:rPr>
        <w:t>á</w:t>
      </w:r>
      <w:r w:rsidR="00C3281A" w:rsidRPr="006A3064">
        <w:rPr>
          <w:lang w:eastAsia="en-US"/>
        </w:rPr>
        <w:t xml:space="preserve"> </w:t>
      </w:r>
      <w:r w:rsidR="00EA0C09" w:rsidRPr="006A3064">
        <w:rPr>
          <w:lang w:eastAsia="en-US"/>
        </w:rPr>
        <w:t>‘</w:t>
      </w:r>
      <w:r w:rsidRPr="006A3064">
        <w:rPr>
          <w:lang w:eastAsia="en-US"/>
        </w:rPr>
        <w:t>Alí Aṣ</w:t>
      </w:r>
      <w:r w:rsidRPr="006A3064">
        <w:rPr>
          <w:u w:val="single"/>
          <w:lang w:eastAsia="en-US"/>
        </w:rPr>
        <w:t>gh</w:t>
      </w:r>
      <w:r w:rsidRPr="006A3064">
        <w:rPr>
          <w:lang w:eastAsia="en-US"/>
        </w:rPr>
        <w:t xml:space="preserve">ar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al-Islám (</w:t>
      </w:r>
      <w:r w:rsidR="00D41A19" w:rsidRPr="006A3064">
        <w:rPr>
          <w:lang w:eastAsia="en-US"/>
        </w:rPr>
        <w:t xml:space="preserve">d. </w:t>
      </w:r>
      <w:r w:rsidRPr="006A3064">
        <w:rPr>
          <w:lang w:eastAsia="en-US"/>
        </w:rPr>
        <w:t>1278/1861).</w:t>
      </w:r>
      <w:r w:rsidR="001819CF" w:rsidRPr="006A3064">
        <w:rPr>
          <w:rStyle w:val="EndnoteReference"/>
          <w:lang w:eastAsia="en-US"/>
        </w:rPr>
        <w:endnoteReference w:id="369"/>
      </w:r>
    </w:p>
    <w:p w:rsidR="00C70C0C" w:rsidRPr="006A3064" w:rsidRDefault="00C70C0C" w:rsidP="00C3281A">
      <w:pPr>
        <w:pStyle w:val="Text"/>
        <w:rPr>
          <w:lang w:eastAsia="en-US"/>
        </w:rPr>
      </w:pPr>
      <w:r w:rsidRPr="006A3064">
        <w:rPr>
          <w:lang w:eastAsia="en-US"/>
        </w:rPr>
        <w:t>Niẓám al-</w:t>
      </w:r>
      <w:r w:rsidR="00B6789E" w:rsidRPr="006A3064">
        <w:rPr>
          <w:lang w:eastAsia="en-US"/>
        </w:rPr>
        <w:t>‘</w:t>
      </w:r>
      <w:r w:rsidRPr="006A3064">
        <w:rPr>
          <w:lang w:eastAsia="en-US"/>
        </w:rPr>
        <w:t>Ulam</w:t>
      </w:r>
      <w:r w:rsidR="00EA0C09" w:rsidRPr="006A3064">
        <w:rPr>
          <w:lang w:eastAsia="en-US"/>
        </w:rPr>
        <w:t>á</w:t>
      </w:r>
      <w:r w:rsidRPr="006A3064">
        <w:rPr>
          <w:lang w:eastAsia="en-US"/>
        </w:rPr>
        <w:t xml:space="preserve"> was the head of the court and the</w:t>
      </w:r>
      <w:r w:rsidR="00C3281A" w:rsidRPr="006A3064">
        <w:rPr>
          <w:lang w:eastAsia="en-US"/>
        </w:rPr>
        <w:t xml:space="preserve"> </w:t>
      </w:r>
      <w:r w:rsidRPr="006A3064">
        <w:rPr>
          <w:lang w:eastAsia="en-US"/>
        </w:rPr>
        <w:t>teacher of N</w:t>
      </w:r>
      <w:r w:rsidR="00EA0C09" w:rsidRPr="006A3064">
        <w:rPr>
          <w:lang w:eastAsia="en-US"/>
        </w:rPr>
        <w:t>á</w:t>
      </w:r>
      <w:r w:rsidRPr="006A3064">
        <w:rPr>
          <w:lang w:eastAsia="en-US"/>
        </w:rPr>
        <w:t xml:space="preserve">ṣir al-Dín </w:t>
      </w:r>
      <w:r w:rsidRPr="006A3064">
        <w:rPr>
          <w:u w:val="single"/>
          <w:lang w:eastAsia="en-US"/>
        </w:rPr>
        <w:t>Sh</w:t>
      </w:r>
      <w:r w:rsidRPr="006A3064">
        <w:rPr>
          <w:lang w:eastAsia="en-US"/>
        </w:rPr>
        <w:t>áh</w:t>
      </w:r>
      <w:r w:rsidR="00D41A19" w:rsidRPr="006A3064">
        <w:rPr>
          <w:lang w:eastAsia="en-US"/>
        </w:rPr>
        <w:t xml:space="preserve">.  </w:t>
      </w:r>
      <w:r w:rsidRPr="006A3064">
        <w:rPr>
          <w:lang w:eastAsia="en-US"/>
        </w:rPr>
        <w:t>He wrote about the trial, and</w:t>
      </w:r>
      <w:r w:rsidR="00C3281A" w:rsidRPr="006A3064">
        <w:rPr>
          <w:lang w:eastAsia="en-US"/>
        </w:rPr>
        <w:t xml:space="preserve"> </w:t>
      </w:r>
      <w:r w:rsidRPr="006A3064">
        <w:rPr>
          <w:lang w:eastAsia="en-US"/>
        </w:rPr>
        <w:t>his account was used by Riḍá Qol</w:t>
      </w:r>
      <w:r w:rsidR="00EA0C09" w:rsidRPr="006A3064">
        <w:rPr>
          <w:lang w:eastAsia="en-US"/>
        </w:rPr>
        <w:t>í</w:t>
      </w:r>
      <w:r w:rsidRPr="006A3064">
        <w:rPr>
          <w:lang w:eastAsia="en-US"/>
        </w:rPr>
        <w:t xml:space="preserve"> </w:t>
      </w:r>
      <w:r w:rsidR="00570D7B" w:rsidRPr="006A3064">
        <w:rPr>
          <w:u w:val="single"/>
          <w:lang w:eastAsia="en-US"/>
        </w:rPr>
        <w:t>Kh</w:t>
      </w:r>
      <w:r w:rsidR="00570D7B" w:rsidRPr="006A3064">
        <w:rPr>
          <w:lang w:eastAsia="en-US"/>
        </w:rPr>
        <w:t>án</w:t>
      </w:r>
      <w:r w:rsidRPr="006A3064">
        <w:rPr>
          <w:lang w:eastAsia="en-US"/>
        </w:rPr>
        <w:t xml:space="preserve"> Hidáyat in his </w:t>
      </w:r>
      <w:r w:rsidRPr="006A3064">
        <w:rPr>
          <w:i/>
          <w:iCs/>
          <w:lang w:eastAsia="en-US"/>
        </w:rPr>
        <w:t>Rawḍat</w:t>
      </w:r>
      <w:r w:rsidR="00C3281A" w:rsidRPr="006A3064">
        <w:rPr>
          <w:i/>
          <w:iCs/>
          <w:lang w:eastAsia="en-US"/>
        </w:rPr>
        <w:t xml:space="preserve"> </w:t>
      </w:r>
      <w:r w:rsidRPr="006A3064">
        <w:rPr>
          <w:i/>
          <w:iCs/>
          <w:lang w:eastAsia="en-US"/>
        </w:rPr>
        <w:t>al-Ṣafá</w:t>
      </w:r>
      <w:r w:rsidRPr="006A3064">
        <w:rPr>
          <w:lang w:eastAsia="en-US"/>
        </w:rPr>
        <w:t xml:space="preserve"> as well as by I</w:t>
      </w:r>
      <w:r w:rsidR="00B6789E" w:rsidRPr="006A3064">
        <w:rPr>
          <w:lang w:eastAsia="en-US"/>
        </w:rPr>
        <w:t>‘</w:t>
      </w:r>
      <w:r w:rsidRPr="006A3064">
        <w:rPr>
          <w:lang w:eastAsia="en-US"/>
        </w:rPr>
        <w:t>tim</w:t>
      </w:r>
      <w:r w:rsidR="00EA0C09" w:rsidRPr="006A3064">
        <w:rPr>
          <w:lang w:eastAsia="en-US"/>
        </w:rPr>
        <w:t>á</w:t>
      </w:r>
      <w:r w:rsidRPr="006A3064">
        <w:rPr>
          <w:lang w:eastAsia="en-US"/>
        </w:rPr>
        <w:t xml:space="preserve">d al-Salṭana in his </w:t>
      </w:r>
      <w:r w:rsidRPr="006A3064">
        <w:rPr>
          <w:i/>
          <w:iCs/>
          <w:lang w:eastAsia="en-US"/>
        </w:rPr>
        <w:t>al-Mutanabi</w:t>
      </w:r>
      <w:r w:rsidR="00EA0C09" w:rsidRPr="006A3064">
        <w:rPr>
          <w:i/>
          <w:iCs/>
          <w:lang w:eastAsia="en-US"/>
        </w:rPr>
        <w:t>’í</w:t>
      </w:r>
      <w:r w:rsidRPr="006A3064">
        <w:rPr>
          <w:i/>
          <w:iCs/>
          <w:lang w:eastAsia="en-US"/>
        </w:rPr>
        <w:t>n</w:t>
      </w:r>
      <w:r w:rsidRPr="006A3064">
        <w:rPr>
          <w:lang w:eastAsia="en-US"/>
        </w:rPr>
        <w:t>.</w:t>
      </w:r>
      <w:r w:rsidR="00B41405" w:rsidRPr="006A3064">
        <w:rPr>
          <w:rStyle w:val="EndnoteReference"/>
          <w:lang w:eastAsia="en-US"/>
        </w:rPr>
        <w:endnoteReference w:id="370"/>
      </w:r>
      <w:r w:rsidR="00C3281A" w:rsidRPr="006A3064">
        <w:rPr>
          <w:lang w:eastAsia="en-US"/>
        </w:rPr>
        <w:t xml:space="preserve">  </w:t>
      </w:r>
      <w:r w:rsidRPr="006A3064">
        <w:rPr>
          <w:lang w:eastAsia="en-US"/>
        </w:rPr>
        <w:t>Mullá Muḥammad Mamaqán</w:t>
      </w:r>
      <w:r w:rsidR="00EA0C09" w:rsidRPr="006A3064">
        <w:rPr>
          <w:lang w:eastAsia="en-US"/>
        </w:rPr>
        <w:t>í</w:t>
      </w:r>
      <w:r w:rsidRPr="006A3064">
        <w:rPr>
          <w:lang w:eastAsia="en-US"/>
        </w:rPr>
        <w:t xml:space="preserve"> was a leading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authority</w:t>
      </w:r>
      <w:r w:rsidR="00C3281A" w:rsidRPr="006A3064">
        <w:rPr>
          <w:lang w:eastAsia="en-US"/>
        </w:rPr>
        <w:t xml:space="preserve"> </w:t>
      </w:r>
      <w:r w:rsidRPr="006A3064">
        <w:rPr>
          <w:lang w:eastAsia="en-US"/>
        </w:rPr>
        <w:t>in Tabríz and one of those who claimed to be the successor</w:t>
      </w:r>
      <w:r w:rsidR="00C3281A" w:rsidRPr="006A3064">
        <w:rPr>
          <w:lang w:eastAsia="en-US"/>
        </w:rPr>
        <w:t xml:space="preserve"> </w:t>
      </w:r>
      <w:r w:rsidRPr="006A3064">
        <w:rPr>
          <w:lang w:eastAsia="en-US"/>
        </w:rPr>
        <w:t xml:space="preserve">of Sayyid Káẓim </w:t>
      </w:r>
      <w:r w:rsidR="00D41A19" w:rsidRPr="006A3064">
        <w:rPr>
          <w:lang w:eastAsia="en-US"/>
        </w:rPr>
        <w:t>Ra</w:t>
      </w:r>
      <w:r w:rsidR="00D41A19" w:rsidRPr="006A3064">
        <w:rPr>
          <w:u w:val="single"/>
          <w:lang w:eastAsia="en-US"/>
        </w:rPr>
        <w:t>sh</w:t>
      </w:r>
      <w:r w:rsidR="00D41A19" w:rsidRPr="006A3064">
        <w:rPr>
          <w:lang w:eastAsia="en-US"/>
        </w:rPr>
        <w:t xml:space="preserve">tí.  </w:t>
      </w:r>
      <w:r w:rsidRPr="006A3064">
        <w:rPr>
          <w:lang w:eastAsia="en-US"/>
        </w:rPr>
        <w:t>His sons later became the leaders</w:t>
      </w:r>
      <w:r w:rsidR="00C3281A" w:rsidRPr="006A3064">
        <w:rPr>
          <w:lang w:eastAsia="en-US"/>
        </w:rPr>
        <w:t xml:space="preserve"> </w:t>
      </w:r>
      <w:r w:rsidRPr="006A3064">
        <w:rPr>
          <w:lang w:eastAsia="en-US"/>
        </w:rPr>
        <w:t>of opposition to the Báb</w:t>
      </w:r>
      <w:r w:rsidR="00EA0C09" w:rsidRPr="006A3064">
        <w:rPr>
          <w:lang w:eastAsia="en-US"/>
        </w:rPr>
        <w:t>í</w:t>
      </w:r>
      <w:r w:rsidRPr="006A3064">
        <w:rPr>
          <w:lang w:eastAsia="en-US"/>
        </w:rPr>
        <w:t>s</w:t>
      </w:r>
      <w:r w:rsidR="00D41A19" w:rsidRPr="006A3064">
        <w:rPr>
          <w:lang w:eastAsia="en-US"/>
        </w:rPr>
        <w:t xml:space="preserve">.  </w:t>
      </w:r>
      <w:r w:rsidRPr="006A3064">
        <w:rPr>
          <w:lang w:eastAsia="en-US"/>
        </w:rPr>
        <w:t>Under the pen name of Nayyir,</w:t>
      </w:r>
      <w:r w:rsidR="00484819" w:rsidRPr="006A3064">
        <w:rPr>
          <w:rStyle w:val="EndnoteReference"/>
          <w:lang w:eastAsia="en-US"/>
        </w:rPr>
        <w:endnoteReference w:id="371"/>
      </w:r>
      <w:r w:rsidR="00C3281A" w:rsidRPr="006A3064">
        <w:rPr>
          <w:lang w:eastAsia="en-US"/>
        </w:rPr>
        <w:t xml:space="preserve"> </w:t>
      </w:r>
      <w:r w:rsidRPr="006A3064">
        <w:rPr>
          <w:lang w:eastAsia="en-US"/>
        </w:rPr>
        <w:t>one of his sons, Mírzá Muḥammad Taq</w:t>
      </w:r>
      <w:r w:rsidR="00EA0C09" w:rsidRPr="006A3064">
        <w:rPr>
          <w:lang w:eastAsia="en-US"/>
        </w:rPr>
        <w:t>í</w:t>
      </w:r>
      <w:r w:rsidRPr="006A3064">
        <w:rPr>
          <w:lang w:eastAsia="en-US"/>
        </w:rPr>
        <w:t xml:space="preserve"> (</w:t>
      </w:r>
      <w:r w:rsidR="00D41A19" w:rsidRPr="006A3064">
        <w:rPr>
          <w:lang w:eastAsia="en-US"/>
        </w:rPr>
        <w:t xml:space="preserve">d. </w:t>
      </w:r>
      <w:r w:rsidRPr="006A3064">
        <w:rPr>
          <w:lang w:eastAsia="en-US"/>
        </w:rPr>
        <w:t>1312/1894), wrote</w:t>
      </w:r>
      <w:r w:rsidR="00C3281A" w:rsidRPr="006A3064">
        <w:rPr>
          <w:lang w:eastAsia="en-US"/>
        </w:rPr>
        <w:t xml:space="preserve"> </w:t>
      </w:r>
      <w:r w:rsidRPr="006A3064">
        <w:rPr>
          <w:lang w:eastAsia="en-US"/>
        </w:rPr>
        <w:t xml:space="preserve">a book against the Bábís entitled </w:t>
      </w:r>
      <w:r w:rsidRPr="006A3064">
        <w:rPr>
          <w:i/>
          <w:iCs/>
          <w:lang w:eastAsia="en-US"/>
        </w:rPr>
        <w:t>Ṣaḥífat al-Abr</w:t>
      </w:r>
      <w:r w:rsidR="00EA0C09" w:rsidRPr="006A3064">
        <w:rPr>
          <w:i/>
          <w:iCs/>
          <w:lang w:eastAsia="en-US"/>
        </w:rPr>
        <w:t>á</w:t>
      </w:r>
      <w:r w:rsidRPr="006A3064">
        <w:rPr>
          <w:i/>
          <w:iCs/>
          <w:lang w:eastAsia="en-US"/>
        </w:rPr>
        <w:t>r</w:t>
      </w:r>
      <w:r w:rsidR="00D41A19" w:rsidRPr="006A3064">
        <w:rPr>
          <w:lang w:eastAsia="en-US"/>
        </w:rPr>
        <w:t xml:space="preserve">.  </w:t>
      </w:r>
      <w:r w:rsidRPr="006A3064">
        <w:rPr>
          <w:lang w:eastAsia="en-US"/>
        </w:rPr>
        <w:t>Written</w:t>
      </w:r>
      <w:r w:rsidR="00C3281A" w:rsidRPr="006A3064">
        <w:rPr>
          <w:lang w:eastAsia="en-US"/>
        </w:rPr>
        <w:t xml:space="preserve"> </w:t>
      </w:r>
      <w:r w:rsidRPr="006A3064">
        <w:rPr>
          <w:lang w:eastAsia="en-US"/>
        </w:rPr>
        <w:t>in 1290/1873 and published in 1319/1901,</w:t>
      </w:r>
      <w:r w:rsidR="00484819" w:rsidRPr="006A3064">
        <w:rPr>
          <w:rStyle w:val="EndnoteReference"/>
          <w:lang w:eastAsia="en-US"/>
        </w:rPr>
        <w:endnoteReference w:id="372"/>
      </w:r>
      <w:r w:rsidRPr="006A3064">
        <w:rPr>
          <w:lang w:eastAsia="en-US"/>
        </w:rPr>
        <w:t xml:space="preserve"> it contains the</w:t>
      </w:r>
      <w:r w:rsidR="00C3281A" w:rsidRPr="006A3064">
        <w:rPr>
          <w:lang w:eastAsia="en-US"/>
        </w:rPr>
        <w:t xml:space="preserve"> </w:t>
      </w:r>
      <w:r w:rsidRPr="006A3064">
        <w:rPr>
          <w:lang w:eastAsia="en-US"/>
        </w:rPr>
        <w:t>proceedings of the interrogation of the Báb.</w:t>
      </w:r>
      <w:r w:rsidR="00484819" w:rsidRPr="006A3064">
        <w:rPr>
          <w:rStyle w:val="EndnoteReference"/>
          <w:lang w:eastAsia="en-US"/>
        </w:rPr>
        <w:endnoteReference w:id="373"/>
      </w:r>
    </w:p>
    <w:p w:rsidR="00C70C0C" w:rsidRPr="006A3064" w:rsidRDefault="00C70C0C" w:rsidP="00C3281A">
      <w:pPr>
        <w:pStyle w:val="Text"/>
        <w:rPr>
          <w:lang w:eastAsia="en-US"/>
        </w:rPr>
      </w:pPr>
      <w:r w:rsidRPr="006A3064">
        <w:rPr>
          <w:lang w:eastAsia="en-US"/>
        </w:rPr>
        <w:t>M</w:t>
      </w:r>
      <w:r w:rsidR="00EA0C09" w:rsidRPr="006A3064">
        <w:rPr>
          <w:lang w:eastAsia="en-US"/>
        </w:rPr>
        <w:t>í</w:t>
      </w:r>
      <w:r w:rsidRPr="006A3064">
        <w:rPr>
          <w:lang w:eastAsia="en-US"/>
        </w:rPr>
        <w:t>rz</w:t>
      </w:r>
      <w:r w:rsidR="00EA0C09" w:rsidRPr="006A3064">
        <w:rPr>
          <w:lang w:eastAsia="en-US"/>
        </w:rPr>
        <w:t>á</w:t>
      </w:r>
      <w:r w:rsidRPr="006A3064">
        <w:rPr>
          <w:lang w:eastAsia="en-US"/>
        </w:rPr>
        <w:t xml:space="preserve"> </w:t>
      </w:r>
      <w:r w:rsidR="00EA0C09" w:rsidRPr="006A3064">
        <w:rPr>
          <w:lang w:eastAsia="en-US"/>
        </w:rPr>
        <w:t>‘</w:t>
      </w:r>
      <w:r w:rsidRPr="006A3064">
        <w:rPr>
          <w:lang w:eastAsia="en-US"/>
        </w:rPr>
        <w:t>Alí Aṣ</w:t>
      </w:r>
      <w:r w:rsidRPr="006A3064">
        <w:rPr>
          <w:u w:val="single"/>
          <w:lang w:eastAsia="en-US"/>
        </w:rPr>
        <w:t>gh</w:t>
      </w:r>
      <w:r w:rsidRPr="006A3064">
        <w:rPr>
          <w:lang w:eastAsia="en-US"/>
        </w:rPr>
        <w:t xml:space="preserve">ar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al-Islám, another participant</w:t>
      </w:r>
      <w:r w:rsidR="00C3281A" w:rsidRPr="006A3064">
        <w:rPr>
          <w:lang w:eastAsia="en-US"/>
        </w:rPr>
        <w:t xml:space="preserve"> </w:t>
      </w:r>
      <w:r w:rsidRPr="006A3064">
        <w:rPr>
          <w:lang w:eastAsia="en-US"/>
        </w:rPr>
        <w:t xml:space="preserve">in the interrogation, was a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leader in </w:t>
      </w:r>
      <w:r w:rsidR="00EA0C09" w:rsidRPr="006A3064">
        <w:rPr>
          <w:lang w:eastAsia="en-US"/>
        </w:rPr>
        <w:t>Á</w:t>
      </w:r>
      <w:r w:rsidRPr="006A3064">
        <w:rPr>
          <w:u w:val="single"/>
          <w:lang w:eastAsia="en-US"/>
        </w:rPr>
        <w:t>dh</w:t>
      </w:r>
      <w:r w:rsidRPr="006A3064">
        <w:rPr>
          <w:lang w:eastAsia="en-US"/>
        </w:rPr>
        <w:t>arbáyj</w:t>
      </w:r>
      <w:r w:rsidR="00EA0C09" w:rsidRPr="006A3064">
        <w:rPr>
          <w:lang w:eastAsia="en-US"/>
        </w:rPr>
        <w:t>á</w:t>
      </w:r>
      <w:r w:rsidRPr="006A3064">
        <w:rPr>
          <w:lang w:eastAsia="en-US"/>
        </w:rPr>
        <w:t>n.</w:t>
      </w:r>
      <w:r w:rsidR="00C3281A" w:rsidRPr="006A3064">
        <w:rPr>
          <w:lang w:eastAsia="en-US"/>
        </w:rPr>
        <w:t xml:space="preserve">  </w:t>
      </w:r>
      <w:r w:rsidRPr="006A3064">
        <w:rPr>
          <w:lang w:eastAsia="en-US"/>
        </w:rPr>
        <w:t>It was he who took the Báb to his home after the trial and</w:t>
      </w:r>
      <w:r w:rsidR="00C3281A" w:rsidRPr="006A3064">
        <w:rPr>
          <w:lang w:eastAsia="en-US"/>
        </w:rPr>
        <w:t xml:space="preserve"> </w:t>
      </w:r>
      <w:r w:rsidRPr="006A3064">
        <w:rPr>
          <w:lang w:eastAsia="en-US"/>
        </w:rPr>
        <w:t>administered a beating to him</w:t>
      </w:r>
      <w:r w:rsidR="00D41A19" w:rsidRPr="006A3064">
        <w:rPr>
          <w:lang w:eastAsia="en-US"/>
        </w:rPr>
        <w:t xml:space="preserve">.  </w:t>
      </w:r>
      <w:r w:rsidRPr="006A3064">
        <w:rPr>
          <w:lang w:eastAsia="en-US"/>
        </w:rPr>
        <w:t>Mírz</w:t>
      </w:r>
      <w:r w:rsidR="00EA0C09" w:rsidRPr="006A3064">
        <w:rPr>
          <w:lang w:eastAsia="en-US"/>
        </w:rPr>
        <w:t>á</w:t>
      </w:r>
      <w:r w:rsidRPr="006A3064">
        <w:rPr>
          <w:lang w:eastAsia="en-US"/>
        </w:rPr>
        <w:t xml:space="preserve"> </w:t>
      </w:r>
      <w:r w:rsidR="00EA0C09" w:rsidRPr="006A3064">
        <w:rPr>
          <w:lang w:eastAsia="en-US"/>
        </w:rPr>
        <w:t>‘</w:t>
      </w:r>
      <w:r w:rsidRPr="006A3064">
        <w:rPr>
          <w:lang w:eastAsia="en-US"/>
        </w:rPr>
        <w:t>Alí Aṣ</w:t>
      </w:r>
      <w:r w:rsidRPr="006A3064">
        <w:rPr>
          <w:u w:val="single"/>
          <w:lang w:eastAsia="en-US"/>
        </w:rPr>
        <w:t>gh</w:t>
      </w:r>
      <w:r w:rsidRPr="006A3064">
        <w:rPr>
          <w:lang w:eastAsia="en-US"/>
        </w:rPr>
        <w:t>ar died in</w:t>
      </w:r>
      <w:r w:rsidR="00C3281A" w:rsidRPr="006A3064">
        <w:rPr>
          <w:lang w:eastAsia="en-US"/>
        </w:rPr>
        <w:t xml:space="preserve"> </w:t>
      </w:r>
      <w:r w:rsidRPr="006A3064">
        <w:rPr>
          <w:lang w:eastAsia="en-US"/>
        </w:rPr>
        <w:t>1278/1861 at the age of ninety-six, but enmity against the</w:t>
      </w:r>
      <w:r w:rsidR="00C3281A" w:rsidRPr="006A3064">
        <w:rPr>
          <w:lang w:eastAsia="en-US"/>
        </w:rPr>
        <w:t xml:space="preserve"> </w:t>
      </w:r>
      <w:r w:rsidRPr="006A3064">
        <w:rPr>
          <w:lang w:eastAsia="en-US"/>
        </w:rPr>
        <w:t>Báb remained in his family and found an expression in a</w:t>
      </w:r>
      <w:r w:rsidR="00C3281A" w:rsidRPr="006A3064">
        <w:rPr>
          <w:lang w:eastAsia="en-US"/>
        </w:rPr>
        <w:t xml:space="preserve"> </w:t>
      </w:r>
      <w:r w:rsidRPr="006A3064">
        <w:rPr>
          <w:lang w:eastAsia="en-US"/>
        </w:rPr>
        <w:t>polemic against the B</w:t>
      </w:r>
      <w:r w:rsidR="00EA0C09" w:rsidRPr="006A3064">
        <w:rPr>
          <w:lang w:eastAsia="en-US"/>
        </w:rPr>
        <w:t>á</w:t>
      </w:r>
      <w:r w:rsidRPr="006A3064">
        <w:rPr>
          <w:lang w:eastAsia="en-US"/>
        </w:rPr>
        <w:t>b written by his son, Mírz</w:t>
      </w:r>
      <w:r w:rsidR="00EA0C09" w:rsidRPr="006A3064">
        <w:rPr>
          <w:lang w:eastAsia="en-US"/>
        </w:rPr>
        <w:t>á</w:t>
      </w:r>
      <w:r w:rsidRPr="006A3064">
        <w:rPr>
          <w:lang w:eastAsia="en-US"/>
        </w:rPr>
        <w:t xml:space="preserve"> Abú</w:t>
      </w:r>
    </w:p>
    <w:p w:rsidR="00C70C0C" w:rsidRPr="006A3064" w:rsidRDefault="0006456B" w:rsidP="00C70C0C">
      <w:pPr>
        <w:rPr>
          <w:lang w:eastAsia="en-US"/>
        </w:rPr>
      </w:pPr>
      <w:r w:rsidRPr="006A3064">
        <w:rPr>
          <w:lang w:eastAsia="en-US"/>
        </w:rPr>
        <w:br w:type="page"/>
      </w:r>
    </w:p>
    <w:p w:rsidR="00014BE9" w:rsidRPr="006A3064" w:rsidRDefault="00014BE9" w:rsidP="00C3281A">
      <w:pPr>
        <w:pStyle w:val="Textcts"/>
        <w:rPr>
          <w:lang w:eastAsia="en-US"/>
        </w:rPr>
      </w:pPr>
      <w:r w:rsidRPr="006A3064">
        <w:rPr>
          <w:lang w:eastAsia="en-US"/>
        </w:rPr>
        <w:lastRenderedPageBreak/>
        <w:t xml:space="preserve">al-Qásim, entitled </w:t>
      </w:r>
      <w:r w:rsidRPr="006A3064">
        <w:rPr>
          <w:i/>
          <w:iCs/>
          <w:lang w:eastAsia="en-US"/>
        </w:rPr>
        <w:t>Qal</w:t>
      </w:r>
      <w:r w:rsidR="00B6789E" w:rsidRPr="006A3064">
        <w:rPr>
          <w:i/>
          <w:iCs/>
          <w:lang w:eastAsia="en-US"/>
        </w:rPr>
        <w:t>‘</w:t>
      </w:r>
      <w:r w:rsidRPr="006A3064">
        <w:rPr>
          <w:i/>
          <w:iCs/>
          <w:lang w:eastAsia="en-US"/>
        </w:rPr>
        <w:t xml:space="preserve"> al-Báb</w:t>
      </w:r>
      <w:r w:rsidRPr="006A3064">
        <w:rPr>
          <w:lang w:eastAsia="en-US"/>
        </w:rPr>
        <w:t>.</w:t>
      </w:r>
      <w:r w:rsidR="00484819" w:rsidRPr="006A3064">
        <w:rPr>
          <w:rStyle w:val="EndnoteReference"/>
          <w:lang w:eastAsia="en-US"/>
        </w:rPr>
        <w:endnoteReference w:id="374"/>
      </w:r>
    </w:p>
    <w:p w:rsidR="00014BE9" w:rsidRPr="006A3064" w:rsidRDefault="00014BE9" w:rsidP="00C3281A">
      <w:pPr>
        <w:pStyle w:val="Text"/>
        <w:rPr>
          <w:lang w:eastAsia="en-US"/>
        </w:rPr>
      </w:pPr>
      <w:r w:rsidRPr="006A3064">
        <w:rPr>
          <w:lang w:eastAsia="en-US"/>
        </w:rPr>
        <w:t xml:space="preserve">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 were the first group in Persian society to</w:t>
      </w:r>
      <w:r w:rsidR="00C3281A" w:rsidRPr="006A3064">
        <w:rPr>
          <w:lang w:eastAsia="en-US"/>
        </w:rPr>
        <w:t xml:space="preserve"> </w:t>
      </w:r>
      <w:r w:rsidRPr="006A3064">
        <w:rPr>
          <w:lang w:eastAsia="en-US"/>
        </w:rPr>
        <w:t>react to the claims of the Báb</w:t>
      </w:r>
      <w:r w:rsidR="00D41A19" w:rsidRPr="006A3064">
        <w:rPr>
          <w:lang w:eastAsia="en-US"/>
        </w:rPr>
        <w:t xml:space="preserve">.  </w:t>
      </w:r>
      <w:r w:rsidRPr="006A3064">
        <w:rPr>
          <w:lang w:eastAsia="en-US"/>
        </w:rPr>
        <w:t>Some of them became his</w:t>
      </w:r>
      <w:r w:rsidR="00C3281A" w:rsidRPr="006A3064">
        <w:rPr>
          <w:lang w:eastAsia="en-US"/>
        </w:rPr>
        <w:t xml:space="preserve"> </w:t>
      </w:r>
      <w:r w:rsidRPr="006A3064">
        <w:rPr>
          <w:lang w:eastAsia="en-US"/>
        </w:rPr>
        <w:t>most important supporters, disseminated his teachings</w:t>
      </w:r>
      <w:r w:rsidR="00C3281A" w:rsidRPr="006A3064">
        <w:rPr>
          <w:lang w:eastAsia="en-US"/>
        </w:rPr>
        <w:t xml:space="preserve"> </w:t>
      </w:r>
      <w:r w:rsidRPr="006A3064">
        <w:rPr>
          <w:lang w:eastAsia="en-US"/>
        </w:rPr>
        <w:t>around the country, wrote works to prove that he was indeed</w:t>
      </w:r>
      <w:r w:rsidR="00C3281A" w:rsidRPr="006A3064">
        <w:rPr>
          <w:lang w:eastAsia="en-US"/>
        </w:rPr>
        <w:t xml:space="preserve"> </w:t>
      </w:r>
      <w:r w:rsidRPr="006A3064">
        <w:rPr>
          <w:lang w:eastAsia="en-US"/>
        </w:rPr>
        <w:t>the expected one, and tirelessly invited people to join the</w:t>
      </w:r>
      <w:r w:rsidR="00C3281A" w:rsidRPr="006A3064">
        <w:rPr>
          <w:lang w:eastAsia="en-US"/>
        </w:rPr>
        <w:t xml:space="preserve"> </w:t>
      </w:r>
      <w:r w:rsidRPr="006A3064">
        <w:rPr>
          <w:lang w:eastAsia="en-US"/>
        </w:rPr>
        <w:t>Bábí movement</w:t>
      </w:r>
      <w:r w:rsidR="00D41A19" w:rsidRPr="006A3064">
        <w:rPr>
          <w:lang w:eastAsia="en-US"/>
        </w:rPr>
        <w:t xml:space="preserve">.  </w:t>
      </w:r>
      <w:r w:rsidRPr="006A3064">
        <w:rPr>
          <w:lang w:eastAsia="en-US"/>
        </w:rPr>
        <w:t xml:space="preserve">They believed that the spirit of the </w:t>
      </w:r>
      <w:r w:rsidRPr="006A3064">
        <w:rPr>
          <w:i/>
          <w:iCs/>
          <w:lang w:eastAsia="en-US"/>
        </w:rPr>
        <w:t>Qur</w:t>
      </w:r>
      <w:r w:rsidR="00EA0C09" w:rsidRPr="006A3064">
        <w:rPr>
          <w:i/>
          <w:iCs/>
          <w:lang w:eastAsia="en-US"/>
        </w:rPr>
        <w:t>’</w:t>
      </w:r>
      <w:r w:rsidR="00B94B23" w:rsidRPr="006A3064">
        <w:rPr>
          <w:i/>
        </w:rPr>
        <w:t>á</w:t>
      </w:r>
      <w:r w:rsidRPr="006A3064">
        <w:rPr>
          <w:i/>
          <w:iCs/>
          <w:lang w:eastAsia="en-US"/>
        </w:rPr>
        <w:t>n</w:t>
      </w:r>
      <w:r w:rsidR="00C3281A" w:rsidRPr="006A3064">
        <w:rPr>
          <w:i/>
          <w:iCs/>
          <w:lang w:eastAsia="en-US"/>
        </w:rPr>
        <w:t xml:space="preserve"> </w:t>
      </w:r>
      <w:r w:rsidRPr="006A3064">
        <w:rPr>
          <w:lang w:eastAsia="en-US"/>
        </w:rPr>
        <w:t>and the essence of Islam had been revealed again in the</w:t>
      </w:r>
      <w:r w:rsidR="00C3281A" w:rsidRPr="006A3064">
        <w:rPr>
          <w:lang w:eastAsia="en-US"/>
        </w:rPr>
        <w:t xml:space="preserve"> </w:t>
      </w:r>
      <w:r w:rsidRPr="006A3064">
        <w:rPr>
          <w:lang w:eastAsia="en-US"/>
        </w:rPr>
        <w:t xml:space="preserve">writings of the </w:t>
      </w:r>
      <w:r w:rsidR="00774B8E" w:rsidRPr="006A3064">
        <w:rPr>
          <w:lang w:eastAsia="en-US"/>
        </w:rPr>
        <w:t>B</w:t>
      </w:r>
      <w:r w:rsidR="00774B8E" w:rsidRPr="006A3064">
        <w:t>á</w:t>
      </w:r>
      <w:r w:rsidR="00774B8E" w:rsidRPr="006A3064">
        <w:rPr>
          <w:lang w:eastAsia="en-US"/>
        </w:rPr>
        <w:t>b</w:t>
      </w:r>
      <w:r w:rsidRPr="006A3064">
        <w:rPr>
          <w:lang w:eastAsia="en-US"/>
        </w:rPr>
        <w:t xml:space="preserve"> and that the predictions concerning the</w:t>
      </w:r>
      <w:r w:rsidR="00C3281A" w:rsidRPr="006A3064">
        <w:rPr>
          <w:lang w:eastAsia="en-US"/>
        </w:rPr>
        <w:t xml:space="preserve"> </w:t>
      </w:r>
      <w:r w:rsidRPr="006A3064">
        <w:rPr>
          <w:lang w:eastAsia="en-US"/>
        </w:rPr>
        <w:t>appearance of the Qá</w:t>
      </w:r>
      <w:r w:rsidR="00EA0C09" w:rsidRPr="006A3064">
        <w:rPr>
          <w:lang w:eastAsia="en-US"/>
        </w:rPr>
        <w:t>’</w:t>
      </w:r>
      <w:r w:rsidRPr="006A3064">
        <w:rPr>
          <w:lang w:eastAsia="en-US"/>
        </w:rPr>
        <w:t>im had been fulfilled allegorically.</w:t>
      </w:r>
      <w:r w:rsidR="00C3281A" w:rsidRPr="006A3064">
        <w:rPr>
          <w:lang w:eastAsia="en-US"/>
        </w:rPr>
        <w:t xml:space="preserve">  </w:t>
      </w:r>
      <w:r w:rsidRPr="006A3064">
        <w:rPr>
          <w:lang w:eastAsia="en-US"/>
        </w:rPr>
        <w:t xml:space="preserve">For these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and Sayyid Káẓim were</w:t>
      </w:r>
      <w:r w:rsidR="00C3281A" w:rsidRPr="006A3064">
        <w:rPr>
          <w:lang w:eastAsia="en-US"/>
        </w:rPr>
        <w:t xml:space="preserve"> </w:t>
      </w:r>
      <w:r w:rsidRPr="006A3064">
        <w:rPr>
          <w:lang w:eastAsia="en-US"/>
        </w:rPr>
        <w:t>divinely guided figures who had paved the way for the Báb</w:t>
      </w:r>
      <w:r w:rsidR="00C3281A" w:rsidRPr="006A3064">
        <w:rPr>
          <w:lang w:eastAsia="en-US"/>
        </w:rPr>
        <w:t xml:space="preserve"> </w:t>
      </w:r>
      <w:r w:rsidRPr="006A3064">
        <w:rPr>
          <w:lang w:eastAsia="en-US"/>
        </w:rPr>
        <w:t>and enabled them to recognize the one for whom they had</w:t>
      </w:r>
      <w:r w:rsidR="00C3281A" w:rsidRPr="006A3064">
        <w:rPr>
          <w:lang w:eastAsia="en-US"/>
        </w:rPr>
        <w:t xml:space="preserve"> </w:t>
      </w:r>
      <w:r w:rsidRPr="006A3064">
        <w:rPr>
          <w:lang w:eastAsia="en-US"/>
        </w:rPr>
        <w:t>been waiting.</w:t>
      </w:r>
    </w:p>
    <w:p w:rsidR="00014BE9" w:rsidRPr="006A3064" w:rsidRDefault="00014BE9" w:rsidP="00C3281A">
      <w:pPr>
        <w:pStyle w:val="Text"/>
        <w:rPr>
          <w:lang w:eastAsia="en-US"/>
        </w:rPr>
      </w:pPr>
      <w:r w:rsidRPr="006A3064">
        <w:rPr>
          <w:lang w:eastAsia="en-US"/>
        </w:rPr>
        <w:t xml:space="preserve">In contrast, another group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rose against the</w:t>
      </w:r>
      <w:r w:rsidR="00C3281A" w:rsidRPr="006A3064">
        <w:rPr>
          <w:lang w:eastAsia="en-US"/>
        </w:rPr>
        <w:t xml:space="preserve"> </w:t>
      </w:r>
      <w:r w:rsidRPr="006A3064">
        <w:rPr>
          <w:lang w:eastAsia="en-US"/>
        </w:rPr>
        <w:t>Báb, led the opposition to him, and did their best to prevent the Bábí movement from spreading</w:t>
      </w:r>
      <w:r w:rsidR="00D41A19" w:rsidRPr="006A3064">
        <w:rPr>
          <w:lang w:eastAsia="en-US"/>
        </w:rPr>
        <w:t xml:space="preserve">.  </w:t>
      </w:r>
      <w:r w:rsidRPr="006A3064">
        <w:rPr>
          <w:lang w:eastAsia="en-US"/>
        </w:rPr>
        <w:t>They saw in the</w:t>
      </w:r>
      <w:r w:rsidR="00C3281A" w:rsidRPr="006A3064">
        <w:rPr>
          <w:lang w:eastAsia="en-US"/>
        </w:rPr>
        <w:t xml:space="preserve"> </w:t>
      </w:r>
      <w:r w:rsidRPr="006A3064">
        <w:rPr>
          <w:lang w:eastAsia="en-US"/>
        </w:rPr>
        <w:t>Báb</w:t>
      </w:r>
      <w:r w:rsidR="00EA0C09" w:rsidRPr="006A3064">
        <w:rPr>
          <w:lang w:eastAsia="en-US"/>
        </w:rPr>
        <w:t>’</w:t>
      </w:r>
      <w:r w:rsidRPr="006A3064">
        <w:rPr>
          <w:lang w:eastAsia="en-US"/>
        </w:rPr>
        <w:t>s teachings new laws and regulations which were in many</w:t>
      </w:r>
      <w:r w:rsidR="00C3281A" w:rsidRPr="006A3064">
        <w:rPr>
          <w:lang w:eastAsia="en-US"/>
        </w:rPr>
        <w:t xml:space="preserve"> </w:t>
      </w:r>
      <w:r w:rsidRPr="006A3064">
        <w:rPr>
          <w:lang w:eastAsia="en-US"/>
        </w:rPr>
        <w:t>cases different from, or even contrary to, the teachings of</w:t>
      </w:r>
      <w:r w:rsidR="00C3281A" w:rsidRPr="006A3064">
        <w:rPr>
          <w:lang w:eastAsia="en-US"/>
        </w:rPr>
        <w:t xml:space="preserve"> </w:t>
      </w:r>
      <w:r w:rsidRPr="006A3064">
        <w:rPr>
          <w:lang w:eastAsia="en-US"/>
        </w:rPr>
        <w:t xml:space="preserve">the </w:t>
      </w:r>
      <w:r w:rsidRPr="006A3064">
        <w:rPr>
          <w:i/>
          <w:iCs/>
          <w:lang w:eastAsia="en-US"/>
        </w:rPr>
        <w:t>Qur</w:t>
      </w:r>
      <w:r w:rsidR="00EA0C09" w:rsidRPr="006A3064">
        <w:rPr>
          <w:i/>
          <w:iCs/>
          <w:lang w:eastAsia="en-US"/>
        </w:rPr>
        <w:t>’</w:t>
      </w:r>
      <w:r w:rsidRPr="006A3064">
        <w:rPr>
          <w:i/>
          <w:iCs/>
          <w:lang w:eastAsia="en-US"/>
        </w:rPr>
        <w:t>án</w:t>
      </w:r>
      <w:r w:rsidR="00D41A19" w:rsidRPr="006A3064">
        <w:rPr>
          <w:lang w:eastAsia="en-US"/>
        </w:rPr>
        <w:t xml:space="preserve">.  </w:t>
      </w:r>
      <w:r w:rsidRPr="006A3064">
        <w:rPr>
          <w:lang w:eastAsia="en-US"/>
        </w:rPr>
        <w:t>They maintained that none of the predictions</w:t>
      </w:r>
      <w:r w:rsidR="00C3281A" w:rsidRPr="006A3064">
        <w:rPr>
          <w:lang w:eastAsia="en-US"/>
        </w:rPr>
        <w:t xml:space="preserve"> </w:t>
      </w:r>
      <w:r w:rsidRPr="006A3064">
        <w:rPr>
          <w:lang w:eastAsia="en-US"/>
        </w:rPr>
        <w:t>regarding the Qá</w:t>
      </w:r>
      <w:r w:rsidR="00EA0C09" w:rsidRPr="006A3064">
        <w:rPr>
          <w:lang w:eastAsia="en-US"/>
        </w:rPr>
        <w:t>’</w:t>
      </w:r>
      <w:r w:rsidRPr="006A3064">
        <w:rPr>
          <w:lang w:eastAsia="en-US"/>
        </w:rPr>
        <w:t>im had been fulfilled literally in the</w:t>
      </w:r>
      <w:r w:rsidR="00C3281A" w:rsidRPr="006A3064">
        <w:rPr>
          <w:lang w:eastAsia="en-US"/>
        </w:rPr>
        <w:t xml:space="preserve"> </w:t>
      </w:r>
      <w:r w:rsidRPr="006A3064">
        <w:rPr>
          <w:lang w:eastAsia="en-US"/>
        </w:rPr>
        <w:t>coming of the Báb</w:t>
      </w:r>
      <w:r w:rsidR="00D41A19" w:rsidRPr="006A3064">
        <w:rPr>
          <w:lang w:eastAsia="en-US"/>
        </w:rPr>
        <w:t xml:space="preserve">.  </w:t>
      </w:r>
      <w:r w:rsidRPr="006A3064">
        <w:rPr>
          <w:lang w:eastAsia="en-US"/>
        </w:rPr>
        <w:t xml:space="preserve">Therefore, in their eyes the </w:t>
      </w:r>
      <w:r w:rsidR="00774B8E" w:rsidRPr="006A3064">
        <w:rPr>
          <w:lang w:eastAsia="en-US"/>
        </w:rPr>
        <w:t>B</w:t>
      </w:r>
      <w:r w:rsidR="00774B8E" w:rsidRPr="006A3064">
        <w:t>á</w:t>
      </w:r>
      <w:r w:rsidR="00774B8E" w:rsidRPr="006A3064">
        <w:rPr>
          <w:lang w:eastAsia="en-US"/>
        </w:rPr>
        <w:t>b</w:t>
      </w:r>
      <w:r w:rsidRPr="006A3064">
        <w:rPr>
          <w:lang w:eastAsia="en-US"/>
        </w:rPr>
        <w:t xml:space="preserve"> was</w:t>
      </w:r>
      <w:r w:rsidR="00C3281A" w:rsidRPr="006A3064">
        <w:rPr>
          <w:lang w:eastAsia="en-US"/>
        </w:rPr>
        <w:t xml:space="preserve"> </w:t>
      </w:r>
      <w:r w:rsidRPr="006A3064">
        <w:rPr>
          <w:lang w:eastAsia="en-US"/>
        </w:rPr>
        <w:t>false and an enemy of Islam who had risen to establish an</w:t>
      </w:r>
      <w:r w:rsidR="00C3281A" w:rsidRPr="006A3064">
        <w:rPr>
          <w:lang w:eastAsia="en-US"/>
        </w:rPr>
        <w:t xml:space="preserve"> </w:t>
      </w:r>
      <w:r w:rsidRPr="006A3064">
        <w:rPr>
          <w:lang w:eastAsia="en-US"/>
        </w:rPr>
        <w:t>order different from the Quranic order</w:t>
      </w:r>
      <w:r w:rsidR="00D41A19" w:rsidRPr="006A3064">
        <w:rPr>
          <w:lang w:eastAsia="en-US"/>
        </w:rPr>
        <w:t xml:space="preserve">.  </w:t>
      </w:r>
      <w:r w:rsidRPr="006A3064">
        <w:rPr>
          <w:lang w:eastAsia="en-US"/>
        </w:rPr>
        <w:t>This, in their</w:t>
      </w:r>
      <w:r w:rsidR="00C3281A" w:rsidRPr="006A3064">
        <w:rPr>
          <w:lang w:eastAsia="en-US"/>
        </w:rPr>
        <w:t xml:space="preserve"> </w:t>
      </w:r>
      <w:r w:rsidRPr="006A3064">
        <w:rPr>
          <w:lang w:eastAsia="en-US"/>
        </w:rPr>
        <w:t xml:space="preserve">opinion, was an obvious </w:t>
      </w:r>
      <w:r w:rsidR="00EA0C09" w:rsidRPr="006A3064">
        <w:rPr>
          <w:lang w:eastAsia="en-US"/>
        </w:rPr>
        <w:t>“</w:t>
      </w:r>
      <w:r w:rsidRPr="006A3064">
        <w:rPr>
          <w:lang w:eastAsia="en-US"/>
        </w:rPr>
        <w:t>infidelity</w:t>
      </w:r>
      <w:r w:rsidR="00EA0C09" w:rsidRPr="006A3064">
        <w:rPr>
          <w:lang w:eastAsia="en-US"/>
        </w:rPr>
        <w:t>”</w:t>
      </w:r>
      <w:r w:rsidRPr="006A3064">
        <w:rPr>
          <w:lang w:eastAsia="en-US"/>
        </w:rPr>
        <w:t xml:space="preserve"> (</w:t>
      </w:r>
      <w:r w:rsidRPr="006A3064">
        <w:rPr>
          <w:i/>
          <w:iCs/>
          <w:lang w:eastAsia="en-US"/>
        </w:rPr>
        <w:t>kufr</w:t>
      </w:r>
      <w:r w:rsidRPr="006A3064">
        <w:rPr>
          <w:lang w:eastAsia="en-US"/>
        </w:rPr>
        <w:t>), for they</w:t>
      </w:r>
      <w:r w:rsidR="00C3281A" w:rsidRPr="006A3064">
        <w:rPr>
          <w:lang w:eastAsia="en-US"/>
        </w:rPr>
        <w:t xml:space="preserve"> </w:t>
      </w:r>
      <w:r w:rsidRPr="006A3064">
        <w:rPr>
          <w:lang w:eastAsia="en-US"/>
        </w:rPr>
        <w:t xml:space="preserve">maintained that the </w:t>
      </w:r>
      <w:r w:rsidRPr="006A3064">
        <w:rPr>
          <w:i/>
          <w:iCs/>
          <w:lang w:eastAsia="en-US"/>
        </w:rPr>
        <w:t>Qur</w:t>
      </w:r>
      <w:r w:rsidR="00EA0C09" w:rsidRPr="006A3064">
        <w:rPr>
          <w:i/>
          <w:iCs/>
          <w:lang w:eastAsia="en-US"/>
        </w:rPr>
        <w:t>’á</w:t>
      </w:r>
      <w:r w:rsidRPr="006A3064">
        <w:rPr>
          <w:i/>
          <w:iCs/>
          <w:lang w:eastAsia="en-US"/>
        </w:rPr>
        <w:t>n</w:t>
      </w:r>
      <w:r w:rsidRPr="006A3064">
        <w:rPr>
          <w:lang w:eastAsia="en-US"/>
        </w:rPr>
        <w:t xml:space="preserve"> and Islam were to last for</w:t>
      </w:r>
      <w:r w:rsidR="00C3281A" w:rsidRPr="006A3064">
        <w:rPr>
          <w:lang w:eastAsia="en-US"/>
        </w:rPr>
        <w:t xml:space="preserve"> </w:t>
      </w:r>
      <w:r w:rsidRPr="006A3064">
        <w:rPr>
          <w:lang w:eastAsia="en-US"/>
        </w:rPr>
        <w:t>eternity.</w:t>
      </w:r>
    </w:p>
    <w:p w:rsidR="00014BE9" w:rsidRPr="006A3064" w:rsidRDefault="0006456B" w:rsidP="00014BE9">
      <w:pPr>
        <w:rPr>
          <w:lang w:eastAsia="en-US"/>
        </w:rPr>
      </w:pPr>
      <w:r w:rsidRPr="006A3064">
        <w:rPr>
          <w:lang w:eastAsia="en-US"/>
        </w:rPr>
        <w:br w:type="page"/>
      </w:r>
    </w:p>
    <w:p w:rsidR="0014219D" w:rsidRPr="006A3064" w:rsidRDefault="0014219D" w:rsidP="00695970">
      <w:pPr>
        <w:rPr>
          <w:lang w:eastAsia="en-US"/>
        </w:rPr>
      </w:pPr>
    </w:p>
    <w:p w:rsidR="007C0276" w:rsidRPr="006A3064" w:rsidRDefault="007C0276" w:rsidP="0006456B">
      <w:pPr>
        <w:sectPr w:rsidR="007C0276" w:rsidRPr="006A3064" w:rsidSect="00040DC3">
          <w:headerReference w:type="default" r:id="rId28"/>
          <w:footerReference w:type="first" r:id="rId29"/>
          <w:footnotePr>
            <w:numFmt w:val="chicago"/>
            <w:numRestart w:val="eachPage"/>
          </w:footnotePr>
          <w:endnotePr>
            <w:numFmt w:val="decimal"/>
            <w:numRestart w:val="eachSect"/>
          </w:endnotePr>
          <w:pgSz w:w="7201" w:h="11510" w:code="11"/>
          <w:pgMar w:top="720" w:right="720" w:bottom="720" w:left="720" w:header="720" w:footer="567" w:gutter="357"/>
          <w:pgNumType w:start="126"/>
          <w:cols w:space="708"/>
          <w:titlePg/>
          <w:docGrid w:linePitch="272"/>
        </w:sectPr>
      </w:pPr>
    </w:p>
    <w:p w:rsidR="00D90C4E" w:rsidRPr="006A3064" w:rsidRDefault="00F42429" w:rsidP="001C18D6">
      <w:r w:rsidRPr="006A3064">
        <w:rPr>
          <w:sz w:val="12"/>
          <w:szCs w:val="12"/>
        </w:rPr>
        <w:lastRenderedPageBreak/>
        <w:fldChar w:fldCharType="begin"/>
      </w:r>
      <w:r w:rsidRPr="006A3064">
        <w:rPr>
          <w:sz w:val="12"/>
          <w:szCs w:val="12"/>
        </w:rPr>
        <w:instrText xml:space="preserve"> TC  “</w:instrText>
      </w:r>
      <w:bookmarkStart w:id="18" w:name="_Toc114478859"/>
      <w:r w:rsidRPr="006A3064">
        <w:rPr>
          <w:sz w:val="12"/>
          <w:szCs w:val="12"/>
          <w:lang w:eastAsia="en-US"/>
        </w:rPr>
        <w:instrText>VI</w:instrText>
      </w:r>
      <w:r w:rsidRPr="006A3064">
        <w:rPr>
          <w:sz w:val="12"/>
          <w:szCs w:val="12"/>
          <w:lang w:eastAsia="en-US"/>
        </w:rPr>
        <w:tab/>
      </w:r>
      <w:r w:rsidRPr="006A3064">
        <w:rPr>
          <w:sz w:val="12"/>
          <w:szCs w:val="12"/>
          <w:u w:val="single"/>
          <w:lang w:eastAsia="en-US"/>
        </w:rPr>
        <w:instrText>Sh</w:instrText>
      </w:r>
      <w:r w:rsidRPr="006A3064">
        <w:rPr>
          <w:sz w:val="12"/>
          <w:szCs w:val="12"/>
          <w:lang w:eastAsia="en-US"/>
        </w:rPr>
        <w:instrText>ay</w:instrText>
      </w:r>
      <w:r w:rsidRPr="006A3064">
        <w:rPr>
          <w:sz w:val="12"/>
          <w:szCs w:val="12"/>
          <w:u w:val="single"/>
          <w:lang w:eastAsia="en-US"/>
        </w:rPr>
        <w:instrText>kh</w:instrText>
      </w:r>
      <w:r w:rsidRPr="006A3064">
        <w:rPr>
          <w:sz w:val="12"/>
          <w:szCs w:val="12"/>
          <w:lang w:eastAsia="en-US"/>
        </w:rPr>
        <w:instrText>í teachings that paved the way for the B</w:instrText>
      </w:r>
      <w:r w:rsidRPr="006A3064">
        <w:rPr>
          <w:sz w:val="12"/>
          <w:szCs w:val="12"/>
        </w:rPr>
        <w:instrText>á</w:instrText>
      </w:r>
      <w:r w:rsidRPr="006A3064">
        <w:rPr>
          <w:sz w:val="12"/>
          <w:szCs w:val="12"/>
          <w:lang w:eastAsia="en-US"/>
        </w:rPr>
        <w:instrText>b</w:instrText>
      </w:r>
      <w:r w:rsidRPr="006A3064">
        <w:rPr>
          <w:color w:val="FFFFFF" w:themeColor="background1"/>
          <w:sz w:val="12"/>
          <w:szCs w:val="12"/>
          <w:lang w:eastAsia="en-US"/>
        </w:rPr>
        <w:instrText>..</w:instrText>
      </w:r>
      <w:r w:rsidRPr="006A3064">
        <w:rPr>
          <w:sz w:val="12"/>
          <w:szCs w:val="12"/>
          <w:lang w:eastAsia="en-US"/>
        </w:rPr>
        <w:tab/>
      </w:r>
      <w:r w:rsidRPr="006A3064">
        <w:rPr>
          <w:color w:val="FFFFFF" w:themeColor="background1"/>
          <w:sz w:val="12"/>
          <w:szCs w:val="12"/>
          <w:lang w:eastAsia="en-US"/>
        </w:rPr>
        <w:instrText>.</w:instrText>
      </w:r>
      <w:bookmarkEnd w:id="18"/>
      <w:r w:rsidRPr="006A3064">
        <w:rPr>
          <w:sz w:val="12"/>
          <w:szCs w:val="12"/>
        </w:rPr>
        <w:instrText xml:space="preserve">” \l 1 </w:instrText>
      </w:r>
      <w:r w:rsidRPr="006A3064">
        <w:rPr>
          <w:sz w:val="12"/>
          <w:szCs w:val="12"/>
        </w:rPr>
        <w:fldChar w:fldCharType="end"/>
      </w:r>
    </w:p>
    <w:p w:rsidR="0006456B" w:rsidRPr="006A3064" w:rsidRDefault="0006456B" w:rsidP="00D90C4E">
      <w:pPr>
        <w:rPr>
          <w:lang w:eastAsia="en-US"/>
        </w:rPr>
      </w:pPr>
    </w:p>
    <w:p w:rsidR="0031707A" w:rsidRPr="006A3064" w:rsidRDefault="0031707A" w:rsidP="001C1AE0">
      <w:pPr>
        <w:pStyle w:val="Myheadc"/>
        <w:rPr>
          <w:lang w:eastAsia="en-US"/>
        </w:rPr>
      </w:pPr>
      <w:r w:rsidRPr="006A3064">
        <w:rPr>
          <w:lang w:eastAsia="en-US"/>
        </w:rPr>
        <w:t>VI</w:t>
      </w:r>
      <w:r w:rsidR="0006456B" w:rsidRPr="006A3064">
        <w:rPr>
          <w:lang w:eastAsia="en-US"/>
        </w:rPr>
        <w:br/>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w:t>
      </w:r>
      <w:r w:rsidR="001C1AE0" w:rsidRPr="006A3064">
        <w:rPr>
          <w:lang w:eastAsia="en-US"/>
        </w:rPr>
        <w:t>teachings that paved the way</w:t>
      </w:r>
      <w:r w:rsidR="001C1AE0" w:rsidRPr="006A3064">
        <w:rPr>
          <w:lang w:eastAsia="en-US"/>
        </w:rPr>
        <w:br/>
        <w:t xml:space="preserve">for the </w:t>
      </w:r>
      <w:r w:rsidRPr="006A3064">
        <w:rPr>
          <w:lang w:eastAsia="en-US"/>
        </w:rPr>
        <w:t>B</w:t>
      </w:r>
      <w:r w:rsidR="001C1AE0" w:rsidRPr="006A3064">
        <w:t>á</w:t>
      </w:r>
      <w:r w:rsidRPr="006A3064">
        <w:rPr>
          <w:lang w:eastAsia="en-US"/>
        </w:rPr>
        <w:t>b</w:t>
      </w:r>
    </w:p>
    <w:p w:rsidR="0031707A" w:rsidRPr="006A3064" w:rsidRDefault="0031707A" w:rsidP="00CE786D">
      <w:pPr>
        <w:pStyle w:val="Text"/>
        <w:rPr>
          <w:lang w:eastAsia="en-US"/>
        </w:rPr>
      </w:pP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provided the background for the B</w:t>
      </w:r>
      <w:r w:rsidR="00EA0C09" w:rsidRPr="006A3064">
        <w:rPr>
          <w:lang w:eastAsia="en-US"/>
        </w:rPr>
        <w:t>á</w:t>
      </w:r>
      <w:r w:rsidRPr="006A3064">
        <w:rPr>
          <w:lang w:eastAsia="en-US"/>
        </w:rPr>
        <w:t>bí</w:t>
      </w:r>
      <w:r w:rsidR="00CE786D" w:rsidRPr="006A3064">
        <w:rPr>
          <w:lang w:eastAsia="en-US"/>
        </w:rPr>
        <w:t xml:space="preserve"> </w:t>
      </w:r>
      <w:r w:rsidRPr="006A3064">
        <w:rPr>
          <w:lang w:eastAsia="en-US"/>
        </w:rPr>
        <w:t>movement and its doctrines prepared the way for those of the</w:t>
      </w:r>
      <w:r w:rsidR="00CE786D" w:rsidRPr="006A3064">
        <w:rPr>
          <w:lang w:eastAsia="en-US"/>
        </w:rPr>
        <w:t xml:space="preserve"> </w:t>
      </w:r>
      <w:r w:rsidRPr="006A3064">
        <w:rPr>
          <w:lang w:eastAsia="en-US"/>
        </w:rPr>
        <w:t>B</w:t>
      </w:r>
      <w:r w:rsidR="00EA0C09" w:rsidRPr="006A3064">
        <w:rPr>
          <w:lang w:eastAsia="en-US"/>
        </w:rPr>
        <w:t>á</w:t>
      </w:r>
      <w:r w:rsidRPr="006A3064">
        <w:rPr>
          <w:lang w:eastAsia="en-US"/>
        </w:rPr>
        <w:t>b</w:t>
      </w:r>
      <w:r w:rsidR="00D41A19" w:rsidRPr="006A3064">
        <w:rPr>
          <w:lang w:eastAsia="en-US"/>
        </w:rPr>
        <w:t xml:space="preserve">.  </w:t>
      </w:r>
      <w:r w:rsidRPr="006A3064">
        <w:rPr>
          <w:lang w:eastAsia="en-US"/>
        </w:rPr>
        <w:t>The social and intellectual relationship between the</w:t>
      </w:r>
      <w:r w:rsidR="00CE786D"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and the B</w:t>
      </w:r>
      <w:r w:rsidR="00EA0C09" w:rsidRPr="006A3064">
        <w:rPr>
          <w:lang w:eastAsia="en-US"/>
        </w:rPr>
        <w:t>á</w:t>
      </w:r>
      <w:r w:rsidRPr="006A3064">
        <w:rPr>
          <w:lang w:eastAsia="en-US"/>
        </w:rPr>
        <w:t>bí movement is beyond dispute</w:t>
      </w:r>
      <w:r w:rsidR="00D41A19" w:rsidRPr="006A3064">
        <w:rPr>
          <w:lang w:eastAsia="en-US"/>
        </w:rPr>
        <w:t xml:space="preserve">:  </w:t>
      </w:r>
      <w:r w:rsidRPr="006A3064">
        <w:rPr>
          <w:lang w:eastAsia="en-US"/>
        </w:rPr>
        <w:t>the</w:t>
      </w:r>
      <w:r w:rsidR="00CE786D" w:rsidRPr="006A3064">
        <w:rPr>
          <w:lang w:eastAsia="en-US"/>
        </w:rPr>
        <w:t xml:space="preserve"> </w:t>
      </w:r>
      <w:r w:rsidRPr="006A3064">
        <w:rPr>
          <w:lang w:eastAsia="en-US"/>
        </w:rPr>
        <w:t>earliest and most learned followers of the B</w:t>
      </w:r>
      <w:r w:rsidR="00EA0C09" w:rsidRPr="006A3064">
        <w:rPr>
          <w:lang w:eastAsia="en-US"/>
        </w:rPr>
        <w:t>á</w:t>
      </w:r>
      <w:r w:rsidRPr="006A3064">
        <w:rPr>
          <w:lang w:eastAsia="en-US"/>
        </w:rPr>
        <w:t xml:space="preserve">b were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00CE786D" w:rsidRPr="006A3064">
        <w:rPr>
          <w:lang w:eastAsia="en-US"/>
        </w:rPr>
        <w:t xml:space="preserve"> </w:t>
      </w:r>
      <w:r w:rsidRPr="006A3064">
        <w:rPr>
          <w:lang w:eastAsia="en-US"/>
        </w:rPr>
        <w:t>students,</w:t>
      </w:r>
      <w:r w:rsidR="00484819" w:rsidRPr="006A3064">
        <w:rPr>
          <w:rStyle w:val="EndnoteReference"/>
          <w:lang w:eastAsia="en-US"/>
        </w:rPr>
        <w:endnoteReference w:id="375"/>
      </w:r>
      <w:r w:rsidRPr="006A3064">
        <w:rPr>
          <w:lang w:eastAsia="en-US"/>
        </w:rPr>
        <w:t xml:space="preserve"> and the Báb himself, while a resident in Karbal</w:t>
      </w:r>
      <w:r w:rsidR="00EA0C09" w:rsidRPr="006A3064">
        <w:rPr>
          <w:lang w:eastAsia="en-US"/>
        </w:rPr>
        <w:t>á</w:t>
      </w:r>
      <w:r w:rsidRPr="006A3064">
        <w:rPr>
          <w:lang w:eastAsia="en-US"/>
        </w:rPr>
        <w:t>,</w:t>
      </w:r>
      <w:r w:rsidR="00CE786D" w:rsidRPr="006A3064">
        <w:rPr>
          <w:lang w:eastAsia="en-US"/>
        </w:rPr>
        <w:t xml:space="preserve"> </w:t>
      </w:r>
      <w:r w:rsidRPr="006A3064">
        <w:rPr>
          <w:lang w:eastAsia="en-US"/>
        </w:rPr>
        <w:t>attended the circle of Sayyid Káẓim</w:t>
      </w:r>
      <w:r w:rsidR="00D41A19" w:rsidRPr="006A3064">
        <w:rPr>
          <w:lang w:eastAsia="en-US"/>
        </w:rPr>
        <w:t xml:space="preserve">.  </w:t>
      </w:r>
      <w:r w:rsidRPr="006A3064">
        <w:rPr>
          <w:lang w:eastAsia="en-US"/>
        </w:rPr>
        <w:t>Moreover, his works</w:t>
      </w:r>
      <w:r w:rsidR="00CE786D" w:rsidRPr="006A3064">
        <w:rPr>
          <w:lang w:eastAsia="en-US"/>
        </w:rPr>
        <w:t xml:space="preserve"> </w:t>
      </w:r>
      <w:r w:rsidRPr="006A3064">
        <w:rPr>
          <w:lang w:eastAsia="en-US"/>
        </w:rPr>
        <w:t xml:space="preserve">reveal a thorough understanding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literature, ideas,</w:t>
      </w:r>
      <w:r w:rsidR="00CE786D" w:rsidRPr="006A3064">
        <w:rPr>
          <w:lang w:eastAsia="en-US"/>
        </w:rPr>
        <w:t xml:space="preserve"> </w:t>
      </w:r>
      <w:r w:rsidRPr="006A3064">
        <w:rPr>
          <w:lang w:eastAsia="en-US"/>
        </w:rPr>
        <w:t>and terminology.</w:t>
      </w:r>
    </w:p>
    <w:p w:rsidR="0031707A" w:rsidRPr="006A3064" w:rsidRDefault="0031707A" w:rsidP="00CE786D">
      <w:pPr>
        <w:pStyle w:val="Text"/>
        <w:rPr>
          <w:lang w:eastAsia="en-US"/>
        </w:rPr>
      </w:pPr>
      <w:r w:rsidRPr="006A3064">
        <w:rPr>
          <w:lang w:eastAsia="en-US"/>
        </w:rPr>
        <w:t>The B</w:t>
      </w:r>
      <w:r w:rsidR="00EA0C09" w:rsidRPr="006A3064">
        <w:rPr>
          <w:lang w:eastAsia="en-US"/>
        </w:rPr>
        <w:t>á</w:t>
      </w:r>
      <w:r w:rsidRPr="006A3064">
        <w:rPr>
          <w:lang w:eastAsia="en-US"/>
        </w:rPr>
        <w:t>b and Bábí historians in their writings represent</w:t>
      </w:r>
      <w:r w:rsidR="00CE786D"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and Sayyid Káẓim as forerunners of the Báb,</w:t>
      </w:r>
      <w:r w:rsidR="00484819" w:rsidRPr="006A3064">
        <w:rPr>
          <w:rStyle w:val="EndnoteReference"/>
          <w:lang w:eastAsia="en-US"/>
        </w:rPr>
        <w:endnoteReference w:id="376"/>
      </w:r>
      <w:r w:rsidR="00CE786D" w:rsidRPr="006A3064">
        <w:rPr>
          <w:lang w:eastAsia="en-US"/>
        </w:rPr>
        <w:t xml:space="preserve"> </w:t>
      </w:r>
      <w:r w:rsidRPr="006A3064">
        <w:rPr>
          <w:lang w:eastAsia="en-US"/>
        </w:rPr>
        <w:t>divinely inspired persons who prophesied the appearance of</w:t>
      </w:r>
      <w:r w:rsidR="00CE786D" w:rsidRPr="006A3064">
        <w:rPr>
          <w:lang w:eastAsia="en-US"/>
        </w:rPr>
        <w:t xml:space="preserve"> </w:t>
      </w:r>
      <w:r w:rsidRPr="006A3064">
        <w:rPr>
          <w:lang w:eastAsia="en-US"/>
        </w:rPr>
        <w:t>the B</w:t>
      </w:r>
      <w:r w:rsidR="00EA0C09" w:rsidRPr="006A3064">
        <w:rPr>
          <w:lang w:eastAsia="en-US"/>
        </w:rPr>
        <w:t>á</w:t>
      </w:r>
      <w:r w:rsidRPr="006A3064">
        <w:rPr>
          <w:lang w:eastAsia="en-US"/>
        </w:rPr>
        <w:t>b and prepared their students for the recognition of</w:t>
      </w:r>
      <w:r w:rsidR="00CE786D" w:rsidRPr="006A3064">
        <w:rPr>
          <w:lang w:eastAsia="en-US"/>
        </w:rPr>
        <w:t xml:space="preserve"> </w:t>
      </w:r>
      <w:r w:rsidRPr="006A3064">
        <w:rPr>
          <w:lang w:eastAsia="en-US"/>
        </w:rPr>
        <w:t>the expected Q</w:t>
      </w:r>
      <w:r w:rsidR="00EA0C09" w:rsidRPr="006A3064">
        <w:rPr>
          <w:lang w:eastAsia="en-US"/>
        </w:rPr>
        <w:t>á’</w:t>
      </w:r>
      <w:r w:rsidRPr="006A3064">
        <w:rPr>
          <w:lang w:eastAsia="en-US"/>
        </w:rPr>
        <w:t>im.</w:t>
      </w:r>
      <w:r w:rsidR="00866E9A" w:rsidRPr="006A3064">
        <w:rPr>
          <w:rStyle w:val="EndnoteReference"/>
          <w:lang w:eastAsia="en-US"/>
        </w:rPr>
        <w:endnoteReference w:id="377"/>
      </w:r>
    </w:p>
    <w:p w:rsidR="0031707A" w:rsidRPr="006A3064" w:rsidRDefault="0031707A" w:rsidP="00CE786D">
      <w:pPr>
        <w:pStyle w:val="Text"/>
        <w:rPr>
          <w:lang w:eastAsia="en-US"/>
        </w:rPr>
      </w:pPr>
      <w:r w:rsidRPr="006A3064">
        <w:rPr>
          <w:lang w:eastAsia="en-US"/>
        </w:rPr>
        <w:t xml:space="preserve">While no one can doubt that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ideas created</w:t>
      </w:r>
      <w:r w:rsidR="00CE786D" w:rsidRPr="006A3064">
        <w:rPr>
          <w:lang w:eastAsia="en-US"/>
        </w:rPr>
        <w:t xml:space="preserve"> </w:t>
      </w:r>
      <w:r w:rsidRPr="006A3064">
        <w:rPr>
          <w:lang w:eastAsia="en-US"/>
        </w:rPr>
        <w:t>an intellectual atmosphere conducive to the acceptance of</w:t>
      </w:r>
      <w:r w:rsidR="00CE786D" w:rsidRPr="006A3064">
        <w:rPr>
          <w:lang w:eastAsia="en-US"/>
        </w:rPr>
        <w:t xml:space="preserve"> </w:t>
      </w:r>
      <w:r w:rsidRPr="006A3064">
        <w:rPr>
          <w:lang w:eastAsia="en-US"/>
        </w:rPr>
        <w:t>the Báb, it is necessary to examine the nature of the</w:t>
      </w:r>
      <w:r w:rsidR="00CE786D"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predisposition which ultimately resulted in the</w:t>
      </w:r>
      <w:r w:rsidR="00CE786D" w:rsidRPr="006A3064">
        <w:rPr>
          <w:lang w:eastAsia="en-US"/>
        </w:rPr>
        <w:t xml:space="preserve"> </w:t>
      </w:r>
      <w:r w:rsidRPr="006A3064">
        <w:rPr>
          <w:lang w:eastAsia="en-US"/>
        </w:rPr>
        <w:t xml:space="preserve">conversion of certain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into Bábís</w:t>
      </w:r>
      <w:r w:rsidR="00D41A19" w:rsidRPr="006A3064">
        <w:rPr>
          <w:lang w:eastAsia="en-US"/>
        </w:rPr>
        <w:t xml:space="preserve">.  </w:t>
      </w:r>
      <w:r w:rsidRPr="006A3064">
        <w:rPr>
          <w:lang w:eastAsia="en-US"/>
        </w:rPr>
        <w:t>For the sake of</w:t>
      </w:r>
      <w:r w:rsidR="00CE786D" w:rsidRPr="006A3064">
        <w:rPr>
          <w:lang w:eastAsia="en-US"/>
        </w:rPr>
        <w:t xml:space="preserve"> </w:t>
      </w:r>
      <w:r w:rsidRPr="006A3064">
        <w:rPr>
          <w:lang w:eastAsia="en-US"/>
        </w:rPr>
        <w:t>historical perspective it is important to remember that</w:t>
      </w:r>
      <w:r w:rsidR="00CE786D"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patterns of belie</w:t>
      </w:r>
      <w:r w:rsidR="00866E9A" w:rsidRPr="006A3064">
        <w:rPr>
          <w:lang w:eastAsia="en-US"/>
        </w:rPr>
        <w:t>f</w:t>
      </w:r>
      <w:r w:rsidRPr="006A3064">
        <w:rPr>
          <w:lang w:eastAsia="en-US"/>
        </w:rPr>
        <w:t xml:space="preserve"> were not the only cause of</w:t>
      </w:r>
      <w:r w:rsidR="00CE786D" w:rsidRPr="006A3064">
        <w:rPr>
          <w:lang w:eastAsia="en-US"/>
        </w:rPr>
        <w:t xml:space="preserve"> </w:t>
      </w:r>
      <w:r w:rsidRPr="006A3064">
        <w:rPr>
          <w:lang w:eastAsia="en-US"/>
        </w:rPr>
        <w:t>conversion</w:t>
      </w:r>
      <w:r w:rsidR="00D41A19" w:rsidRPr="006A3064">
        <w:rPr>
          <w:lang w:eastAsia="en-US"/>
        </w:rPr>
        <w:t xml:space="preserve">.  </w:t>
      </w:r>
      <w:r w:rsidRPr="006A3064">
        <w:rPr>
          <w:lang w:eastAsia="en-US"/>
        </w:rPr>
        <w:t>The charismatic personality of the Báb, as well</w:t>
      </w:r>
      <w:r w:rsidR="00CE786D" w:rsidRPr="006A3064">
        <w:rPr>
          <w:lang w:eastAsia="en-US"/>
        </w:rPr>
        <w:t xml:space="preserve"> </w:t>
      </w:r>
      <w:r w:rsidRPr="006A3064">
        <w:rPr>
          <w:lang w:eastAsia="en-US"/>
        </w:rPr>
        <w:t>as social, political, and cultural factors, played vital</w:t>
      </w:r>
    </w:p>
    <w:p w:rsidR="001819CF" w:rsidRPr="006A3064" w:rsidRDefault="001819CF" w:rsidP="0031707A">
      <w:pPr>
        <w:rPr>
          <w:lang w:eastAsia="en-US"/>
        </w:rPr>
      </w:pPr>
      <w:r w:rsidRPr="006A3064">
        <w:rPr>
          <w:lang w:eastAsia="en-US"/>
        </w:rPr>
        <w:br w:type="page"/>
      </w:r>
    </w:p>
    <w:p w:rsidR="0031707A" w:rsidRPr="006A3064" w:rsidRDefault="00503067" w:rsidP="00CE786D">
      <w:pPr>
        <w:pStyle w:val="Textcts"/>
        <w:rPr>
          <w:lang w:eastAsia="en-US"/>
        </w:rPr>
      </w:pPr>
      <w:r w:rsidRPr="006A3064">
        <w:rPr>
          <w:lang w:eastAsia="en-US"/>
        </w:rPr>
        <w:lastRenderedPageBreak/>
        <w:t>r</w:t>
      </w:r>
      <w:r w:rsidR="0031707A" w:rsidRPr="006A3064">
        <w:rPr>
          <w:lang w:eastAsia="en-US"/>
        </w:rPr>
        <w:t>oles in it</w:t>
      </w:r>
      <w:r w:rsidR="00D41A19" w:rsidRPr="006A3064">
        <w:rPr>
          <w:lang w:eastAsia="en-US"/>
        </w:rPr>
        <w:t xml:space="preserve">.  </w:t>
      </w:r>
      <w:r w:rsidR="0031707A" w:rsidRPr="006A3064">
        <w:rPr>
          <w:lang w:eastAsia="en-US"/>
        </w:rPr>
        <w:t>This chapter will focus on the theological and</w:t>
      </w:r>
      <w:r w:rsidR="00CE786D" w:rsidRPr="006A3064">
        <w:rPr>
          <w:lang w:eastAsia="en-US"/>
        </w:rPr>
        <w:t xml:space="preserve"> </w:t>
      </w:r>
      <w:r w:rsidR="0031707A" w:rsidRPr="006A3064">
        <w:rPr>
          <w:lang w:eastAsia="en-US"/>
        </w:rPr>
        <w:t>intellectual considerations that led a great number of</w:t>
      </w:r>
      <w:r w:rsidR="00CE786D"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0031707A" w:rsidRPr="006A3064">
        <w:rPr>
          <w:lang w:eastAsia="en-US"/>
        </w:rPr>
        <w:t>s to the Bábí movement</w:t>
      </w:r>
      <w:r w:rsidR="00D41A19" w:rsidRPr="006A3064">
        <w:rPr>
          <w:lang w:eastAsia="en-US"/>
        </w:rPr>
        <w:t xml:space="preserve">.  </w:t>
      </w:r>
      <w:r w:rsidR="0031707A" w:rsidRPr="006A3064">
        <w:rPr>
          <w:lang w:eastAsia="en-US"/>
        </w:rPr>
        <w:t>These factors are important</w:t>
      </w:r>
      <w:r w:rsidR="00CE786D" w:rsidRPr="006A3064">
        <w:rPr>
          <w:lang w:eastAsia="en-US"/>
        </w:rPr>
        <w:t xml:space="preserve"> </w:t>
      </w:r>
      <w:r w:rsidR="0031707A" w:rsidRPr="006A3064">
        <w:rPr>
          <w:lang w:eastAsia="en-US"/>
        </w:rPr>
        <w:t xml:space="preserve">not only for understanding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0031707A" w:rsidRPr="006A3064">
        <w:rPr>
          <w:lang w:eastAsia="en-US"/>
        </w:rPr>
        <w:t>-Bábí relationship,</w:t>
      </w:r>
      <w:r w:rsidR="00CE786D" w:rsidRPr="006A3064">
        <w:rPr>
          <w:lang w:eastAsia="en-US"/>
        </w:rPr>
        <w:t xml:space="preserve"> </w:t>
      </w:r>
      <w:r w:rsidR="0031707A" w:rsidRPr="006A3064">
        <w:rPr>
          <w:lang w:eastAsia="en-US"/>
        </w:rPr>
        <w:t>but especially for revealing the strong links between Islam</w:t>
      </w:r>
      <w:r w:rsidR="00CE786D" w:rsidRPr="006A3064">
        <w:rPr>
          <w:lang w:eastAsia="en-US"/>
        </w:rPr>
        <w:t xml:space="preserve"> </w:t>
      </w:r>
      <w:r w:rsidR="0031707A" w:rsidRPr="006A3064">
        <w:rPr>
          <w:lang w:eastAsia="en-US"/>
        </w:rPr>
        <w:t>and the B</w:t>
      </w:r>
      <w:r w:rsidR="00EA0C09" w:rsidRPr="006A3064">
        <w:rPr>
          <w:lang w:eastAsia="en-US"/>
        </w:rPr>
        <w:t>á</w:t>
      </w:r>
      <w:r w:rsidR="0031707A" w:rsidRPr="006A3064">
        <w:rPr>
          <w:lang w:eastAsia="en-US"/>
        </w:rPr>
        <w:t>b</w:t>
      </w:r>
      <w:r w:rsidR="00EA0C09" w:rsidRPr="006A3064">
        <w:rPr>
          <w:lang w:eastAsia="en-US"/>
        </w:rPr>
        <w:t>í</w:t>
      </w:r>
      <w:r w:rsidR="0031707A" w:rsidRPr="006A3064">
        <w:rPr>
          <w:lang w:eastAsia="en-US"/>
        </w:rPr>
        <w:t xml:space="preserve"> faith, the strongest of which is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00CE786D" w:rsidRPr="006A3064">
        <w:rPr>
          <w:lang w:eastAsia="en-US"/>
        </w:rPr>
        <w:t xml:space="preserve"> </w:t>
      </w:r>
      <w:r w:rsidR="0031707A" w:rsidRPr="006A3064">
        <w:rPr>
          <w:lang w:eastAsia="en-US"/>
        </w:rPr>
        <w:t>school.</w:t>
      </w:r>
    </w:p>
    <w:p w:rsidR="0031707A" w:rsidRPr="006A3064" w:rsidRDefault="0031707A" w:rsidP="00CE786D">
      <w:pPr>
        <w:pStyle w:val="Text"/>
        <w:rPr>
          <w:lang w:eastAsia="en-US"/>
        </w:rPr>
      </w:pPr>
      <w:r w:rsidRPr="006A3064">
        <w:rPr>
          <w:lang w:eastAsia="en-US"/>
        </w:rPr>
        <w:t xml:space="preserve">In his various works,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devoted much</w:t>
      </w:r>
      <w:r w:rsidR="00CE786D" w:rsidRPr="006A3064">
        <w:rPr>
          <w:lang w:eastAsia="en-US"/>
        </w:rPr>
        <w:t xml:space="preserve"> </w:t>
      </w:r>
      <w:r w:rsidRPr="006A3064">
        <w:rPr>
          <w:lang w:eastAsia="en-US"/>
        </w:rPr>
        <w:t>attention to the concept of the imamate, a subject on which</w:t>
      </w:r>
      <w:r w:rsidR="00CE786D" w:rsidRPr="006A3064">
        <w:rPr>
          <w:lang w:eastAsia="en-US"/>
        </w:rPr>
        <w:t xml:space="preserve"> </w:t>
      </w:r>
      <w:r w:rsidRPr="006A3064">
        <w:rPr>
          <w:lang w:eastAsia="en-US"/>
        </w:rPr>
        <w:t>he received numerous questions from his students</w:t>
      </w:r>
      <w:r w:rsidR="00D41A19" w:rsidRPr="006A3064">
        <w:rPr>
          <w:lang w:eastAsia="en-US"/>
        </w:rPr>
        <w:t xml:space="preserve">.  </w:t>
      </w:r>
      <w:r w:rsidRPr="006A3064">
        <w:rPr>
          <w:lang w:eastAsia="en-US"/>
        </w:rPr>
        <w:t>These</w:t>
      </w:r>
      <w:r w:rsidR="00CE786D" w:rsidRPr="006A3064">
        <w:rPr>
          <w:lang w:eastAsia="en-US"/>
        </w:rPr>
        <w:t xml:space="preserve"> </w:t>
      </w:r>
      <w:r w:rsidRPr="006A3064">
        <w:rPr>
          <w:lang w:eastAsia="en-US"/>
        </w:rPr>
        <w:t>dialogues indicate that this subject was the focal point of</w:t>
      </w:r>
      <w:r w:rsidR="00CE786D" w:rsidRPr="006A3064">
        <w:rPr>
          <w:lang w:eastAsia="en-US"/>
        </w:rPr>
        <w:t xml:space="preserve"> </w:t>
      </w:r>
      <w:r w:rsidRPr="006A3064">
        <w:rPr>
          <w:lang w:eastAsia="en-US"/>
        </w:rPr>
        <w:t>discussion and investigation in his circle</w:t>
      </w:r>
      <w:r w:rsidR="00D41A19" w:rsidRPr="006A3064">
        <w:rPr>
          <w:lang w:eastAsia="en-US"/>
        </w:rPr>
        <w:t xml:space="preserve">.  </w:t>
      </w:r>
      <w:r w:rsidRPr="006A3064">
        <w:rPr>
          <w:lang w:eastAsia="en-US"/>
        </w:rPr>
        <w:t>Such discussions of the imamate naturally led to the consideration of</w:t>
      </w:r>
      <w:r w:rsidR="00CE786D" w:rsidRPr="006A3064">
        <w:rPr>
          <w:lang w:eastAsia="en-US"/>
        </w:rPr>
        <w:t xml:space="preserve"> </w:t>
      </w:r>
      <w:r w:rsidRPr="006A3064">
        <w:rPr>
          <w:lang w:eastAsia="en-US"/>
        </w:rPr>
        <w:t>related issues</w:t>
      </w:r>
      <w:r w:rsidR="00D41A19" w:rsidRPr="006A3064">
        <w:rPr>
          <w:lang w:eastAsia="en-US"/>
        </w:rPr>
        <w:t xml:space="preserve">:  </w:t>
      </w:r>
      <w:r w:rsidRPr="006A3064">
        <w:rPr>
          <w:lang w:eastAsia="en-US"/>
        </w:rPr>
        <w:t xml:space="preserve">(1) </w:t>
      </w:r>
      <w:r w:rsidR="00503067" w:rsidRPr="006A3064">
        <w:rPr>
          <w:lang w:eastAsia="en-US"/>
        </w:rPr>
        <w:t xml:space="preserve"> </w:t>
      </w:r>
      <w:r w:rsidRPr="006A3064">
        <w:rPr>
          <w:lang w:eastAsia="en-US"/>
        </w:rPr>
        <w:t xml:space="preserve">the finality of the Prophet, (2) </w:t>
      </w:r>
      <w:r w:rsidR="00503067" w:rsidRPr="006A3064">
        <w:rPr>
          <w:lang w:eastAsia="en-US"/>
        </w:rPr>
        <w:t xml:space="preserve"> </w:t>
      </w:r>
      <w:r w:rsidRPr="006A3064">
        <w:rPr>
          <w:lang w:eastAsia="en-US"/>
        </w:rPr>
        <w:t>the</w:t>
      </w:r>
      <w:r w:rsidR="00CE786D" w:rsidRPr="006A3064">
        <w:rPr>
          <w:lang w:eastAsia="en-US"/>
        </w:rPr>
        <w:t xml:space="preserve"> </w:t>
      </w:r>
      <w:r w:rsidRPr="006A3064">
        <w:rPr>
          <w:lang w:eastAsia="en-US"/>
        </w:rPr>
        <w:t>Day of Judgment, and (3)</w:t>
      </w:r>
      <w:r w:rsidR="00503067" w:rsidRPr="006A3064">
        <w:rPr>
          <w:lang w:eastAsia="en-US"/>
        </w:rPr>
        <w:t xml:space="preserve"> </w:t>
      </w:r>
      <w:r w:rsidRPr="006A3064">
        <w:rPr>
          <w:lang w:eastAsia="en-US"/>
        </w:rPr>
        <w:t xml:space="preserve"> predictions regarding the</w:t>
      </w:r>
      <w:r w:rsidR="00CE786D" w:rsidRPr="006A3064">
        <w:rPr>
          <w:lang w:eastAsia="en-US"/>
        </w:rPr>
        <w:t xml:space="preserve"> </w:t>
      </w:r>
      <w:r w:rsidRPr="006A3064">
        <w:rPr>
          <w:lang w:eastAsia="en-US"/>
        </w:rPr>
        <w:t>appearance of the Q</w:t>
      </w:r>
      <w:r w:rsidR="00EA0C09" w:rsidRPr="006A3064">
        <w:rPr>
          <w:lang w:eastAsia="en-US"/>
        </w:rPr>
        <w:t>á’</w:t>
      </w:r>
      <w:r w:rsidRPr="006A3064">
        <w:rPr>
          <w:lang w:eastAsia="en-US"/>
        </w:rPr>
        <w:t>im, which was expected to occur</w:t>
      </w:r>
      <w:r w:rsidR="00CE786D" w:rsidRPr="006A3064">
        <w:rPr>
          <w:lang w:eastAsia="en-US"/>
        </w:rPr>
        <w:t xml:space="preserve"> </w:t>
      </w:r>
      <w:r w:rsidRPr="006A3064">
        <w:rPr>
          <w:lang w:eastAsia="en-US"/>
        </w:rPr>
        <w:t>imminently.</w:t>
      </w:r>
      <w:r w:rsidR="00503067" w:rsidRPr="006A3064">
        <w:rPr>
          <w:rStyle w:val="EndnoteReference"/>
          <w:lang w:eastAsia="en-US"/>
        </w:rPr>
        <w:endnoteReference w:id="378"/>
      </w:r>
    </w:p>
    <w:p w:rsidR="0031707A" w:rsidRPr="006A3064" w:rsidRDefault="0031707A" w:rsidP="00CE786D">
      <w:pPr>
        <w:pStyle w:val="Text"/>
        <w:rPr>
          <w:lang w:eastAsia="en-US"/>
        </w:rPr>
      </w:pPr>
      <w:r w:rsidRPr="006A3064">
        <w:rPr>
          <w:lang w:eastAsia="en-US"/>
        </w:rPr>
        <w:t>According to traditional Muslim belief, the Prophet</w:t>
      </w:r>
      <w:r w:rsidR="00CE786D" w:rsidRPr="006A3064">
        <w:rPr>
          <w:lang w:eastAsia="en-US"/>
        </w:rPr>
        <w:t xml:space="preserve"> </w:t>
      </w:r>
      <w:r w:rsidRPr="006A3064">
        <w:rPr>
          <w:lang w:eastAsia="en-US"/>
        </w:rPr>
        <w:t>Mu</w:t>
      </w:r>
      <w:r w:rsidRPr="006A3064">
        <w:rPr>
          <w:rFonts w:ascii="Times New Roman" w:hAnsi="Times New Roman"/>
          <w:szCs w:val="24"/>
        </w:rPr>
        <w:t>ḥ</w:t>
      </w:r>
      <w:r w:rsidRPr="006A3064">
        <w:rPr>
          <w:lang w:eastAsia="en-US"/>
        </w:rPr>
        <w:t>ammad is the last prophet</w:t>
      </w:r>
      <w:r w:rsidR="00D41A19" w:rsidRPr="006A3064">
        <w:rPr>
          <w:lang w:eastAsia="en-US"/>
        </w:rPr>
        <w:t xml:space="preserve">:  </w:t>
      </w:r>
      <w:r w:rsidRPr="006A3064">
        <w:rPr>
          <w:lang w:eastAsia="en-US"/>
        </w:rPr>
        <w:t>there will be none after him,</w:t>
      </w:r>
      <w:r w:rsidR="00CE786D" w:rsidRPr="006A3064">
        <w:rPr>
          <w:lang w:eastAsia="en-US"/>
        </w:rPr>
        <w:t xml:space="preserve"> </w:t>
      </w:r>
      <w:r w:rsidRPr="006A3064">
        <w:rPr>
          <w:lang w:eastAsia="en-US"/>
        </w:rPr>
        <w:t>and prophecy is sealed by his mission</w:t>
      </w:r>
      <w:r w:rsidR="00D41A19" w:rsidRPr="006A3064">
        <w:rPr>
          <w:lang w:eastAsia="en-US"/>
        </w:rPr>
        <w:t xml:space="preserve">.  </w:t>
      </w:r>
      <w:r w:rsidRPr="006A3064">
        <w:rPr>
          <w:lang w:eastAsia="en-US"/>
        </w:rPr>
        <w:t>The basis for this</w:t>
      </w:r>
      <w:r w:rsidR="00CE786D" w:rsidRPr="006A3064">
        <w:rPr>
          <w:lang w:eastAsia="en-US"/>
        </w:rPr>
        <w:t xml:space="preserve"> </w:t>
      </w:r>
      <w:r w:rsidRPr="006A3064">
        <w:rPr>
          <w:lang w:eastAsia="en-US"/>
        </w:rPr>
        <w:t xml:space="preserve">doctrine is found in the following verse of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w:t>
      </w:r>
      <w:r w:rsidR="00CE786D" w:rsidRPr="006A3064">
        <w:rPr>
          <w:lang w:eastAsia="en-US"/>
        </w:rPr>
        <w:t xml:space="preserve">  </w:t>
      </w:r>
      <w:r w:rsidR="00EA0C09" w:rsidRPr="006A3064">
        <w:rPr>
          <w:lang w:eastAsia="en-US"/>
        </w:rPr>
        <w:t>“</w:t>
      </w:r>
      <w:r w:rsidRPr="006A3064">
        <w:rPr>
          <w:lang w:eastAsia="en-US"/>
        </w:rPr>
        <w:t>Mu</w:t>
      </w:r>
      <w:r w:rsidRPr="006A3064">
        <w:rPr>
          <w:rFonts w:ascii="Times New Roman" w:hAnsi="Times New Roman"/>
          <w:szCs w:val="24"/>
        </w:rPr>
        <w:t>ḥ</w:t>
      </w:r>
      <w:r w:rsidRPr="006A3064">
        <w:rPr>
          <w:lang w:eastAsia="en-US"/>
        </w:rPr>
        <w:t>ammad is not the father of any of your men, but he is</w:t>
      </w:r>
      <w:r w:rsidR="00CE786D" w:rsidRPr="006A3064">
        <w:rPr>
          <w:lang w:eastAsia="en-US"/>
        </w:rPr>
        <w:t xml:space="preserve"> </w:t>
      </w:r>
      <w:r w:rsidRPr="006A3064">
        <w:rPr>
          <w:lang w:eastAsia="en-US"/>
        </w:rPr>
        <w:t>the Apostle of Allah and the seal of the Prophets; and Allah</w:t>
      </w:r>
      <w:r w:rsidR="00CE786D" w:rsidRPr="006A3064">
        <w:rPr>
          <w:lang w:eastAsia="en-US"/>
        </w:rPr>
        <w:t xml:space="preserve"> </w:t>
      </w:r>
      <w:r w:rsidRPr="006A3064">
        <w:rPr>
          <w:lang w:eastAsia="en-US"/>
        </w:rPr>
        <w:t>is Cognizant of all things</w:t>
      </w:r>
      <w:r w:rsidR="00503067" w:rsidRPr="006A3064">
        <w:rPr>
          <w:lang w:eastAsia="en-US"/>
        </w:rPr>
        <w:t>.</w:t>
      </w:r>
      <w:r w:rsidR="00EA0C09" w:rsidRPr="006A3064">
        <w:rPr>
          <w:lang w:eastAsia="en-US"/>
        </w:rPr>
        <w:t>”</w:t>
      </w:r>
      <w:r w:rsidRPr="006A3064">
        <w:rPr>
          <w:lang w:eastAsia="en-US"/>
        </w:rPr>
        <w:t xml:space="preserve"> (33:40)</w:t>
      </w:r>
      <w:r w:rsidR="00D41A19" w:rsidRPr="006A3064">
        <w:rPr>
          <w:lang w:eastAsia="en-US"/>
        </w:rPr>
        <w:t xml:space="preserve">  </w:t>
      </w:r>
      <w:r w:rsidRPr="006A3064">
        <w:rPr>
          <w:lang w:eastAsia="en-US"/>
        </w:rPr>
        <w:t xml:space="preserve">Although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w:t>
      </w:r>
      <w:r w:rsidR="00CE786D" w:rsidRPr="006A3064">
        <w:rPr>
          <w:lang w:eastAsia="en-US"/>
        </w:rPr>
        <w:t xml:space="preserve"> </w:t>
      </w:r>
      <w:r w:rsidRPr="006A3064">
        <w:rPr>
          <w:lang w:eastAsia="en-US"/>
        </w:rPr>
        <w:t>do not entirely reject the concept of the finality of the</w:t>
      </w:r>
      <w:r w:rsidR="00CE786D" w:rsidRPr="006A3064">
        <w:rPr>
          <w:lang w:eastAsia="en-US"/>
        </w:rPr>
        <w:t xml:space="preserve"> </w:t>
      </w:r>
      <w:r w:rsidRPr="006A3064">
        <w:rPr>
          <w:lang w:eastAsia="en-US"/>
        </w:rPr>
        <w:t>Prophet Muḥammad, it appears that their understanding of</w:t>
      </w:r>
      <w:r w:rsidR="00CE786D" w:rsidRPr="006A3064">
        <w:rPr>
          <w:lang w:eastAsia="en-US"/>
        </w:rPr>
        <w:t xml:space="preserve"> </w:t>
      </w:r>
      <w:r w:rsidRPr="006A3064">
        <w:rPr>
          <w:lang w:eastAsia="en-US"/>
        </w:rPr>
        <w:t>this question led to a new approach toward the concept of</w:t>
      </w:r>
    </w:p>
    <w:p w:rsidR="001819CF" w:rsidRPr="006A3064" w:rsidRDefault="001819CF" w:rsidP="0031707A">
      <w:pPr>
        <w:rPr>
          <w:lang w:eastAsia="en-US"/>
        </w:rPr>
      </w:pPr>
      <w:r w:rsidRPr="006A3064">
        <w:rPr>
          <w:lang w:eastAsia="en-US"/>
        </w:rPr>
        <w:br w:type="page"/>
      </w:r>
    </w:p>
    <w:p w:rsidR="0031707A" w:rsidRPr="006A3064" w:rsidRDefault="0031707A" w:rsidP="00CE786D">
      <w:pPr>
        <w:pStyle w:val="Textcts"/>
        <w:rPr>
          <w:lang w:eastAsia="en-US"/>
        </w:rPr>
      </w:pPr>
      <w:r w:rsidRPr="006A3064">
        <w:rPr>
          <w:lang w:eastAsia="en-US"/>
        </w:rPr>
        <w:lastRenderedPageBreak/>
        <w:t>finality.</w:t>
      </w:r>
    </w:p>
    <w:p w:rsidR="0031707A" w:rsidRPr="006A3064" w:rsidRDefault="0031707A" w:rsidP="007267B1">
      <w:pPr>
        <w:pStyle w:val="Text"/>
        <w:rPr>
          <w:lang w:eastAsia="en-US"/>
        </w:rPr>
      </w:pPr>
      <w:r w:rsidRPr="006A3064">
        <w:rPr>
          <w:lang w:eastAsia="en-US"/>
        </w:rPr>
        <w:t xml:space="preserve">According to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theory, a prophetic cycle</w:t>
      </w:r>
      <w:r w:rsidR="00CE786D" w:rsidRPr="006A3064">
        <w:rPr>
          <w:lang w:eastAsia="en-US"/>
        </w:rPr>
        <w:t xml:space="preserve"> </w:t>
      </w:r>
      <w:r w:rsidRPr="006A3064">
        <w:rPr>
          <w:lang w:eastAsia="en-US"/>
        </w:rPr>
        <w:t>began with Adam and continued to the Prophet Muḥammad.</w:t>
      </w:r>
      <w:r w:rsidR="00CE786D" w:rsidRPr="006A3064">
        <w:rPr>
          <w:lang w:eastAsia="en-US"/>
        </w:rPr>
        <w:t xml:space="preserve">  </w:t>
      </w:r>
      <w:r w:rsidRPr="006A3064">
        <w:rPr>
          <w:lang w:eastAsia="en-US"/>
        </w:rPr>
        <w:t>During this Adamic cycle, six major prophets appeared</w:t>
      </w:r>
      <w:r w:rsidR="00D41A19" w:rsidRPr="006A3064">
        <w:rPr>
          <w:lang w:eastAsia="en-US"/>
        </w:rPr>
        <w:t xml:space="preserve">:  </w:t>
      </w:r>
      <w:r w:rsidRPr="006A3064">
        <w:rPr>
          <w:lang w:eastAsia="en-US"/>
        </w:rPr>
        <w:t>Adam,</w:t>
      </w:r>
      <w:r w:rsidR="00CE786D" w:rsidRPr="006A3064">
        <w:rPr>
          <w:lang w:eastAsia="en-US"/>
        </w:rPr>
        <w:t xml:space="preserve"> </w:t>
      </w:r>
      <w:r w:rsidRPr="006A3064">
        <w:rPr>
          <w:lang w:eastAsia="en-US"/>
        </w:rPr>
        <w:t>Noah, Abraham, Moses, Jesus, and Muḥammad</w:t>
      </w:r>
      <w:r w:rsidR="00D41A19" w:rsidRPr="006A3064">
        <w:rPr>
          <w:lang w:eastAsia="en-US"/>
        </w:rPr>
        <w:t xml:space="preserve">.  </w:t>
      </w:r>
      <w:r w:rsidRPr="006A3064">
        <w:rPr>
          <w:lang w:eastAsia="en-US"/>
        </w:rPr>
        <w:t>While most</w:t>
      </w:r>
      <w:r w:rsidR="00CE786D" w:rsidRPr="006A3064">
        <w:rPr>
          <w:lang w:eastAsia="en-US"/>
        </w:rPr>
        <w:t xml:space="preserve"> </w:t>
      </w:r>
      <w:r w:rsidRPr="006A3064">
        <w:rPr>
          <w:lang w:eastAsia="en-US"/>
        </w:rPr>
        <w:t xml:space="preserve">Muslims believe that Muḥammad was the last Prophet, </w:t>
      </w:r>
      <w:r w:rsidR="002D4D3B" w:rsidRPr="006A3064">
        <w:rPr>
          <w:u w:val="single"/>
          <w:lang w:eastAsia="en-US"/>
        </w:rPr>
        <w:t>Sh</w:t>
      </w:r>
      <w:r w:rsidR="002D4D3B" w:rsidRPr="006A3064">
        <w:rPr>
          <w:lang w:eastAsia="en-US"/>
        </w:rPr>
        <w:t>ay</w:t>
      </w:r>
      <w:r w:rsidR="002D4D3B" w:rsidRPr="006A3064">
        <w:rPr>
          <w:u w:val="single"/>
          <w:lang w:eastAsia="en-US"/>
        </w:rPr>
        <w:t>kh</w:t>
      </w:r>
      <w:r w:rsidR="00CE786D" w:rsidRPr="00F97241">
        <w:rPr>
          <w:lang w:eastAsia="en-US"/>
        </w:rPr>
        <w:t xml:space="preserve"> </w:t>
      </w:r>
      <w:r w:rsidRPr="006A3064">
        <w:rPr>
          <w:lang w:eastAsia="en-US"/>
        </w:rPr>
        <w:t>Aḥmad maintains that he was the last Prophet only within</w:t>
      </w:r>
      <w:r w:rsidR="00CE786D" w:rsidRPr="006A3064">
        <w:rPr>
          <w:lang w:eastAsia="en-US"/>
        </w:rPr>
        <w:t xml:space="preserve"> </w:t>
      </w:r>
      <w:r w:rsidRPr="006A3064">
        <w:rPr>
          <w:lang w:eastAsia="en-US"/>
        </w:rPr>
        <w:t>this cycle</w:t>
      </w:r>
      <w:r w:rsidR="00D41A19" w:rsidRPr="006A3064">
        <w:rPr>
          <w:lang w:eastAsia="en-US"/>
        </w:rPr>
        <w:t xml:space="preserve">.  </w:t>
      </w: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expresses his idea by making use of</w:t>
      </w:r>
      <w:r w:rsidR="00CE786D" w:rsidRPr="006A3064">
        <w:rPr>
          <w:lang w:eastAsia="en-US"/>
        </w:rPr>
        <w:t xml:space="preserve"> </w:t>
      </w:r>
      <w:r w:rsidRPr="006A3064">
        <w:rPr>
          <w:lang w:eastAsia="en-US"/>
        </w:rPr>
        <w:t>the cabalistic system</w:t>
      </w:r>
      <w:r w:rsidR="00D41A19" w:rsidRPr="006A3064">
        <w:rPr>
          <w:lang w:eastAsia="en-US"/>
        </w:rPr>
        <w:t xml:space="preserve">:  </w:t>
      </w:r>
      <w:r w:rsidRPr="006A3064">
        <w:rPr>
          <w:lang w:eastAsia="en-US"/>
        </w:rPr>
        <w:t xml:space="preserve">he explains that the letter </w:t>
      </w:r>
      <w:r w:rsidRPr="006A3064">
        <w:rPr>
          <w:i/>
          <w:iCs/>
          <w:lang w:eastAsia="en-US"/>
        </w:rPr>
        <w:t>w</w:t>
      </w:r>
      <w:r w:rsidR="00EA0C09" w:rsidRPr="006A3064">
        <w:rPr>
          <w:i/>
          <w:iCs/>
          <w:lang w:eastAsia="en-US"/>
        </w:rPr>
        <w:t>á</w:t>
      </w:r>
      <w:r w:rsidRPr="006A3064">
        <w:rPr>
          <w:i/>
          <w:iCs/>
          <w:lang w:eastAsia="en-US"/>
        </w:rPr>
        <w:t>w</w:t>
      </w:r>
      <w:r w:rsidRPr="006A3064">
        <w:rPr>
          <w:lang w:eastAsia="en-US"/>
        </w:rPr>
        <w:t xml:space="preserve"> (</w:t>
      </w:r>
      <w:r w:rsidRPr="006A3064">
        <w:rPr>
          <w:rtl/>
          <w:lang w:eastAsia="en-US"/>
        </w:rPr>
        <w:t>و</w:t>
      </w:r>
      <w:r w:rsidRPr="006A3064">
        <w:rPr>
          <w:lang w:eastAsia="en-US"/>
        </w:rPr>
        <w:t>),</w:t>
      </w:r>
      <w:r w:rsidR="00CE786D" w:rsidRPr="006A3064">
        <w:rPr>
          <w:lang w:eastAsia="en-US"/>
        </w:rPr>
        <w:t xml:space="preserve"> </w:t>
      </w:r>
      <w:r w:rsidRPr="006A3064">
        <w:rPr>
          <w:lang w:eastAsia="en-US"/>
        </w:rPr>
        <w:t xml:space="preserve">when pronounced, consists of a consonant </w:t>
      </w:r>
      <w:r w:rsidR="00EA0C09" w:rsidRPr="006A3064">
        <w:rPr>
          <w:lang w:eastAsia="en-US"/>
        </w:rPr>
        <w:t>“</w:t>
      </w:r>
      <w:r w:rsidRPr="006A3064">
        <w:rPr>
          <w:rtl/>
          <w:lang w:eastAsia="en-US"/>
        </w:rPr>
        <w:t>و</w:t>
      </w:r>
      <w:r w:rsidR="00EA0C09" w:rsidRPr="006A3064">
        <w:rPr>
          <w:lang w:eastAsia="en-US"/>
        </w:rPr>
        <w:t>”</w:t>
      </w:r>
      <w:r w:rsidRPr="006A3064">
        <w:rPr>
          <w:lang w:eastAsia="en-US"/>
        </w:rPr>
        <w:t>,</w:t>
      </w:r>
      <w:r w:rsidR="007267B1">
        <w:rPr>
          <w:lang w:eastAsia="en-US"/>
        </w:rPr>
        <w:t xml:space="preserve"> </w:t>
      </w:r>
      <w:r w:rsidRPr="006A3064">
        <w:rPr>
          <w:lang w:eastAsia="en-US"/>
        </w:rPr>
        <w:t xml:space="preserve">an </w:t>
      </w:r>
      <w:r w:rsidR="00EA0C09" w:rsidRPr="006A3064">
        <w:rPr>
          <w:lang w:eastAsia="en-US"/>
        </w:rPr>
        <w:t>“</w:t>
      </w:r>
      <w:r w:rsidRPr="006A3064">
        <w:rPr>
          <w:rtl/>
          <w:lang w:eastAsia="en-US"/>
        </w:rPr>
        <w:t>ﺍ</w:t>
      </w:r>
      <w:r w:rsidR="00EA0C09" w:rsidRPr="006A3064">
        <w:rPr>
          <w:lang w:eastAsia="en-US"/>
        </w:rPr>
        <w:t>”</w:t>
      </w:r>
      <w:r w:rsidR="00CE786D" w:rsidRPr="006A3064">
        <w:rPr>
          <w:lang w:eastAsia="en-US"/>
        </w:rPr>
        <w:t xml:space="preserve"> </w:t>
      </w:r>
      <w:r w:rsidRPr="006A3064">
        <w:rPr>
          <w:lang w:eastAsia="en-US"/>
        </w:rPr>
        <w:t>(</w:t>
      </w:r>
      <w:r w:rsidRPr="006A3064">
        <w:rPr>
          <w:i/>
          <w:iCs/>
          <w:lang w:eastAsia="en-US"/>
        </w:rPr>
        <w:t>alif</w:t>
      </w:r>
      <w:r w:rsidRPr="006A3064">
        <w:rPr>
          <w:lang w:eastAsia="en-US"/>
        </w:rPr>
        <w:t xml:space="preserve">) and another </w:t>
      </w:r>
      <w:r w:rsidR="00EA0C09" w:rsidRPr="006A3064">
        <w:rPr>
          <w:lang w:eastAsia="en-US"/>
        </w:rPr>
        <w:t>“</w:t>
      </w:r>
      <w:r w:rsidRPr="006A3064">
        <w:rPr>
          <w:rtl/>
          <w:lang w:eastAsia="en-US"/>
        </w:rPr>
        <w:t>و</w:t>
      </w:r>
      <w:r w:rsidR="00EA0C09" w:rsidRPr="006A3064">
        <w:rPr>
          <w:lang w:eastAsia="en-US"/>
        </w:rPr>
        <w:t>”</w:t>
      </w:r>
      <w:r w:rsidR="00D41A19" w:rsidRPr="006A3064">
        <w:rPr>
          <w:lang w:eastAsia="en-US"/>
        </w:rPr>
        <w:t xml:space="preserve">.  </w:t>
      </w:r>
      <w:r w:rsidRPr="006A3064">
        <w:rPr>
          <w:lang w:eastAsia="en-US"/>
        </w:rPr>
        <w:t xml:space="preserve">The first </w:t>
      </w:r>
      <w:r w:rsidR="00EA0C09" w:rsidRPr="006A3064">
        <w:rPr>
          <w:lang w:eastAsia="en-US"/>
        </w:rPr>
        <w:t>“</w:t>
      </w:r>
      <w:r w:rsidRPr="006A3064">
        <w:rPr>
          <w:rtl/>
          <w:lang w:eastAsia="en-US"/>
        </w:rPr>
        <w:t>و</w:t>
      </w:r>
      <w:r w:rsidR="00EA0C09" w:rsidRPr="006A3064">
        <w:rPr>
          <w:lang w:eastAsia="en-US"/>
        </w:rPr>
        <w:t>”</w:t>
      </w:r>
      <w:r w:rsidRPr="006A3064">
        <w:rPr>
          <w:lang w:eastAsia="en-US"/>
        </w:rPr>
        <w:t>, which has a</w:t>
      </w:r>
      <w:r w:rsidR="00CE786D" w:rsidRPr="006A3064">
        <w:rPr>
          <w:lang w:eastAsia="en-US"/>
        </w:rPr>
        <w:t xml:space="preserve"> </w:t>
      </w:r>
      <w:r w:rsidRPr="006A3064">
        <w:rPr>
          <w:lang w:eastAsia="en-US"/>
        </w:rPr>
        <w:t>numerical value of six according to the abjad system,</w:t>
      </w:r>
      <w:r w:rsidR="00503067" w:rsidRPr="006A3064">
        <w:rPr>
          <w:rStyle w:val="EndnoteReference"/>
          <w:lang w:eastAsia="en-US"/>
        </w:rPr>
        <w:endnoteReference w:id="379"/>
      </w:r>
      <w:r w:rsidR="00CE786D" w:rsidRPr="006A3064">
        <w:rPr>
          <w:lang w:eastAsia="en-US"/>
        </w:rPr>
        <w:t xml:space="preserve"> </w:t>
      </w:r>
      <w:r w:rsidRPr="006A3064">
        <w:rPr>
          <w:lang w:eastAsia="en-US"/>
        </w:rPr>
        <w:t>stands for the six prophets in the Adamic cycle</w:t>
      </w:r>
      <w:r w:rsidR="00D41A19" w:rsidRPr="006A3064">
        <w:rPr>
          <w:lang w:eastAsia="en-US"/>
        </w:rPr>
        <w:t xml:space="preserve">.  </w:t>
      </w:r>
      <w:r w:rsidRPr="006A3064">
        <w:rPr>
          <w:lang w:eastAsia="en-US"/>
        </w:rPr>
        <w:t xml:space="preserve">The </w:t>
      </w:r>
      <w:r w:rsidR="00EA0C09" w:rsidRPr="006A3064">
        <w:rPr>
          <w:lang w:eastAsia="en-US"/>
        </w:rPr>
        <w:t>“</w:t>
      </w:r>
      <w:r w:rsidRPr="006A3064">
        <w:rPr>
          <w:rtl/>
        </w:rPr>
        <w:t>ﺍ</w:t>
      </w:r>
      <w:r w:rsidR="00EA0C09" w:rsidRPr="006A3064">
        <w:rPr>
          <w:lang w:eastAsia="en-US"/>
        </w:rPr>
        <w:t>”</w:t>
      </w:r>
      <w:r w:rsidR="00CE786D" w:rsidRPr="006A3064">
        <w:rPr>
          <w:lang w:eastAsia="en-US"/>
        </w:rPr>
        <w:t xml:space="preserve"> </w:t>
      </w:r>
      <w:r w:rsidRPr="006A3064">
        <w:rPr>
          <w:lang w:eastAsia="en-US"/>
        </w:rPr>
        <w:t>(</w:t>
      </w:r>
      <w:r w:rsidRPr="006A3064">
        <w:rPr>
          <w:i/>
          <w:iCs/>
          <w:lang w:eastAsia="en-US"/>
        </w:rPr>
        <w:t>alif</w:t>
      </w:r>
      <w:r w:rsidRPr="006A3064">
        <w:rPr>
          <w:lang w:eastAsia="en-US"/>
        </w:rPr>
        <w:t xml:space="preserve">), which stands between the two </w:t>
      </w:r>
      <w:r w:rsidRPr="006A3064">
        <w:rPr>
          <w:i/>
          <w:iCs/>
          <w:lang w:eastAsia="en-US"/>
        </w:rPr>
        <w:t>w</w:t>
      </w:r>
      <w:r w:rsidR="00EA0C09" w:rsidRPr="006A3064">
        <w:rPr>
          <w:i/>
          <w:iCs/>
          <w:lang w:eastAsia="en-US"/>
        </w:rPr>
        <w:t>á</w:t>
      </w:r>
      <w:r w:rsidRPr="006A3064">
        <w:rPr>
          <w:i/>
          <w:iCs/>
          <w:lang w:eastAsia="en-US"/>
        </w:rPr>
        <w:t>ws</w:t>
      </w:r>
      <w:r w:rsidRPr="006A3064">
        <w:rPr>
          <w:lang w:eastAsia="en-US"/>
        </w:rPr>
        <w:t>, represents the</w:t>
      </w:r>
      <w:r w:rsidR="00CE786D" w:rsidRPr="006A3064">
        <w:rPr>
          <w:lang w:eastAsia="en-US"/>
        </w:rPr>
        <w:t xml:space="preserve"> </w:t>
      </w:r>
      <w:r w:rsidRPr="006A3064">
        <w:rPr>
          <w:lang w:eastAsia="en-US"/>
        </w:rPr>
        <w:t>Qá</w:t>
      </w:r>
      <w:r w:rsidR="00EA0C09" w:rsidRPr="006A3064">
        <w:rPr>
          <w:lang w:eastAsia="en-US"/>
        </w:rPr>
        <w:t>’</w:t>
      </w:r>
      <w:r w:rsidRPr="006A3064">
        <w:rPr>
          <w:lang w:eastAsia="en-US"/>
        </w:rPr>
        <w:t>im (literally, the word Q</w:t>
      </w:r>
      <w:r w:rsidR="00EA0C09" w:rsidRPr="006A3064">
        <w:rPr>
          <w:lang w:eastAsia="en-US"/>
        </w:rPr>
        <w:t>á’</w:t>
      </w:r>
      <w:r w:rsidRPr="006A3064">
        <w:rPr>
          <w:lang w:eastAsia="en-US"/>
        </w:rPr>
        <w:t xml:space="preserve">im means </w:t>
      </w:r>
      <w:r w:rsidR="00EA0C09" w:rsidRPr="006A3064">
        <w:rPr>
          <w:lang w:eastAsia="en-US"/>
        </w:rPr>
        <w:t>“</w:t>
      </w:r>
      <w:r w:rsidRPr="006A3064">
        <w:rPr>
          <w:lang w:eastAsia="en-US"/>
        </w:rPr>
        <w:t>standing</w:t>
      </w:r>
      <w:r w:rsidR="00EA0C09" w:rsidRPr="006A3064">
        <w:rPr>
          <w:lang w:eastAsia="en-US"/>
        </w:rPr>
        <w:t>”</w:t>
      </w:r>
      <w:r w:rsidRPr="006A3064">
        <w:rPr>
          <w:lang w:eastAsia="en-US"/>
        </w:rPr>
        <w:t>), and the</w:t>
      </w:r>
      <w:r w:rsidR="00CE786D" w:rsidRPr="006A3064">
        <w:rPr>
          <w:lang w:eastAsia="en-US"/>
        </w:rPr>
        <w:t xml:space="preserve"> </w:t>
      </w:r>
      <w:r w:rsidRPr="006A3064">
        <w:rPr>
          <w:lang w:eastAsia="en-US"/>
        </w:rPr>
        <w:t xml:space="preserve">second </w:t>
      </w:r>
      <w:r w:rsidR="00EA0C09" w:rsidRPr="006A3064">
        <w:rPr>
          <w:lang w:eastAsia="en-US"/>
        </w:rPr>
        <w:t>“</w:t>
      </w:r>
      <w:r w:rsidRPr="006A3064">
        <w:rPr>
          <w:rtl/>
          <w:lang w:eastAsia="en-US"/>
        </w:rPr>
        <w:t>و</w:t>
      </w:r>
      <w:r w:rsidR="00EA0C09" w:rsidRPr="006A3064">
        <w:rPr>
          <w:lang w:eastAsia="en-US"/>
        </w:rPr>
        <w:t>”</w:t>
      </w:r>
      <w:r w:rsidRPr="006A3064">
        <w:rPr>
          <w:lang w:eastAsia="en-US"/>
        </w:rPr>
        <w:t xml:space="preserve"> represents the prophet who will follow the Qá</w:t>
      </w:r>
      <w:r w:rsidR="00EA0C09" w:rsidRPr="006A3064">
        <w:rPr>
          <w:lang w:eastAsia="en-US"/>
        </w:rPr>
        <w:t>’</w:t>
      </w:r>
      <w:r w:rsidRPr="006A3064">
        <w:rPr>
          <w:lang w:eastAsia="en-US"/>
        </w:rPr>
        <w:t>im</w:t>
      </w:r>
      <w:r w:rsidR="00CE786D" w:rsidRPr="006A3064">
        <w:rPr>
          <w:lang w:eastAsia="en-US"/>
        </w:rPr>
        <w:t xml:space="preserve"> </w:t>
      </w:r>
      <w:r w:rsidRPr="006A3064">
        <w:rPr>
          <w:lang w:eastAsia="en-US"/>
        </w:rPr>
        <w:t>and will be a new manifestation of God, identified as the</w:t>
      </w:r>
      <w:r w:rsidR="00CE786D" w:rsidRPr="006A3064">
        <w:rPr>
          <w:lang w:eastAsia="en-US"/>
        </w:rPr>
        <w:t xml:space="preserve"> </w:t>
      </w:r>
      <w:r w:rsidRPr="006A3064">
        <w:rPr>
          <w:lang w:eastAsia="en-US"/>
        </w:rPr>
        <w:t>Second Christ or the Return of Ḥusayn</w:t>
      </w:r>
      <w:r w:rsidR="00D41A19" w:rsidRPr="006A3064">
        <w:rPr>
          <w:lang w:eastAsia="en-US"/>
        </w:rPr>
        <w:t xml:space="preserve">.  </w:t>
      </w:r>
      <w:r w:rsidRPr="006A3064">
        <w:rPr>
          <w:lang w:eastAsia="en-US"/>
        </w:rPr>
        <w:t>The Qá</w:t>
      </w:r>
      <w:r w:rsidR="00EA0C09" w:rsidRPr="006A3064">
        <w:rPr>
          <w:lang w:eastAsia="en-US"/>
        </w:rPr>
        <w:t>’</w:t>
      </w:r>
      <w:r w:rsidRPr="006A3064">
        <w:rPr>
          <w:lang w:eastAsia="en-US"/>
        </w:rPr>
        <w:t>im, thus,</w:t>
      </w:r>
      <w:r w:rsidR="00CE786D" w:rsidRPr="006A3064">
        <w:rPr>
          <w:lang w:eastAsia="en-US"/>
        </w:rPr>
        <w:t xml:space="preserve"> </w:t>
      </w:r>
      <w:r w:rsidRPr="006A3064">
        <w:rPr>
          <w:lang w:eastAsia="en-US"/>
        </w:rPr>
        <w:t>stands between the six previous prophets and the one who</w:t>
      </w:r>
      <w:r w:rsidR="00CE786D" w:rsidRPr="006A3064">
        <w:rPr>
          <w:lang w:eastAsia="en-US"/>
        </w:rPr>
        <w:t xml:space="preserve"> </w:t>
      </w:r>
      <w:r w:rsidRPr="006A3064">
        <w:rPr>
          <w:lang w:eastAsia="en-US"/>
        </w:rPr>
        <w:t xml:space="preserve">will succeed him, like the </w:t>
      </w:r>
      <w:r w:rsidR="00EA0C09" w:rsidRPr="006A3064">
        <w:rPr>
          <w:lang w:eastAsia="en-US"/>
        </w:rPr>
        <w:t>“</w:t>
      </w:r>
      <w:r w:rsidRPr="006A3064">
        <w:rPr>
          <w:sz w:val="24"/>
          <w:szCs w:val="24"/>
          <w:rtl/>
        </w:rPr>
        <w:t>ﺍ</w:t>
      </w:r>
      <w:r w:rsidR="00EA0C09" w:rsidRPr="006A3064">
        <w:rPr>
          <w:lang w:eastAsia="en-US"/>
        </w:rPr>
        <w:t>”</w:t>
      </w:r>
      <w:r w:rsidRPr="006A3064">
        <w:rPr>
          <w:lang w:eastAsia="en-US"/>
        </w:rPr>
        <w:t xml:space="preserve"> (</w:t>
      </w:r>
      <w:r w:rsidRPr="006A3064">
        <w:rPr>
          <w:i/>
          <w:iCs/>
          <w:lang w:eastAsia="en-US"/>
        </w:rPr>
        <w:t>alif</w:t>
      </w:r>
      <w:r w:rsidRPr="006A3064">
        <w:rPr>
          <w:lang w:eastAsia="en-US"/>
        </w:rPr>
        <w:t>) which stands between</w:t>
      </w:r>
      <w:r w:rsidR="007267B1">
        <w:rPr>
          <w:lang w:eastAsia="en-US"/>
        </w:rPr>
        <w:t xml:space="preserve"> </w:t>
      </w:r>
      <w:r w:rsidRPr="006A3064">
        <w:rPr>
          <w:lang w:eastAsia="en-US"/>
        </w:rPr>
        <w:t xml:space="preserve">the two </w:t>
      </w:r>
      <w:r w:rsidRPr="006A3064">
        <w:rPr>
          <w:i/>
          <w:iCs/>
          <w:lang w:eastAsia="en-US"/>
        </w:rPr>
        <w:t>w</w:t>
      </w:r>
      <w:r w:rsidR="00EA0C09" w:rsidRPr="006A3064">
        <w:rPr>
          <w:i/>
          <w:iCs/>
          <w:lang w:eastAsia="en-US"/>
        </w:rPr>
        <w:t>á</w:t>
      </w:r>
      <w:r w:rsidRPr="006A3064">
        <w:rPr>
          <w:i/>
          <w:iCs/>
          <w:lang w:eastAsia="en-US"/>
        </w:rPr>
        <w:t>ws</w:t>
      </w:r>
      <w:r w:rsidRPr="006A3064">
        <w:rPr>
          <w:lang w:eastAsia="en-US"/>
        </w:rPr>
        <w:t>.</w:t>
      </w:r>
      <w:r w:rsidR="00503067" w:rsidRPr="006A3064">
        <w:rPr>
          <w:rStyle w:val="EndnoteReference"/>
          <w:lang w:eastAsia="en-US"/>
        </w:rPr>
        <w:endnoteReference w:id="380"/>
      </w:r>
    </w:p>
    <w:p w:rsidR="0031707A" w:rsidRPr="006A3064" w:rsidRDefault="00EA0C09" w:rsidP="00CE786D">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31707A" w:rsidRPr="006A3064">
        <w:rPr>
          <w:lang w:eastAsia="en-US"/>
        </w:rPr>
        <w:t>Aḥmad</w:t>
      </w:r>
      <w:r w:rsidRPr="006A3064">
        <w:rPr>
          <w:lang w:eastAsia="en-US"/>
        </w:rPr>
        <w:t>’</w:t>
      </w:r>
      <w:r w:rsidR="0031707A" w:rsidRPr="006A3064">
        <w:rPr>
          <w:lang w:eastAsia="en-US"/>
        </w:rPr>
        <w:t>s view of Muḥammad as the final only</w:t>
      </w:r>
      <w:r w:rsidR="00CE786D" w:rsidRPr="006A3064">
        <w:rPr>
          <w:lang w:eastAsia="en-US"/>
        </w:rPr>
        <w:t xml:space="preserve"> </w:t>
      </w:r>
      <w:r w:rsidR="0031707A" w:rsidRPr="006A3064">
        <w:rPr>
          <w:lang w:eastAsia="en-US"/>
        </w:rPr>
        <w:t>within the Adamic cycle implies a continuing divine</w:t>
      </w:r>
      <w:r w:rsidR="00CE786D" w:rsidRPr="006A3064">
        <w:rPr>
          <w:lang w:eastAsia="en-US"/>
        </w:rPr>
        <w:t xml:space="preserve"> </w:t>
      </w:r>
      <w:r w:rsidR="0031707A" w:rsidRPr="006A3064">
        <w:rPr>
          <w:lang w:eastAsia="en-US"/>
        </w:rPr>
        <w:t>revelation through a succession of prophets in a series of</w:t>
      </w:r>
      <w:r w:rsidR="00CE786D" w:rsidRPr="006A3064">
        <w:rPr>
          <w:lang w:eastAsia="en-US"/>
        </w:rPr>
        <w:t xml:space="preserve"> </w:t>
      </w:r>
      <w:r w:rsidR="0031707A" w:rsidRPr="006A3064">
        <w:rPr>
          <w:lang w:eastAsia="en-US"/>
        </w:rPr>
        <w:t>cycles; while each cycle has a beginning and an end, the</w:t>
      </w:r>
      <w:r w:rsidR="00CE786D" w:rsidRPr="006A3064">
        <w:rPr>
          <w:lang w:eastAsia="en-US"/>
        </w:rPr>
        <w:t xml:space="preserve"> </w:t>
      </w:r>
      <w:r w:rsidR="0031707A" w:rsidRPr="006A3064">
        <w:rPr>
          <w:lang w:eastAsia="en-US"/>
        </w:rPr>
        <w:t>cyclic process itself is progressive and continuous</w:t>
      </w:r>
      <w:r w:rsidR="00D41A19" w:rsidRPr="006A3064">
        <w:rPr>
          <w:lang w:eastAsia="en-US"/>
        </w:rPr>
        <w:t xml:space="preserve">.  </w:t>
      </w:r>
      <w:r w:rsidR="0031707A" w:rsidRPr="006A3064">
        <w:rPr>
          <w:lang w:eastAsia="en-US"/>
        </w:rPr>
        <w:t>This</w:t>
      </w:r>
      <w:r w:rsidR="00CE786D" w:rsidRPr="006A3064">
        <w:rPr>
          <w:lang w:eastAsia="en-US"/>
        </w:rPr>
        <w:t xml:space="preserve"> </w:t>
      </w:r>
      <w:r w:rsidR="0031707A" w:rsidRPr="006A3064">
        <w:rPr>
          <w:lang w:eastAsia="en-US"/>
        </w:rPr>
        <w:t>concept of continuity, as opposed to the traditional theory</w:t>
      </w:r>
    </w:p>
    <w:p w:rsidR="001819CF" w:rsidRPr="006A3064" w:rsidRDefault="001819CF" w:rsidP="0031707A">
      <w:pPr>
        <w:rPr>
          <w:lang w:eastAsia="en-US"/>
        </w:rPr>
      </w:pPr>
      <w:r w:rsidRPr="006A3064">
        <w:rPr>
          <w:lang w:eastAsia="en-US"/>
        </w:rPr>
        <w:br w:type="page"/>
      </w:r>
    </w:p>
    <w:p w:rsidR="0031707A" w:rsidRPr="006A3064" w:rsidRDefault="0031707A" w:rsidP="0075370D">
      <w:pPr>
        <w:pStyle w:val="Textcts"/>
        <w:rPr>
          <w:lang w:eastAsia="en-US"/>
        </w:rPr>
      </w:pPr>
      <w:r w:rsidRPr="006A3064">
        <w:rPr>
          <w:lang w:eastAsia="en-US"/>
        </w:rPr>
        <w:lastRenderedPageBreak/>
        <w:t>of finality, is expressed most clearly in the sections of</w:t>
      </w:r>
      <w:r w:rsidR="0075370D" w:rsidRPr="006A3064">
        <w:rPr>
          <w:lang w:eastAsia="en-US"/>
        </w:rPr>
        <w:t xml:space="preserve"> </w:t>
      </w: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works devoted to the concept of absolute</w:t>
      </w:r>
      <w:r w:rsidR="0075370D" w:rsidRPr="006A3064">
        <w:rPr>
          <w:lang w:eastAsia="en-US"/>
        </w:rPr>
        <w:t xml:space="preserve"> </w:t>
      </w:r>
      <w:r w:rsidRPr="006A3064">
        <w:rPr>
          <w:lang w:eastAsia="en-US"/>
        </w:rPr>
        <w:t>correspondence between the realm of creation (</w:t>
      </w:r>
      <w:r w:rsidRPr="006A3064">
        <w:rPr>
          <w:i/>
          <w:iCs/>
          <w:lang w:eastAsia="en-US"/>
        </w:rPr>
        <w:t>takwín</w:t>
      </w:r>
      <w:r w:rsidRPr="006A3064">
        <w:rPr>
          <w:lang w:eastAsia="en-US"/>
        </w:rPr>
        <w:t>) and</w:t>
      </w:r>
      <w:r w:rsidR="0075370D" w:rsidRPr="006A3064">
        <w:rPr>
          <w:lang w:eastAsia="en-US"/>
        </w:rPr>
        <w:t xml:space="preserve"> </w:t>
      </w:r>
      <w:r w:rsidRPr="006A3064">
        <w:rPr>
          <w:lang w:eastAsia="en-US"/>
        </w:rPr>
        <w:t>the realm of religion (</w:t>
      </w:r>
      <w:r w:rsidRPr="006A3064">
        <w:rPr>
          <w:i/>
          <w:iCs/>
          <w:lang w:eastAsia="en-US"/>
        </w:rPr>
        <w:t>ta</w:t>
      </w:r>
      <w:r w:rsidRPr="006A3064">
        <w:rPr>
          <w:i/>
          <w:iCs/>
          <w:u w:val="single"/>
          <w:lang w:eastAsia="en-US"/>
        </w:rPr>
        <w:t>sh</w:t>
      </w:r>
      <w:r w:rsidRPr="006A3064">
        <w:rPr>
          <w:i/>
          <w:iCs/>
          <w:lang w:eastAsia="en-US"/>
        </w:rPr>
        <w:t>rí</w:t>
      </w:r>
      <w:r w:rsidR="00B6789E" w:rsidRPr="006A3064">
        <w:rPr>
          <w:i/>
          <w:iCs/>
          <w:lang w:eastAsia="en-US"/>
        </w:rPr>
        <w:t>‘</w:t>
      </w:r>
      <w:r w:rsidRPr="006A3064">
        <w:rPr>
          <w:lang w:eastAsia="en-US"/>
        </w:rPr>
        <w:t>).</w:t>
      </w:r>
      <w:r w:rsidR="00503067" w:rsidRPr="006A3064">
        <w:rPr>
          <w:rStyle w:val="EndnoteReference"/>
          <w:lang w:eastAsia="en-US"/>
        </w:rPr>
        <w:endnoteReference w:id="381"/>
      </w:r>
      <w:r w:rsidRPr="006A3064">
        <w:rPr>
          <w:lang w:eastAsia="en-US"/>
        </w:rPr>
        <w:t xml:space="preserve">  According to this</w:t>
      </w:r>
      <w:r w:rsidR="0075370D" w:rsidRPr="006A3064">
        <w:rPr>
          <w:lang w:eastAsia="en-US"/>
        </w:rPr>
        <w:t xml:space="preserve"> </w:t>
      </w:r>
      <w:r w:rsidRPr="006A3064">
        <w:rPr>
          <w:lang w:eastAsia="en-US"/>
        </w:rPr>
        <w:t>concept, the pattern of creation as a whole corresponds to</w:t>
      </w:r>
      <w:r w:rsidR="0075370D" w:rsidRPr="006A3064">
        <w:rPr>
          <w:lang w:eastAsia="en-US"/>
        </w:rPr>
        <w:t xml:space="preserve"> </w:t>
      </w:r>
      <w:r w:rsidRPr="006A3064">
        <w:rPr>
          <w:lang w:eastAsia="en-US"/>
        </w:rPr>
        <w:t>the pattern of religion</w:t>
      </w:r>
      <w:r w:rsidR="00D41A19" w:rsidRPr="006A3064">
        <w:rPr>
          <w:lang w:eastAsia="en-US"/>
        </w:rPr>
        <w:t xml:space="preserve">.  </w:t>
      </w: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offers an example of</w:t>
      </w:r>
      <w:r w:rsidR="0075370D" w:rsidRPr="006A3064">
        <w:rPr>
          <w:lang w:eastAsia="en-US"/>
        </w:rPr>
        <w:t xml:space="preserve"> </w:t>
      </w:r>
      <w:r w:rsidRPr="006A3064">
        <w:rPr>
          <w:lang w:eastAsia="en-US"/>
        </w:rPr>
        <w:t>such correspondence in the development of an embryo, which</w:t>
      </w:r>
      <w:r w:rsidR="0075370D" w:rsidRPr="006A3064">
        <w:rPr>
          <w:lang w:eastAsia="en-US"/>
        </w:rPr>
        <w:t xml:space="preserve"> </w:t>
      </w:r>
      <w:r w:rsidRPr="006A3064">
        <w:rPr>
          <w:lang w:eastAsia="en-US"/>
        </w:rPr>
        <w:t>must pass through various stages in the womb of its mother</w:t>
      </w:r>
      <w:r w:rsidR="0075370D" w:rsidRPr="006A3064">
        <w:rPr>
          <w:lang w:eastAsia="en-US"/>
        </w:rPr>
        <w:t xml:space="preserve"> </w:t>
      </w:r>
      <w:r w:rsidRPr="006A3064">
        <w:rPr>
          <w:lang w:eastAsia="en-US"/>
        </w:rPr>
        <w:t>before it is born into this world</w:t>
      </w:r>
      <w:r w:rsidR="00D41A19" w:rsidRPr="006A3064">
        <w:rPr>
          <w:lang w:eastAsia="en-US"/>
        </w:rPr>
        <w:t xml:space="preserve">.  </w:t>
      </w:r>
      <w:r w:rsidRPr="006A3064">
        <w:rPr>
          <w:lang w:eastAsia="en-US"/>
        </w:rPr>
        <w:t xml:space="preserve">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(23:13</w:t>
      </w:r>
      <w:r w:rsidR="00D20994" w:rsidRPr="006A3064">
        <w:rPr>
          <w:lang w:eastAsia="en-US"/>
        </w:rPr>
        <w:t>–</w:t>
      </w:r>
      <w:r w:rsidRPr="006A3064">
        <w:rPr>
          <w:lang w:eastAsia="en-US"/>
        </w:rPr>
        <w:t>14)</w:t>
      </w:r>
      <w:r w:rsidR="0075370D" w:rsidRPr="006A3064">
        <w:rPr>
          <w:lang w:eastAsia="en-US"/>
        </w:rPr>
        <w:t xml:space="preserve"> </w:t>
      </w:r>
      <w:r w:rsidRPr="006A3064">
        <w:rPr>
          <w:lang w:eastAsia="en-US"/>
        </w:rPr>
        <w:t>tells us that the embryo develops through six stages,</w:t>
      </w:r>
      <w:r w:rsidR="0075370D" w:rsidRPr="006A3064">
        <w:rPr>
          <w:lang w:eastAsia="en-US"/>
        </w:rPr>
        <w:t xml:space="preserve"> </w:t>
      </w:r>
      <w:r w:rsidRPr="006A3064">
        <w:rPr>
          <w:lang w:eastAsia="en-US"/>
        </w:rPr>
        <w:t>namely</w:t>
      </w:r>
      <w:r w:rsidR="00D41A19" w:rsidRPr="006A3064">
        <w:rPr>
          <w:lang w:eastAsia="en-US"/>
        </w:rPr>
        <w:t xml:space="preserve">:  </w:t>
      </w:r>
      <w:r w:rsidRPr="006A3064">
        <w:rPr>
          <w:lang w:eastAsia="en-US"/>
        </w:rPr>
        <w:t>(1)</w:t>
      </w:r>
      <w:r w:rsidR="00503067" w:rsidRPr="006A3064">
        <w:rPr>
          <w:lang w:eastAsia="en-US"/>
        </w:rPr>
        <w:t xml:space="preserve"> </w:t>
      </w:r>
      <w:r w:rsidRPr="006A3064">
        <w:rPr>
          <w:lang w:eastAsia="en-US"/>
        </w:rPr>
        <w:t xml:space="preserve"> life-germ (</w:t>
      </w:r>
      <w:r w:rsidRPr="006A3064">
        <w:rPr>
          <w:i/>
          <w:iCs/>
          <w:lang w:eastAsia="en-US"/>
        </w:rPr>
        <w:t>nuṭfa</w:t>
      </w:r>
      <w:r w:rsidRPr="006A3064">
        <w:rPr>
          <w:lang w:eastAsia="en-US"/>
        </w:rPr>
        <w:t xml:space="preserve">), (2) </w:t>
      </w:r>
      <w:r w:rsidR="00503067" w:rsidRPr="006A3064">
        <w:rPr>
          <w:lang w:eastAsia="en-US"/>
        </w:rPr>
        <w:t xml:space="preserve"> </w:t>
      </w:r>
      <w:r w:rsidRPr="006A3064">
        <w:rPr>
          <w:lang w:eastAsia="en-US"/>
        </w:rPr>
        <w:t>clot (</w:t>
      </w:r>
      <w:r w:rsidR="00B6789E" w:rsidRPr="006A3064">
        <w:rPr>
          <w:i/>
          <w:iCs/>
          <w:lang w:eastAsia="en-US"/>
        </w:rPr>
        <w:t>‘</w:t>
      </w:r>
      <w:r w:rsidRPr="006A3064">
        <w:rPr>
          <w:i/>
          <w:iCs/>
          <w:lang w:eastAsia="en-US"/>
        </w:rPr>
        <w:t>alaqa</w:t>
      </w:r>
      <w:r w:rsidRPr="006A3064">
        <w:rPr>
          <w:lang w:eastAsia="en-US"/>
        </w:rPr>
        <w:t xml:space="preserve">), (3) </w:t>
      </w:r>
      <w:r w:rsidR="00503067" w:rsidRPr="006A3064">
        <w:rPr>
          <w:lang w:eastAsia="en-US"/>
        </w:rPr>
        <w:t xml:space="preserve"> </w:t>
      </w:r>
      <w:r w:rsidRPr="006A3064">
        <w:rPr>
          <w:lang w:eastAsia="en-US"/>
        </w:rPr>
        <w:t>a</w:t>
      </w:r>
      <w:r w:rsidR="0075370D" w:rsidRPr="006A3064">
        <w:rPr>
          <w:lang w:eastAsia="en-US"/>
        </w:rPr>
        <w:t xml:space="preserve"> </w:t>
      </w:r>
      <w:r w:rsidRPr="006A3064">
        <w:rPr>
          <w:lang w:eastAsia="en-US"/>
        </w:rPr>
        <w:t>morsel of flesh (</w:t>
      </w:r>
      <w:r w:rsidRPr="006A3064">
        <w:rPr>
          <w:i/>
          <w:iCs/>
          <w:lang w:eastAsia="en-US"/>
        </w:rPr>
        <w:t>muḍ</w:t>
      </w:r>
      <w:r w:rsidRPr="006A3064">
        <w:rPr>
          <w:i/>
          <w:iCs/>
          <w:u w:val="single"/>
          <w:lang w:eastAsia="en-US"/>
        </w:rPr>
        <w:t>gh</w:t>
      </w:r>
      <w:r w:rsidRPr="006A3064">
        <w:rPr>
          <w:i/>
          <w:iCs/>
          <w:lang w:eastAsia="en-US"/>
        </w:rPr>
        <w:t>a</w:t>
      </w:r>
      <w:r w:rsidRPr="006A3064">
        <w:rPr>
          <w:lang w:eastAsia="en-US"/>
        </w:rPr>
        <w:t>), (4)</w:t>
      </w:r>
      <w:r w:rsidR="00503067" w:rsidRPr="006A3064">
        <w:rPr>
          <w:lang w:eastAsia="en-US"/>
        </w:rPr>
        <w:t xml:space="preserve"> </w:t>
      </w:r>
      <w:r w:rsidRPr="006A3064">
        <w:rPr>
          <w:lang w:eastAsia="en-US"/>
        </w:rPr>
        <w:t xml:space="preserve"> bones (</w:t>
      </w:r>
      <w:r w:rsidR="00B6789E" w:rsidRPr="006A3064">
        <w:rPr>
          <w:i/>
          <w:iCs/>
          <w:lang w:eastAsia="en-US"/>
        </w:rPr>
        <w:t>‘</w:t>
      </w:r>
      <w:r w:rsidRPr="006A3064">
        <w:rPr>
          <w:i/>
          <w:iCs/>
          <w:lang w:eastAsia="en-US"/>
        </w:rPr>
        <w:t>iẓám</w:t>
      </w:r>
      <w:r w:rsidRPr="006A3064">
        <w:rPr>
          <w:lang w:eastAsia="en-US"/>
        </w:rPr>
        <w:t>), (5)</w:t>
      </w:r>
      <w:r w:rsidR="00503067" w:rsidRPr="006A3064">
        <w:rPr>
          <w:lang w:eastAsia="en-US"/>
        </w:rPr>
        <w:t xml:space="preserve"> </w:t>
      </w:r>
      <w:r w:rsidRPr="006A3064">
        <w:rPr>
          <w:lang w:eastAsia="en-US"/>
        </w:rPr>
        <w:t xml:space="preserve"> flesh</w:t>
      </w:r>
      <w:r w:rsidR="0075370D" w:rsidRPr="006A3064">
        <w:rPr>
          <w:lang w:eastAsia="en-US"/>
        </w:rPr>
        <w:t xml:space="preserve"> </w:t>
      </w:r>
      <w:r w:rsidRPr="006A3064">
        <w:rPr>
          <w:lang w:eastAsia="en-US"/>
        </w:rPr>
        <w:t>(</w:t>
      </w:r>
      <w:r w:rsidRPr="006A3064">
        <w:rPr>
          <w:i/>
          <w:iCs/>
          <w:lang w:eastAsia="en-US"/>
        </w:rPr>
        <w:t>laḥm</w:t>
      </w:r>
      <w:r w:rsidRPr="006A3064">
        <w:rPr>
          <w:lang w:eastAsia="en-US"/>
        </w:rPr>
        <w:t>), and (6)</w:t>
      </w:r>
      <w:r w:rsidR="00503067" w:rsidRPr="006A3064">
        <w:rPr>
          <w:lang w:eastAsia="en-US"/>
        </w:rPr>
        <w:t xml:space="preserve"> </w:t>
      </w:r>
      <w:r w:rsidRPr="006A3064">
        <w:rPr>
          <w:lang w:eastAsia="en-US"/>
        </w:rPr>
        <w:t xml:space="preserve"> another creation (</w:t>
      </w:r>
      <w:r w:rsidRPr="006A3064">
        <w:rPr>
          <w:i/>
          <w:iCs/>
          <w:u w:val="single"/>
          <w:lang w:eastAsia="en-US"/>
        </w:rPr>
        <w:t>kh</w:t>
      </w:r>
      <w:r w:rsidRPr="006A3064">
        <w:rPr>
          <w:i/>
          <w:iCs/>
          <w:lang w:eastAsia="en-US"/>
        </w:rPr>
        <w:t>alqan á</w:t>
      </w:r>
      <w:r w:rsidRPr="006A3064">
        <w:rPr>
          <w:i/>
          <w:iCs/>
          <w:u w:val="single"/>
          <w:lang w:eastAsia="en-US"/>
        </w:rPr>
        <w:t>kh</w:t>
      </w:r>
      <w:r w:rsidRPr="006A3064">
        <w:rPr>
          <w:i/>
          <w:iCs/>
          <w:lang w:eastAsia="en-US"/>
        </w:rPr>
        <w:t>ar</w:t>
      </w:r>
      <w:r w:rsidRPr="006A3064">
        <w:rPr>
          <w:lang w:eastAsia="en-US"/>
        </w:rPr>
        <w:t>), during</w:t>
      </w:r>
      <w:r w:rsidR="0075370D" w:rsidRPr="006A3064">
        <w:rPr>
          <w:lang w:eastAsia="en-US"/>
        </w:rPr>
        <w:t xml:space="preserve"> </w:t>
      </w:r>
      <w:r w:rsidRPr="006A3064">
        <w:rPr>
          <w:lang w:eastAsia="en-US"/>
        </w:rPr>
        <w:t>which stage the spirit enters the body</w:t>
      </w:r>
      <w:r w:rsidR="00D41A19" w:rsidRPr="006A3064">
        <w:rPr>
          <w:lang w:eastAsia="en-US"/>
        </w:rPr>
        <w:t xml:space="preserve">.  </w:t>
      </w:r>
      <w:r w:rsidRPr="006A3064">
        <w:rPr>
          <w:lang w:eastAsia="en-US"/>
        </w:rPr>
        <w:t>Just as the embryo</w:t>
      </w:r>
      <w:r w:rsidR="0075370D" w:rsidRPr="006A3064">
        <w:rPr>
          <w:lang w:eastAsia="en-US"/>
        </w:rPr>
        <w:t xml:space="preserve"> </w:t>
      </w:r>
      <w:r w:rsidRPr="006A3064">
        <w:rPr>
          <w:lang w:eastAsia="en-US"/>
        </w:rPr>
        <w:t>develops through various stages, human spiritual progress is</w:t>
      </w:r>
      <w:r w:rsidR="0075370D" w:rsidRPr="006A3064">
        <w:rPr>
          <w:lang w:eastAsia="en-US"/>
        </w:rPr>
        <w:t xml:space="preserve"> </w:t>
      </w:r>
      <w:r w:rsidRPr="006A3064">
        <w:rPr>
          <w:lang w:eastAsia="en-US"/>
        </w:rPr>
        <w:t>a developmental process, each stage of which corresponds to</w:t>
      </w:r>
      <w:r w:rsidR="0075370D" w:rsidRPr="006A3064">
        <w:rPr>
          <w:lang w:eastAsia="en-US"/>
        </w:rPr>
        <w:t xml:space="preserve"> </w:t>
      </w:r>
      <w:r w:rsidRPr="006A3064">
        <w:rPr>
          <w:lang w:eastAsia="en-US"/>
        </w:rPr>
        <w:t>the appearance of a prophet whose divine revelation advances</w:t>
      </w:r>
      <w:r w:rsidR="0075370D" w:rsidRPr="006A3064">
        <w:rPr>
          <w:lang w:eastAsia="en-US"/>
        </w:rPr>
        <w:t xml:space="preserve"> </w:t>
      </w:r>
      <w:r w:rsidRPr="006A3064">
        <w:rPr>
          <w:lang w:eastAsia="en-US"/>
        </w:rPr>
        <w:t>the spiritual condition of mankind</w:t>
      </w:r>
      <w:r w:rsidR="00D41A19" w:rsidRPr="006A3064">
        <w:rPr>
          <w:lang w:eastAsia="en-US"/>
        </w:rPr>
        <w:t xml:space="preserve">.  </w:t>
      </w:r>
      <w:r w:rsidRPr="006A3064">
        <w:rPr>
          <w:lang w:eastAsia="en-US"/>
        </w:rPr>
        <w:t>According to the</w:t>
      </w:r>
      <w:r w:rsidR="0075370D"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view, the six stages of embryonic development</w:t>
      </w:r>
      <w:r w:rsidR="0075370D" w:rsidRPr="006A3064">
        <w:rPr>
          <w:lang w:eastAsia="en-US"/>
        </w:rPr>
        <w:t xml:space="preserve"> </w:t>
      </w:r>
      <w:r w:rsidRPr="006A3064">
        <w:rPr>
          <w:lang w:eastAsia="en-US"/>
        </w:rPr>
        <w:t>corresponds to the six prophets who appeared in the Adamic</w:t>
      </w:r>
      <w:r w:rsidR="0075370D" w:rsidRPr="006A3064">
        <w:rPr>
          <w:lang w:eastAsia="en-US"/>
        </w:rPr>
        <w:t xml:space="preserve"> </w:t>
      </w:r>
      <w:r w:rsidRPr="006A3064">
        <w:rPr>
          <w:lang w:eastAsia="en-US"/>
        </w:rPr>
        <w:t>cycle</w:t>
      </w:r>
      <w:r w:rsidR="00D41A19" w:rsidRPr="006A3064">
        <w:rPr>
          <w:lang w:eastAsia="en-US"/>
        </w:rPr>
        <w:t xml:space="preserve">:  </w:t>
      </w:r>
      <w:r w:rsidRPr="006A3064">
        <w:rPr>
          <w:lang w:eastAsia="en-US"/>
        </w:rPr>
        <w:t>the stage of the life-germ corresponds to Adam; the</w:t>
      </w:r>
      <w:r w:rsidR="0075370D" w:rsidRPr="006A3064">
        <w:rPr>
          <w:lang w:eastAsia="en-US"/>
        </w:rPr>
        <w:t xml:space="preserve"> </w:t>
      </w:r>
      <w:r w:rsidRPr="006A3064">
        <w:rPr>
          <w:lang w:eastAsia="en-US"/>
        </w:rPr>
        <w:t>stage of the clot, to Noah; the stage of the morsel of</w:t>
      </w:r>
      <w:r w:rsidR="0075370D" w:rsidRPr="006A3064">
        <w:rPr>
          <w:lang w:eastAsia="en-US"/>
        </w:rPr>
        <w:t xml:space="preserve"> </w:t>
      </w:r>
      <w:r w:rsidRPr="006A3064">
        <w:rPr>
          <w:lang w:eastAsia="en-US"/>
        </w:rPr>
        <w:t>flesh, to Abraham; the stage of the bones, to Moses; the</w:t>
      </w:r>
      <w:r w:rsidR="0075370D" w:rsidRPr="006A3064">
        <w:rPr>
          <w:lang w:eastAsia="en-US"/>
        </w:rPr>
        <w:t xml:space="preserve"> </w:t>
      </w:r>
      <w:r w:rsidRPr="006A3064">
        <w:rPr>
          <w:lang w:eastAsia="en-US"/>
        </w:rPr>
        <w:t>stage of the flesh, to Jesus; and the stage of another</w:t>
      </w:r>
      <w:r w:rsidR="0075370D" w:rsidRPr="006A3064">
        <w:rPr>
          <w:lang w:eastAsia="en-US"/>
        </w:rPr>
        <w:t xml:space="preserve"> </w:t>
      </w:r>
      <w:r w:rsidRPr="006A3064">
        <w:rPr>
          <w:lang w:eastAsia="en-US"/>
        </w:rPr>
        <w:t>creation, to Muḥammad.</w:t>
      </w:r>
      <w:r w:rsidR="00503067" w:rsidRPr="006A3064">
        <w:rPr>
          <w:rStyle w:val="EndnoteReference"/>
          <w:lang w:eastAsia="en-US"/>
        </w:rPr>
        <w:endnoteReference w:id="382"/>
      </w:r>
    </w:p>
    <w:p w:rsidR="0031707A" w:rsidRPr="006A3064" w:rsidRDefault="0031707A" w:rsidP="0075370D">
      <w:pPr>
        <w:pStyle w:val="Text"/>
        <w:rPr>
          <w:lang w:eastAsia="en-US"/>
        </w:rPr>
      </w:pPr>
      <w:r w:rsidRPr="006A3064">
        <w:rPr>
          <w:lang w:eastAsia="en-US"/>
        </w:rPr>
        <w:t>Following the analogy further, as the first five</w:t>
      </w:r>
      <w:r w:rsidR="0075370D" w:rsidRPr="006A3064">
        <w:rPr>
          <w:lang w:eastAsia="en-US"/>
        </w:rPr>
        <w:t xml:space="preserve"> </w:t>
      </w:r>
      <w:r w:rsidRPr="006A3064">
        <w:rPr>
          <w:lang w:eastAsia="en-US"/>
        </w:rPr>
        <w:t>stages of embryonic development are prerequisite to the</w:t>
      </w:r>
    </w:p>
    <w:p w:rsidR="001819CF" w:rsidRPr="006A3064" w:rsidRDefault="001819CF" w:rsidP="0031707A">
      <w:pPr>
        <w:rPr>
          <w:lang w:eastAsia="en-US"/>
        </w:rPr>
      </w:pPr>
      <w:r w:rsidRPr="006A3064">
        <w:rPr>
          <w:lang w:eastAsia="en-US"/>
        </w:rPr>
        <w:br w:type="page"/>
      </w:r>
    </w:p>
    <w:p w:rsidR="0031707A" w:rsidRPr="006A3064" w:rsidRDefault="0031707A" w:rsidP="0075370D">
      <w:pPr>
        <w:pStyle w:val="Textcts"/>
        <w:rPr>
          <w:lang w:eastAsia="en-US"/>
        </w:rPr>
      </w:pPr>
      <w:r w:rsidRPr="006A3064">
        <w:rPr>
          <w:lang w:eastAsia="en-US"/>
        </w:rPr>
        <w:lastRenderedPageBreak/>
        <w:t>entrance of the spirit into the body, the first five</w:t>
      </w:r>
      <w:r w:rsidR="0075370D" w:rsidRPr="006A3064">
        <w:rPr>
          <w:lang w:eastAsia="en-US"/>
        </w:rPr>
        <w:t xml:space="preserve"> </w:t>
      </w:r>
      <w:r w:rsidRPr="006A3064">
        <w:rPr>
          <w:lang w:eastAsia="en-US"/>
        </w:rPr>
        <w:t>religions are perceived as performing a preparatory function</w:t>
      </w:r>
      <w:r w:rsidR="0075370D" w:rsidRPr="006A3064">
        <w:rPr>
          <w:lang w:eastAsia="en-US"/>
        </w:rPr>
        <w:t xml:space="preserve"> </w:t>
      </w:r>
      <w:r w:rsidRPr="006A3064">
        <w:rPr>
          <w:lang w:eastAsia="en-US"/>
        </w:rPr>
        <w:t>for the religion of the Prophet Muḥammad.</w:t>
      </w:r>
      <w:r w:rsidR="007C7212" w:rsidRPr="006A3064">
        <w:rPr>
          <w:rStyle w:val="EndnoteReference"/>
          <w:lang w:eastAsia="en-US"/>
        </w:rPr>
        <w:endnoteReference w:id="383"/>
      </w:r>
    </w:p>
    <w:p w:rsidR="0031707A" w:rsidRPr="006A3064" w:rsidRDefault="0031707A" w:rsidP="0075370D">
      <w:pPr>
        <w:pStyle w:val="Text"/>
        <w:rPr>
          <w:lang w:eastAsia="en-US"/>
        </w:rPr>
      </w:pPr>
      <w:r w:rsidRPr="006A3064">
        <w:rPr>
          <w:lang w:eastAsia="en-US"/>
        </w:rPr>
        <w:t>The last stage of the development of an embryo is final</w:t>
      </w:r>
      <w:r w:rsidR="0075370D" w:rsidRPr="006A3064">
        <w:rPr>
          <w:lang w:eastAsia="en-US"/>
        </w:rPr>
        <w:t xml:space="preserve"> </w:t>
      </w:r>
      <w:r w:rsidRPr="006A3064">
        <w:rPr>
          <w:lang w:eastAsia="en-US"/>
        </w:rPr>
        <w:t>only in respect to its life in the womb, for the now completely developed embryo will be born into another world.</w:t>
      </w:r>
      <w:r w:rsidR="0075370D" w:rsidRPr="006A3064">
        <w:rPr>
          <w:lang w:eastAsia="en-US"/>
        </w:rPr>
        <w:t xml:space="preserve">  </w:t>
      </w:r>
      <w:r w:rsidRPr="006A3064">
        <w:rPr>
          <w:lang w:eastAsia="en-US"/>
        </w:rPr>
        <w:t>Likewise, although the sixth stage of the Adamic cycle,</w:t>
      </w:r>
      <w:r w:rsidR="0075370D" w:rsidRPr="006A3064">
        <w:rPr>
          <w:lang w:eastAsia="en-US"/>
        </w:rPr>
        <w:t xml:space="preserve"> </w:t>
      </w:r>
      <w:r w:rsidRPr="006A3064">
        <w:rPr>
          <w:lang w:eastAsia="en-US"/>
        </w:rPr>
        <w:t xml:space="preserve">i.e., the Prophet </w:t>
      </w:r>
      <w:r w:rsidR="00220D5A" w:rsidRPr="006A3064">
        <w:rPr>
          <w:lang w:eastAsia="en-US"/>
        </w:rPr>
        <w:t>Mu</w:t>
      </w:r>
      <w:r w:rsidR="00220D5A" w:rsidRPr="006A3064">
        <w:t>ḥ</w:t>
      </w:r>
      <w:r w:rsidR="00220D5A" w:rsidRPr="006A3064">
        <w:rPr>
          <w:lang w:eastAsia="en-US"/>
        </w:rPr>
        <w:t>ammad</w:t>
      </w:r>
      <w:r w:rsidRPr="006A3064">
        <w:rPr>
          <w:lang w:eastAsia="en-US"/>
        </w:rPr>
        <w:t>, is the last stage of its cycle,</w:t>
      </w:r>
      <w:r w:rsidR="0075370D" w:rsidRPr="006A3064">
        <w:rPr>
          <w:lang w:eastAsia="en-US"/>
        </w:rPr>
        <w:t xml:space="preserve"> </w:t>
      </w:r>
      <w:r w:rsidRPr="006A3064">
        <w:rPr>
          <w:lang w:eastAsia="en-US"/>
        </w:rPr>
        <w:t>it is, at the same time, the beginning of a new phase in the</w:t>
      </w:r>
      <w:r w:rsidR="0075370D" w:rsidRPr="006A3064">
        <w:rPr>
          <w:lang w:eastAsia="en-US"/>
        </w:rPr>
        <w:t xml:space="preserve"> </w:t>
      </w:r>
      <w:r w:rsidRPr="006A3064">
        <w:rPr>
          <w:lang w:eastAsia="en-US"/>
        </w:rPr>
        <w:t>spiritual development of mankind and marks the inception of</w:t>
      </w:r>
      <w:r w:rsidR="0075370D" w:rsidRPr="006A3064">
        <w:rPr>
          <w:lang w:eastAsia="en-US"/>
        </w:rPr>
        <w:t xml:space="preserve"> </w:t>
      </w:r>
      <w:r w:rsidRPr="006A3064">
        <w:rPr>
          <w:lang w:eastAsia="en-US"/>
        </w:rPr>
        <w:t>a new cycle.</w:t>
      </w:r>
    </w:p>
    <w:p w:rsidR="0031707A" w:rsidRPr="006A3064" w:rsidRDefault="0031707A" w:rsidP="0075370D">
      <w:pPr>
        <w:pStyle w:val="Text"/>
        <w:rPr>
          <w:lang w:eastAsia="en-US"/>
        </w:rPr>
      </w:pP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concept of continuity as opposed to</w:t>
      </w:r>
      <w:r w:rsidR="0075370D" w:rsidRPr="006A3064">
        <w:rPr>
          <w:lang w:eastAsia="en-US"/>
        </w:rPr>
        <w:t xml:space="preserve"> </w:t>
      </w:r>
      <w:r w:rsidRPr="006A3064">
        <w:rPr>
          <w:lang w:eastAsia="en-US"/>
        </w:rPr>
        <w:t>finality is also supported by a more general correspondence</w:t>
      </w:r>
      <w:r w:rsidR="0075370D" w:rsidRPr="006A3064">
        <w:rPr>
          <w:lang w:eastAsia="en-US"/>
        </w:rPr>
        <w:t xml:space="preserve"> </w:t>
      </w:r>
      <w:r w:rsidRPr="006A3064">
        <w:rPr>
          <w:lang w:eastAsia="en-US"/>
        </w:rPr>
        <w:t xml:space="preserve">that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maintains exists between the realm of</w:t>
      </w:r>
      <w:r w:rsidR="0075370D" w:rsidRPr="006A3064">
        <w:rPr>
          <w:lang w:eastAsia="en-US"/>
        </w:rPr>
        <w:t xml:space="preserve"> </w:t>
      </w:r>
      <w:r w:rsidRPr="006A3064">
        <w:rPr>
          <w:lang w:eastAsia="en-US"/>
        </w:rPr>
        <w:t>creation (</w:t>
      </w:r>
      <w:r w:rsidRPr="006A3064">
        <w:rPr>
          <w:i/>
          <w:iCs/>
          <w:lang w:eastAsia="en-US"/>
        </w:rPr>
        <w:t>takw</w:t>
      </w:r>
      <w:r w:rsidR="00EA0C09" w:rsidRPr="006A3064">
        <w:rPr>
          <w:i/>
          <w:iCs/>
          <w:lang w:eastAsia="en-US"/>
        </w:rPr>
        <w:t>í</w:t>
      </w:r>
      <w:r w:rsidRPr="006A3064">
        <w:rPr>
          <w:i/>
          <w:iCs/>
          <w:lang w:eastAsia="en-US"/>
        </w:rPr>
        <w:t>n</w:t>
      </w:r>
      <w:r w:rsidRPr="006A3064">
        <w:rPr>
          <w:lang w:eastAsia="en-US"/>
        </w:rPr>
        <w:t>) and the realm of religion (</w:t>
      </w:r>
      <w:r w:rsidRPr="006A3064">
        <w:rPr>
          <w:i/>
          <w:iCs/>
          <w:lang w:eastAsia="en-US"/>
        </w:rPr>
        <w:t>ta</w:t>
      </w:r>
      <w:r w:rsidRPr="006A3064">
        <w:rPr>
          <w:i/>
          <w:iCs/>
          <w:u w:val="single"/>
          <w:lang w:eastAsia="en-US"/>
        </w:rPr>
        <w:t>sh</w:t>
      </w:r>
      <w:r w:rsidRPr="006A3064">
        <w:rPr>
          <w:i/>
          <w:iCs/>
          <w:lang w:eastAsia="en-US"/>
        </w:rPr>
        <w:t>r</w:t>
      </w:r>
      <w:r w:rsidR="00EA0C09" w:rsidRPr="006A3064">
        <w:rPr>
          <w:i/>
          <w:iCs/>
          <w:lang w:eastAsia="en-US"/>
        </w:rPr>
        <w:t>í</w:t>
      </w:r>
      <w:r w:rsidR="00B6789E" w:rsidRPr="006A3064">
        <w:rPr>
          <w:i/>
          <w:iCs/>
          <w:lang w:eastAsia="en-US"/>
        </w:rPr>
        <w:t>‘</w:t>
      </w:r>
      <w:r w:rsidRPr="006A3064">
        <w:rPr>
          <w:lang w:eastAsia="en-US"/>
        </w:rPr>
        <w:t>)</w:t>
      </w:r>
      <w:r w:rsidR="00D41A19" w:rsidRPr="006A3064">
        <w:rPr>
          <w:lang w:eastAsia="en-US"/>
        </w:rPr>
        <w:t xml:space="preserve">.  </w:t>
      </w:r>
      <w:r w:rsidRPr="006A3064">
        <w:rPr>
          <w:lang w:eastAsia="en-US"/>
        </w:rPr>
        <w:t>The</w:t>
      </w:r>
      <w:r w:rsidR="0075370D" w:rsidRPr="006A3064">
        <w:rPr>
          <w:lang w:eastAsia="en-US"/>
        </w:rPr>
        <w:t xml:space="preserve"> </w:t>
      </w:r>
      <w:r w:rsidRPr="006A3064">
        <w:rPr>
          <w:i/>
          <w:iCs/>
          <w:lang w:eastAsia="en-US"/>
        </w:rPr>
        <w:t>Qur</w:t>
      </w:r>
      <w:r w:rsidR="00EA0C09" w:rsidRPr="006A3064">
        <w:rPr>
          <w:i/>
          <w:iCs/>
          <w:lang w:eastAsia="en-US"/>
        </w:rPr>
        <w:t>’á</w:t>
      </w:r>
      <w:r w:rsidRPr="006A3064">
        <w:rPr>
          <w:i/>
          <w:iCs/>
          <w:lang w:eastAsia="en-US"/>
        </w:rPr>
        <w:t xml:space="preserve">n </w:t>
      </w:r>
      <w:r w:rsidRPr="006A3064">
        <w:rPr>
          <w:lang w:eastAsia="en-US"/>
        </w:rPr>
        <w:t>says that creation took place in six days</w:t>
      </w:r>
      <w:r w:rsidR="00D41A19" w:rsidRPr="006A3064">
        <w:rPr>
          <w:lang w:eastAsia="en-US"/>
        </w:rPr>
        <w:t xml:space="preserve">:  </w:t>
      </w:r>
      <w:r w:rsidR="00EA0C09" w:rsidRPr="006A3064">
        <w:rPr>
          <w:lang w:eastAsia="en-US"/>
        </w:rPr>
        <w:t>“</w:t>
      </w:r>
      <w:r w:rsidRPr="006A3064">
        <w:rPr>
          <w:lang w:eastAsia="en-US"/>
        </w:rPr>
        <w:t>And He</w:t>
      </w:r>
      <w:r w:rsidR="0075370D" w:rsidRPr="006A3064">
        <w:rPr>
          <w:lang w:eastAsia="en-US"/>
        </w:rPr>
        <w:t xml:space="preserve"> </w:t>
      </w:r>
      <w:r w:rsidRPr="006A3064">
        <w:rPr>
          <w:lang w:eastAsia="en-US"/>
        </w:rPr>
        <w:t>it is Who created the heavens and the earth in six Days</w:t>
      </w:r>
      <w:r w:rsidR="007C7212" w:rsidRPr="006A3064">
        <w:rPr>
          <w:lang w:eastAsia="en-US"/>
        </w:rPr>
        <w:t xml:space="preserve"> ….</w:t>
      </w:r>
      <w:r w:rsidR="00EA0C09" w:rsidRPr="006A3064">
        <w:rPr>
          <w:lang w:eastAsia="en-US"/>
        </w:rPr>
        <w:t>”</w:t>
      </w:r>
      <w:r w:rsidR="0075370D" w:rsidRPr="006A3064">
        <w:rPr>
          <w:lang w:eastAsia="en-US"/>
        </w:rPr>
        <w:t xml:space="preserve"> </w:t>
      </w:r>
      <w:r w:rsidRPr="006A3064">
        <w:rPr>
          <w:lang w:eastAsia="en-US"/>
        </w:rPr>
        <w:t>(11:7)</w:t>
      </w:r>
      <w:r w:rsidR="00D41A19" w:rsidRPr="006A3064">
        <w:rPr>
          <w:lang w:eastAsia="en-US"/>
        </w:rPr>
        <w:t xml:space="preserve">  </w:t>
      </w:r>
      <w:r w:rsidRPr="006A3064">
        <w:rPr>
          <w:lang w:eastAsia="en-US"/>
        </w:rPr>
        <w:t xml:space="preserve">Each one of these days, according to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75370D" w:rsidRPr="006A3064">
        <w:rPr>
          <w:lang w:eastAsia="en-US"/>
        </w:rPr>
        <w:t xml:space="preserve"> </w:t>
      </w:r>
      <w:r w:rsidRPr="006A3064">
        <w:rPr>
          <w:lang w:eastAsia="en-US"/>
        </w:rPr>
        <w:t>corresponds to a stage of embryonic development as well as</w:t>
      </w:r>
      <w:r w:rsidR="0075370D" w:rsidRPr="006A3064">
        <w:rPr>
          <w:lang w:eastAsia="en-US"/>
        </w:rPr>
        <w:t xml:space="preserve"> </w:t>
      </w:r>
      <w:r w:rsidRPr="006A3064">
        <w:rPr>
          <w:lang w:eastAsia="en-US"/>
        </w:rPr>
        <w:t>to a stage in the formation of the universe.</w:t>
      </w:r>
      <w:r w:rsidR="007C7212" w:rsidRPr="006A3064">
        <w:rPr>
          <w:rStyle w:val="EndnoteReference"/>
          <w:lang w:eastAsia="en-US"/>
        </w:rPr>
        <w:endnoteReference w:id="384"/>
      </w:r>
    </w:p>
    <w:p w:rsidR="00BE7A66" w:rsidRPr="006A3064" w:rsidRDefault="00BE7A66" w:rsidP="00AD3F80">
      <w:pPr>
        <w:pStyle w:val="Heading3"/>
        <w:rPr>
          <w:noProof w:val="0"/>
          <w:lang w:eastAsia="en-US"/>
        </w:rPr>
      </w:pPr>
      <w:r w:rsidRPr="006A3064">
        <w:rPr>
          <w:noProof w:val="0"/>
          <w:lang w:eastAsia="en-US"/>
        </w:rPr>
        <w:t>T</w:t>
      </w:r>
      <w:r w:rsidR="00AD3F80" w:rsidRPr="006A3064">
        <w:rPr>
          <w:noProof w:val="0"/>
          <w:lang w:eastAsia="en-US"/>
        </w:rPr>
        <w:t>able</w:t>
      </w:r>
      <w:r w:rsidRPr="006A3064">
        <w:rPr>
          <w:noProof w:val="0"/>
          <w:lang w:eastAsia="en-US"/>
        </w:rPr>
        <w:t xml:space="preserve"> 2</w:t>
      </w:r>
    </w:p>
    <w:tbl>
      <w:tblPr>
        <w:tblStyle w:val="TableGrid"/>
        <w:tblW w:w="0" w:type="auto"/>
        <w:jc w:val="center"/>
        <w:tblCellMar>
          <w:left w:w="0" w:type="dxa"/>
          <w:right w:w="0" w:type="dxa"/>
        </w:tblCellMar>
        <w:tblLook w:val="04A0" w:firstRow="1" w:lastRow="0" w:firstColumn="1" w:lastColumn="0" w:noHBand="0" w:noVBand="1"/>
      </w:tblPr>
      <w:tblGrid>
        <w:gridCol w:w="243"/>
        <w:gridCol w:w="1161"/>
        <w:gridCol w:w="1226"/>
        <w:gridCol w:w="1456"/>
        <w:gridCol w:w="1318"/>
      </w:tblGrid>
      <w:tr w:rsidR="00BE7A66" w:rsidRPr="006A3064" w:rsidTr="00B1198B">
        <w:trPr>
          <w:jc w:val="center"/>
        </w:trPr>
        <w:tc>
          <w:tcPr>
            <w:tcW w:w="283" w:type="dxa"/>
          </w:tcPr>
          <w:p w:rsidR="00BE7A66" w:rsidRPr="006A3064" w:rsidRDefault="00BE7A66" w:rsidP="00670AB4">
            <w:pPr>
              <w:rPr>
                <w:sz w:val="16"/>
                <w:szCs w:val="16"/>
                <w:lang w:val="en-GB"/>
              </w:rPr>
            </w:pPr>
            <w:r w:rsidRPr="006A3064">
              <w:rPr>
                <w:sz w:val="16"/>
                <w:szCs w:val="16"/>
                <w:lang w:val="en-GB"/>
              </w:rPr>
              <w:t>1</w:t>
            </w:r>
          </w:p>
        </w:tc>
        <w:tc>
          <w:tcPr>
            <w:tcW w:w="1304" w:type="dxa"/>
          </w:tcPr>
          <w:p w:rsidR="00BE7A66" w:rsidRPr="006A3064" w:rsidRDefault="00BE7A66" w:rsidP="00670AB4">
            <w:pPr>
              <w:rPr>
                <w:sz w:val="16"/>
                <w:szCs w:val="16"/>
                <w:lang w:val="en-GB"/>
              </w:rPr>
            </w:pPr>
            <w:r w:rsidRPr="006A3064">
              <w:rPr>
                <w:sz w:val="16"/>
                <w:szCs w:val="16"/>
                <w:lang w:val="en-GB"/>
              </w:rPr>
              <w:t>Sunday</w:t>
            </w:r>
          </w:p>
          <w:p w:rsidR="00BE7A66" w:rsidRPr="006A3064" w:rsidRDefault="00BE7A66" w:rsidP="00670AB4">
            <w:pPr>
              <w:rPr>
                <w:i/>
                <w:iCs/>
                <w:sz w:val="16"/>
                <w:szCs w:val="16"/>
                <w:lang w:val="en-GB"/>
              </w:rPr>
            </w:pPr>
            <w:r w:rsidRPr="006A3064">
              <w:rPr>
                <w:i/>
                <w:iCs/>
                <w:sz w:val="16"/>
                <w:szCs w:val="16"/>
                <w:lang w:val="en-GB"/>
              </w:rPr>
              <w:t>yaum al-aḥad</w:t>
            </w:r>
          </w:p>
        </w:tc>
        <w:tc>
          <w:tcPr>
            <w:tcW w:w="1417" w:type="dxa"/>
          </w:tcPr>
          <w:p w:rsidR="00BE7A66" w:rsidRPr="006A3064" w:rsidRDefault="00BE7A66" w:rsidP="00670AB4">
            <w:pPr>
              <w:rPr>
                <w:sz w:val="16"/>
                <w:szCs w:val="16"/>
                <w:lang w:val="en-GB"/>
              </w:rPr>
            </w:pPr>
            <w:r w:rsidRPr="006A3064">
              <w:rPr>
                <w:sz w:val="16"/>
                <w:szCs w:val="16"/>
                <w:lang w:val="en-GB"/>
              </w:rPr>
              <w:t>life germ</w:t>
            </w:r>
          </w:p>
          <w:p w:rsidR="00BE7A66" w:rsidRPr="006A3064" w:rsidRDefault="00BE7A66" w:rsidP="00C77164">
            <w:pPr>
              <w:rPr>
                <w:i/>
                <w:iCs/>
                <w:sz w:val="16"/>
                <w:szCs w:val="16"/>
                <w:lang w:val="en-GB"/>
              </w:rPr>
            </w:pPr>
            <w:r w:rsidRPr="006A3064">
              <w:rPr>
                <w:i/>
                <w:iCs/>
                <w:sz w:val="16"/>
                <w:szCs w:val="16"/>
                <w:lang w:val="en-GB"/>
              </w:rPr>
              <w:t>yaum al-nuṭfa</w:t>
            </w:r>
          </w:p>
        </w:tc>
        <w:tc>
          <w:tcPr>
            <w:tcW w:w="1644" w:type="dxa"/>
          </w:tcPr>
          <w:p w:rsidR="00BE7A66" w:rsidRPr="006A3064" w:rsidRDefault="00BE7A66" w:rsidP="00670AB4">
            <w:pPr>
              <w:rPr>
                <w:sz w:val="16"/>
                <w:szCs w:val="16"/>
                <w:lang w:val="en-GB"/>
              </w:rPr>
            </w:pPr>
            <w:r w:rsidRPr="006A3064">
              <w:rPr>
                <w:sz w:val="16"/>
                <w:szCs w:val="16"/>
                <w:lang w:val="en-GB"/>
              </w:rPr>
              <w:t>The First Intellect</w:t>
            </w:r>
          </w:p>
          <w:p w:rsidR="00BE7A66" w:rsidRPr="006A3064" w:rsidRDefault="00BE7A66" w:rsidP="00670AB4">
            <w:pPr>
              <w:rPr>
                <w:i/>
                <w:iCs/>
                <w:sz w:val="16"/>
                <w:szCs w:val="16"/>
                <w:lang w:val="en-GB"/>
              </w:rPr>
            </w:pPr>
            <w:r w:rsidRPr="006A3064">
              <w:rPr>
                <w:i/>
                <w:iCs/>
                <w:sz w:val="16"/>
                <w:szCs w:val="16"/>
                <w:lang w:val="en-GB"/>
              </w:rPr>
              <w:t>yaum al-</w:t>
            </w:r>
            <w:r w:rsidR="00B6789E" w:rsidRPr="006A3064">
              <w:rPr>
                <w:i/>
                <w:iCs/>
                <w:sz w:val="16"/>
                <w:szCs w:val="16"/>
                <w:lang w:val="en-GB"/>
              </w:rPr>
              <w:t>‘</w:t>
            </w:r>
            <w:r w:rsidRPr="006A3064">
              <w:rPr>
                <w:i/>
                <w:iCs/>
                <w:sz w:val="16"/>
                <w:szCs w:val="16"/>
                <w:lang w:val="en-GB"/>
              </w:rPr>
              <w:t>aql</w:t>
            </w:r>
          </w:p>
          <w:p w:rsidR="00BE7A66" w:rsidRPr="006A3064" w:rsidRDefault="00BE7A66" w:rsidP="00670AB4">
            <w:pPr>
              <w:rPr>
                <w:sz w:val="16"/>
                <w:szCs w:val="16"/>
                <w:lang w:val="en-GB"/>
              </w:rPr>
            </w:pPr>
            <w:r w:rsidRPr="006A3064">
              <w:rPr>
                <w:i/>
                <w:iCs/>
                <w:sz w:val="16"/>
                <w:szCs w:val="16"/>
                <w:lang w:val="en-GB"/>
              </w:rPr>
              <w:t>al-awwal</w:t>
            </w:r>
          </w:p>
        </w:tc>
        <w:tc>
          <w:tcPr>
            <w:tcW w:w="1474" w:type="dxa"/>
          </w:tcPr>
          <w:p w:rsidR="00BE7A66" w:rsidRPr="006A3064" w:rsidRDefault="00BE7A66" w:rsidP="00670AB4">
            <w:pPr>
              <w:rPr>
                <w:sz w:val="16"/>
                <w:szCs w:val="16"/>
                <w:lang w:val="en-GB"/>
              </w:rPr>
            </w:pPr>
            <w:r w:rsidRPr="006A3064">
              <w:rPr>
                <w:sz w:val="16"/>
                <w:szCs w:val="16"/>
                <w:lang w:val="en-GB"/>
              </w:rPr>
              <w:t>Existence in</w:t>
            </w:r>
          </w:p>
          <w:p w:rsidR="00BE7A66" w:rsidRPr="006A3064" w:rsidRDefault="00BE7A66" w:rsidP="00670AB4">
            <w:pPr>
              <w:rPr>
                <w:sz w:val="16"/>
                <w:szCs w:val="16"/>
                <w:lang w:val="en-GB"/>
              </w:rPr>
            </w:pPr>
            <w:r w:rsidRPr="006A3064">
              <w:rPr>
                <w:sz w:val="16"/>
                <w:szCs w:val="16"/>
                <w:lang w:val="en-GB"/>
              </w:rPr>
              <w:t>the Universe</w:t>
            </w:r>
          </w:p>
          <w:p w:rsidR="00BE7A66" w:rsidRPr="006A3064" w:rsidRDefault="00BE7A66" w:rsidP="00670AB4">
            <w:pPr>
              <w:rPr>
                <w:i/>
                <w:iCs/>
                <w:sz w:val="16"/>
                <w:szCs w:val="16"/>
                <w:lang w:val="en-GB"/>
              </w:rPr>
            </w:pPr>
            <w:r w:rsidRPr="006A3064">
              <w:rPr>
                <w:i/>
                <w:iCs/>
                <w:sz w:val="16"/>
                <w:szCs w:val="16"/>
                <w:lang w:val="en-GB"/>
              </w:rPr>
              <w:t>yaum al-wujúd</w:t>
            </w:r>
          </w:p>
          <w:p w:rsidR="00BE7A66" w:rsidRPr="006A3064" w:rsidRDefault="00BE7A66" w:rsidP="00670AB4">
            <w:pPr>
              <w:rPr>
                <w:sz w:val="16"/>
                <w:szCs w:val="16"/>
                <w:lang w:val="en-GB"/>
              </w:rPr>
            </w:pPr>
            <w:r w:rsidRPr="006A3064">
              <w:rPr>
                <w:i/>
                <w:iCs/>
                <w:sz w:val="16"/>
                <w:szCs w:val="16"/>
                <w:lang w:val="en-GB"/>
              </w:rPr>
              <w:t>fi al-</w:t>
            </w:r>
            <w:r w:rsidR="00B6789E" w:rsidRPr="006A3064">
              <w:rPr>
                <w:i/>
                <w:iCs/>
                <w:sz w:val="16"/>
                <w:szCs w:val="16"/>
                <w:lang w:val="en-GB"/>
              </w:rPr>
              <w:t>‘</w:t>
            </w:r>
            <w:r w:rsidRPr="006A3064">
              <w:rPr>
                <w:i/>
                <w:iCs/>
                <w:sz w:val="16"/>
                <w:szCs w:val="16"/>
                <w:lang w:val="en-GB"/>
              </w:rPr>
              <w:t>álam</w:t>
            </w:r>
          </w:p>
        </w:tc>
      </w:tr>
      <w:tr w:rsidR="00BE7A66" w:rsidRPr="006A3064" w:rsidTr="00B1198B">
        <w:trPr>
          <w:jc w:val="center"/>
        </w:trPr>
        <w:tc>
          <w:tcPr>
            <w:tcW w:w="283" w:type="dxa"/>
          </w:tcPr>
          <w:p w:rsidR="00BE7A66" w:rsidRPr="006A3064" w:rsidRDefault="00BE7A66" w:rsidP="00670AB4">
            <w:pPr>
              <w:rPr>
                <w:sz w:val="16"/>
                <w:szCs w:val="16"/>
                <w:lang w:val="en-GB"/>
              </w:rPr>
            </w:pPr>
            <w:r w:rsidRPr="006A3064">
              <w:rPr>
                <w:sz w:val="16"/>
                <w:szCs w:val="16"/>
                <w:lang w:val="en-GB"/>
              </w:rPr>
              <w:t>2</w:t>
            </w:r>
          </w:p>
        </w:tc>
        <w:tc>
          <w:tcPr>
            <w:tcW w:w="1304" w:type="dxa"/>
          </w:tcPr>
          <w:p w:rsidR="00BE7A66" w:rsidRPr="006A3064" w:rsidRDefault="00BE7A66" w:rsidP="00670AB4">
            <w:pPr>
              <w:rPr>
                <w:sz w:val="16"/>
                <w:szCs w:val="16"/>
                <w:lang w:val="en-GB"/>
              </w:rPr>
            </w:pPr>
            <w:r w:rsidRPr="006A3064">
              <w:rPr>
                <w:sz w:val="16"/>
                <w:szCs w:val="16"/>
                <w:lang w:val="en-GB"/>
              </w:rPr>
              <w:t>Monday</w:t>
            </w:r>
          </w:p>
          <w:p w:rsidR="00BE7A66" w:rsidRPr="006A3064" w:rsidRDefault="00BE7A66" w:rsidP="00670AB4">
            <w:pPr>
              <w:rPr>
                <w:i/>
                <w:iCs/>
                <w:sz w:val="16"/>
                <w:szCs w:val="16"/>
                <w:lang w:val="en-GB"/>
              </w:rPr>
            </w:pPr>
            <w:r w:rsidRPr="006A3064">
              <w:rPr>
                <w:i/>
                <w:iCs/>
                <w:sz w:val="16"/>
                <w:szCs w:val="16"/>
                <w:lang w:val="en-GB"/>
              </w:rPr>
              <w:t>yaum al-i</w:t>
            </w:r>
            <w:r w:rsidRPr="006A3064">
              <w:rPr>
                <w:i/>
                <w:iCs/>
                <w:sz w:val="16"/>
                <w:szCs w:val="16"/>
                <w:u w:val="single"/>
                <w:lang w:val="en-GB"/>
              </w:rPr>
              <w:t>th</w:t>
            </w:r>
            <w:r w:rsidRPr="006A3064">
              <w:rPr>
                <w:i/>
                <w:iCs/>
                <w:sz w:val="16"/>
                <w:szCs w:val="16"/>
                <w:lang w:val="en-GB"/>
              </w:rPr>
              <w:t>nayn</w:t>
            </w:r>
          </w:p>
        </w:tc>
        <w:tc>
          <w:tcPr>
            <w:tcW w:w="1417" w:type="dxa"/>
          </w:tcPr>
          <w:p w:rsidR="00AD3F80" w:rsidRPr="006A3064" w:rsidRDefault="00BE7A66" w:rsidP="00AD3F80">
            <w:pPr>
              <w:rPr>
                <w:sz w:val="16"/>
                <w:szCs w:val="16"/>
                <w:lang w:val="en-GB"/>
              </w:rPr>
            </w:pPr>
            <w:r w:rsidRPr="006A3064">
              <w:rPr>
                <w:sz w:val="16"/>
                <w:szCs w:val="16"/>
                <w:lang w:val="en-GB"/>
              </w:rPr>
              <w:t>clot</w:t>
            </w:r>
          </w:p>
          <w:p w:rsidR="00BE7A66" w:rsidRPr="006A3064" w:rsidRDefault="00BE7A66" w:rsidP="00AD3F80">
            <w:pPr>
              <w:rPr>
                <w:i/>
                <w:iCs/>
                <w:sz w:val="16"/>
                <w:szCs w:val="16"/>
                <w:lang w:val="en-GB"/>
              </w:rPr>
            </w:pPr>
            <w:r w:rsidRPr="006A3064">
              <w:rPr>
                <w:i/>
                <w:iCs/>
                <w:sz w:val="16"/>
                <w:szCs w:val="16"/>
                <w:lang w:val="en-GB"/>
              </w:rPr>
              <w:t>yaum al-</w:t>
            </w:r>
            <w:r w:rsidR="00B6789E" w:rsidRPr="006A3064">
              <w:rPr>
                <w:i/>
                <w:iCs/>
                <w:sz w:val="16"/>
                <w:szCs w:val="16"/>
                <w:lang w:val="en-GB"/>
              </w:rPr>
              <w:t>‘</w:t>
            </w:r>
            <w:r w:rsidRPr="006A3064">
              <w:rPr>
                <w:i/>
                <w:iCs/>
                <w:sz w:val="16"/>
                <w:szCs w:val="16"/>
                <w:lang w:val="en-GB"/>
              </w:rPr>
              <w:t>alaqa</w:t>
            </w:r>
          </w:p>
        </w:tc>
        <w:tc>
          <w:tcPr>
            <w:tcW w:w="1644" w:type="dxa"/>
          </w:tcPr>
          <w:p w:rsidR="00BE7A66" w:rsidRPr="006A3064" w:rsidRDefault="00BE7A66" w:rsidP="00670AB4">
            <w:pPr>
              <w:rPr>
                <w:sz w:val="16"/>
                <w:szCs w:val="16"/>
                <w:lang w:val="en-GB"/>
              </w:rPr>
            </w:pPr>
            <w:r w:rsidRPr="006A3064">
              <w:rPr>
                <w:sz w:val="16"/>
                <w:szCs w:val="16"/>
                <w:lang w:val="en-GB"/>
              </w:rPr>
              <w:t>The Universal Soul</w:t>
            </w:r>
          </w:p>
          <w:p w:rsidR="00BE7A66" w:rsidRPr="006A3064" w:rsidRDefault="00BE7A66" w:rsidP="00670AB4">
            <w:pPr>
              <w:rPr>
                <w:i/>
                <w:iCs/>
                <w:sz w:val="16"/>
                <w:szCs w:val="16"/>
                <w:lang w:val="en-GB"/>
              </w:rPr>
            </w:pPr>
            <w:r w:rsidRPr="006A3064">
              <w:rPr>
                <w:i/>
                <w:iCs/>
                <w:sz w:val="16"/>
                <w:szCs w:val="16"/>
                <w:lang w:val="en-GB"/>
              </w:rPr>
              <w:t>yaum al-nafs</w:t>
            </w:r>
          </w:p>
          <w:p w:rsidR="00BE7A66" w:rsidRPr="006A3064" w:rsidRDefault="00BE7A66" w:rsidP="00670AB4">
            <w:pPr>
              <w:rPr>
                <w:sz w:val="16"/>
                <w:szCs w:val="16"/>
                <w:lang w:val="en-GB"/>
              </w:rPr>
            </w:pPr>
            <w:r w:rsidRPr="006A3064">
              <w:rPr>
                <w:i/>
                <w:iCs/>
                <w:sz w:val="16"/>
                <w:szCs w:val="16"/>
                <w:lang w:val="en-GB"/>
              </w:rPr>
              <w:t>al-Kullíya</w:t>
            </w:r>
          </w:p>
        </w:tc>
        <w:tc>
          <w:tcPr>
            <w:tcW w:w="1474" w:type="dxa"/>
          </w:tcPr>
          <w:p w:rsidR="00BE7A66" w:rsidRPr="006A3064" w:rsidRDefault="00BE7A66" w:rsidP="00670AB4">
            <w:pPr>
              <w:rPr>
                <w:sz w:val="16"/>
                <w:szCs w:val="16"/>
                <w:lang w:val="en-GB"/>
              </w:rPr>
            </w:pPr>
            <w:r w:rsidRPr="006A3064">
              <w:rPr>
                <w:sz w:val="16"/>
                <w:szCs w:val="16"/>
                <w:lang w:val="en-GB"/>
              </w:rPr>
              <w:t>Quiddity</w:t>
            </w:r>
          </w:p>
          <w:p w:rsidR="00BE7A66" w:rsidRPr="006A3064" w:rsidRDefault="00BE7A66" w:rsidP="00670AB4">
            <w:pPr>
              <w:rPr>
                <w:i/>
                <w:iCs/>
                <w:sz w:val="16"/>
                <w:szCs w:val="16"/>
                <w:lang w:val="en-GB"/>
              </w:rPr>
            </w:pPr>
            <w:r w:rsidRPr="006A3064">
              <w:rPr>
                <w:i/>
                <w:iCs/>
                <w:sz w:val="16"/>
                <w:szCs w:val="16"/>
                <w:lang w:val="en-GB"/>
              </w:rPr>
              <w:t>yaum al-máh</w:t>
            </w:r>
            <w:r w:rsidR="00EA0C09" w:rsidRPr="006A3064">
              <w:rPr>
                <w:i/>
                <w:iCs/>
                <w:sz w:val="16"/>
                <w:szCs w:val="16"/>
                <w:lang w:val="en-GB"/>
              </w:rPr>
              <w:t>í</w:t>
            </w:r>
            <w:r w:rsidRPr="006A3064">
              <w:rPr>
                <w:i/>
                <w:iCs/>
                <w:sz w:val="16"/>
                <w:szCs w:val="16"/>
                <w:lang w:val="en-GB"/>
              </w:rPr>
              <w:t>ya</w:t>
            </w:r>
          </w:p>
        </w:tc>
      </w:tr>
    </w:tbl>
    <w:p w:rsidR="00BE7A66" w:rsidRPr="006A3064" w:rsidRDefault="0006456B" w:rsidP="00BE7A66">
      <w:pPr>
        <w:rPr>
          <w:lang w:eastAsia="en-US"/>
        </w:rPr>
      </w:pPr>
      <w:r w:rsidRPr="006A3064">
        <w:rPr>
          <w:lang w:eastAsia="en-US"/>
        </w:rPr>
        <w:br w:type="page"/>
      </w:r>
    </w:p>
    <w:tbl>
      <w:tblPr>
        <w:tblStyle w:val="TableGrid"/>
        <w:tblW w:w="6122" w:type="dxa"/>
        <w:tblLook w:val="04A0" w:firstRow="1" w:lastRow="0" w:firstColumn="1" w:lastColumn="0" w:noHBand="0" w:noVBand="1"/>
      </w:tblPr>
      <w:tblGrid>
        <w:gridCol w:w="312"/>
        <w:gridCol w:w="1300"/>
        <w:gridCol w:w="1408"/>
        <w:gridCol w:w="1633"/>
        <w:gridCol w:w="1469"/>
      </w:tblGrid>
      <w:tr w:rsidR="00BE7A66" w:rsidRPr="006A3064" w:rsidTr="00E76089">
        <w:tc>
          <w:tcPr>
            <w:tcW w:w="283" w:type="dxa"/>
          </w:tcPr>
          <w:p w:rsidR="00BE7A66" w:rsidRPr="006A3064" w:rsidRDefault="00BE7A66" w:rsidP="00670AB4">
            <w:pPr>
              <w:rPr>
                <w:sz w:val="16"/>
                <w:szCs w:val="16"/>
                <w:lang w:val="en-GB"/>
              </w:rPr>
            </w:pPr>
            <w:r w:rsidRPr="006A3064">
              <w:rPr>
                <w:sz w:val="16"/>
                <w:szCs w:val="16"/>
                <w:lang w:val="en-GB"/>
              </w:rPr>
              <w:lastRenderedPageBreak/>
              <w:t>3</w:t>
            </w:r>
          </w:p>
        </w:tc>
        <w:tc>
          <w:tcPr>
            <w:tcW w:w="1304" w:type="dxa"/>
          </w:tcPr>
          <w:p w:rsidR="00BE7A66" w:rsidRPr="006A3064" w:rsidRDefault="00BE7A66" w:rsidP="00670AB4">
            <w:pPr>
              <w:rPr>
                <w:sz w:val="16"/>
                <w:szCs w:val="16"/>
                <w:lang w:val="en-GB"/>
              </w:rPr>
            </w:pPr>
            <w:r w:rsidRPr="006A3064">
              <w:rPr>
                <w:sz w:val="16"/>
                <w:szCs w:val="16"/>
                <w:lang w:val="en-GB"/>
              </w:rPr>
              <w:t>Tuesday</w:t>
            </w:r>
          </w:p>
          <w:p w:rsidR="00BE7A66" w:rsidRPr="006A3064" w:rsidRDefault="00BE7A66" w:rsidP="00670AB4">
            <w:pPr>
              <w:rPr>
                <w:i/>
                <w:iCs/>
                <w:sz w:val="16"/>
                <w:szCs w:val="16"/>
                <w:lang w:val="en-GB"/>
              </w:rPr>
            </w:pPr>
            <w:r w:rsidRPr="006A3064">
              <w:rPr>
                <w:i/>
                <w:iCs/>
                <w:sz w:val="16"/>
                <w:szCs w:val="16"/>
                <w:lang w:val="en-GB"/>
              </w:rPr>
              <w:t>yaum al-</w:t>
            </w:r>
            <w:r w:rsidRPr="006A3064">
              <w:rPr>
                <w:i/>
                <w:iCs/>
                <w:sz w:val="16"/>
                <w:szCs w:val="16"/>
                <w:u w:val="single"/>
                <w:lang w:val="en-GB"/>
              </w:rPr>
              <w:t>th</w:t>
            </w:r>
            <w:r w:rsidRPr="006A3064">
              <w:rPr>
                <w:i/>
                <w:iCs/>
                <w:sz w:val="16"/>
                <w:szCs w:val="16"/>
                <w:lang w:val="en-GB"/>
              </w:rPr>
              <w:t>ula</w:t>
            </w:r>
            <w:r w:rsidRPr="006A3064">
              <w:rPr>
                <w:i/>
                <w:iCs/>
                <w:sz w:val="16"/>
                <w:szCs w:val="16"/>
                <w:u w:val="single"/>
                <w:lang w:val="en-GB"/>
              </w:rPr>
              <w:t>th</w:t>
            </w:r>
            <w:r w:rsidRPr="006A3064">
              <w:rPr>
                <w:i/>
                <w:iCs/>
                <w:sz w:val="16"/>
                <w:szCs w:val="16"/>
                <w:lang w:val="en-GB"/>
              </w:rPr>
              <w:t>á</w:t>
            </w:r>
          </w:p>
        </w:tc>
        <w:tc>
          <w:tcPr>
            <w:tcW w:w="1417" w:type="dxa"/>
          </w:tcPr>
          <w:p w:rsidR="00BE7A66" w:rsidRPr="006A3064" w:rsidRDefault="00BE7A66" w:rsidP="00670AB4">
            <w:pPr>
              <w:rPr>
                <w:sz w:val="16"/>
                <w:szCs w:val="16"/>
                <w:lang w:val="en-GB"/>
              </w:rPr>
            </w:pPr>
            <w:r w:rsidRPr="006A3064">
              <w:rPr>
                <w:sz w:val="16"/>
                <w:szCs w:val="16"/>
                <w:lang w:val="en-GB"/>
              </w:rPr>
              <w:t>morsel of flesh</w:t>
            </w:r>
          </w:p>
          <w:p w:rsidR="00BE7A66" w:rsidRPr="006A3064" w:rsidRDefault="00BE7A66" w:rsidP="00670AB4">
            <w:pPr>
              <w:rPr>
                <w:i/>
                <w:iCs/>
                <w:sz w:val="16"/>
                <w:szCs w:val="16"/>
                <w:lang w:val="en-GB"/>
              </w:rPr>
            </w:pPr>
            <w:r w:rsidRPr="006A3064">
              <w:rPr>
                <w:i/>
                <w:iCs/>
                <w:sz w:val="16"/>
                <w:szCs w:val="16"/>
                <w:lang w:val="en-GB"/>
              </w:rPr>
              <w:t>yaum al-muḍ</w:t>
            </w:r>
            <w:r w:rsidRPr="006A3064">
              <w:rPr>
                <w:i/>
                <w:iCs/>
                <w:sz w:val="16"/>
                <w:szCs w:val="16"/>
                <w:u w:val="single"/>
                <w:lang w:val="en-GB"/>
              </w:rPr>
              <w:t>gh</w:t>
            </w:r>
            <w:r w:rsidRPr="006A3064">
              <w:rPr>
                <w:i/>
                <w:iCs/>
                <w:sz w:val="16"/>
                <w:szCs w:val="16"/>
                <w:lang w:val="en-GB"/>
              </w:rPr>
              <w:t>a</w:t>
            </w:r>
          </w:p>
        </w:tc>
        <w:tc>
          <w:tcPr>
            <w:tcW w:w="1644" w:type="dxa"/>
          </w:tcPr>
          <w:p w:rsidR="00BE7A66" w:rsidRPr="006A3064" w:rsidRDefault="00BE7A66" w:rsidP="00670AB4">
            <w:pPr>
              <w:rPr>
                <w:sz w:val="16"/>
                <w:szCs w:val="16"/>
                <w:lang w:val="en-GB"/>
              </w:rPr>
            </w:pPr>
            <w:r w:rsidRPr="006A3064">
              <w:rPr>
                <w:sz w:val="16"/>
                <w:szCs w:val="16"/>
                <w:lang w:val="en-GB"/>
              </w:rPr>
              <w:t>The Universal Nature</w:t>
            </w:r>
          </w:p>
          <w:p w:rsidR="00BE7A66" w:rsidRPr="006A3064" w:rsidRDefault="00BE7A66" w:rsidP="00670AB4">
            <w:pPr>
              <w:rPr>
                <w:i/>
                <w:iCs/>
                <w:sz w:val="16"/>
                <w:szCs w:val="16"/>
                <w:lang w:val="en-GB"/>
              </w:rPr>
            </w:pPr>
            <w:r w:rsidRPr="006A3064">
              <w:rPr>
                <w:i/>
                <w:iCs/>
                <w:sz w:val="16"/>
                <w:szCs w:val="16"/>
                <w:lang w:val="en-GB"/>
              </w:rPr>
              <w:t>yaum al-ṭabí</w:t>
            </w:r>
            <w:r w:rsidR="00B6789E" w:rsidRPr="006A3064">
              <w:rPr>
                <w:i/>
                <w:iCs/>
                <w:sz w:val="16"/>
                <w:szCs w:val="16"/>
                <w:lang w:val="en-GB"/>
              </w:rPr>
              <w:t>‘</w:t>
            </w:r>
            <w:r w:rsidRPr="006A3064">
              <w:rPr>
                <w:i/>
                <w:iCs/>
                <w:sz w:val="16"/>
                <w:szCs w:val="16"/>
                <w:lang w:val="en-GB"/>
              </w:rPr>
              <w:t>a</w:t>
            </w:r>
          </w:p>
          <w:p w:rsidR="00BE7A66" w:rsidRPr="006A3064" w:rsidRDefault="00BE7A66" w:rsidP="00670AB4">
            <w:pPr>
              <w:rPr>
                <w:sz w:val="16"/>
                <w:szCs w:val="16"/>
                <w:lang w:val="en-GB"/>
              </w:rPr>
            </w:pPr>
            <w:r w:rsidRPr="006A3064">
              <w:rPr>
                <w:i/>
                <w:iCs/>
                <w:sz w:val="16"/>
                <w:szCs w:val="16"/>
                <w:lang w:val="en-GB"/>
              </w:rPr>
              <w:t>al-Kullíya</w:t>
            </w:r>
          </w:p>
        </w:tc>
        <w:tc>
          <w:tcPr>
            <w:tcW w:w="1474" w:type="dxa"/>
          </w:tcPr>
          <w:p w:rsidR="00BE7A66" w:rsidRPr="006A3064" w:rsidRDefault="00BE7A66" w:rsidP="00670AB4">
            <w:pPr>
              <w:rPr>
                <w:sz w:val="16"/>
                <w:szCs w:val="16"/>
                <w:lang w:val="en-GB"/>
              </w:rPr>
            </w:pPr>
            <w:r w:rsidRPr="006A3064">
              <w:rPr>
                <w:sz w:val="16"/>
                <w:szCs w:val="16"/>
                <w:lang w:val="en-GB"/>
              </w:rPr>
              <w:t>Spring</w:t>
            </w:r>
          </w:p>
          <w:p w:rsidR="00BE7A66" w:rsidRPr="006A3064" w:rsidRDefault="00BE7A66" w:rsidP="00670AB4">
            <w:pPr>
              <w:rPr>
                <w:i/>
                <w:iCs/>
                <w:sz w:val="16"/>
                <w:szCs w:val="16"/>
                <w:lang w:val="en-GB"/>
              </w:rPr>
            </w:pPr>
            <w:r w:rsidRPr="006A3064">
              <w:rPr>
                <w:i/>
                <w:iCs/>
                <w:sz w:val="16"/>
                <w:szCs w:val="16"/>
                <w:lang w:val="en-GB"/>
              </w:rPr>
              <w:t>yaum faṣl al-rabí</w:t>
            </w:r>
            <w:r w:rsidR="00B6789E" w:rsidRPr="006A3064">
              <w:rPr>
                <w:i/>
                <w:iCs/>
                <w:sz w:val="16"/>
                <w:szCs w:val="16"/>
                <w:lang w:val="en-GB"/>
              </w:rPr>
              <w:t>‘</w:t>
            </w:r>
          </w:p>
        </w:tc>
      </w:tr>
      <w:tr w:rsidR="00BE7A66" w:rsidRPr="006A3064" w:rsidTr="00E76089">
        <w:tc>
          <w:tcPr>
            <w:tcW w:w="283" w:type="dxa"/>
          </w:tcPr>
          <w:p w:rsidR="00BE7A66" w:rsidRPr="006A3064" w:rsidRDefault="00BE7A66" w:rsidP="00670AB4">
            <w:pPr>
              <w:rPr>
                <w:sz w:val="16"/>
                <w:szCs w:val="16"/>
                <w:lang w:val="en-GB"/>
              </w:rPr>
            </w:pPr>
            <w:r w:rsidRPr="006A3064">
              <w:rPr>
                <w:sz w:val="16"/>
                <w:szCs w:val="16"/>
                <w:lang w:val="en-GB"/>
              </w:rPr>
              <w:t>4</w:t>
            </w:r>
          </w:p>
        </w:tc>
        <w:tc>
          <w:tcPr>
            <w:tcW w:w="1304" w:type="dxa"/>
          </w:tcPr>
          <w:p w:rsidR="00BE7A66" w:rsidRPr="006A3064" w:rsidRDefault="00BE7A66" w:rsidP="00670AB4">
            <w:pPr>
              <w:rPr>
                <w:sz w:val="16"/>
                <w:szCs w:val="16"/>
                <w:lang w:val="en-GB"/>
              </w:rPr>
            </w:pPr>
            <w:r w:rsidRPr="006A3064">
              <w:rPr>
                <w:sz w:val="16"/>
                <w:szCs w:val="16"/>
                <w:lang w:val="en-GB"/>
              </w:rPr>
              <w:t>Wednesday</w:t>
            </w:r>
          </w:p>
          <w:p w:rsidR="00BE7A66" w:rsidRPr="006A3064" w:rsidRDefault="00BE7A66" w:rsidP="00670AB4">
            <w:pPr>
              <w:rPr>
                <w:i/>
                <w:iCs/>
                <w:sz w:val="16"/>
                <w:szCs w:val="16"/>
                <w:lang w:val="en-GB"/>
              </w:rPr>
            </w:pPr>
            <w:r w:rsidRPr="006A3064">
              <w:rPr>
                <w:i/>
                <w:iCs/>
                <w:sz w:val="16"/>
                <w:szCs w:val="16"/>
                <w:lang w:val="en-GB"/>
              </w:rPr>
              <w:t>yaum al-arbi</w:t>
            </w:r>
            <w:r w:rsidR="00B6789E" w:rsidRPr="006A3064">
              <w:rPr>
                <w:i/>
                <w:iCs/>
                <w:sz w:val="16"/>
                <w:szCs w:val="16"/>
                <w:lang w:val="en-GB"/>
              </w:rPr>
              <w:t>‘</w:t>
            </w:r>
            <w:r w:rsidR="00EA0C09" w:rsidRPr="006A3064">
              <w:rPr>
                <w:i/>
                <w:iCs/>
                <w:sz w:val="16"/>
                <w:szCs w:val="16"/>
                <w:lang w:val="en-GB"/>
              </w:rPr>
              <w:t>á</w:t>
            </w:r>
          </w:p>
        </w:tc>
        <w:tc>
          <w:tcPr>
            <w:tcW w:w="1417" w:type="dxa"/>
          </w:tcPr>
          <w:p w:rsidR="00BE7A66" w:rsidRPr="006A3064" w:rsidRDefault="00BE7A66" w:rsidP="00670AB4">
            <w:pPr>
              <w:rPr>
                <w:sz w:val="16"/>
                <w:szCs w:val="16"/>
                <w:lang w:val="en-GB"/>
              </w:rPr>
            </w:pPr>
            <w:r w:rsidRPr="006A3064">
              <w:rPr>
                <w:sz w:val="16"/>
                <w:szCs w:val="16"/>
                <w:lang w:val="en-GB"/>
              </w:rPr>
              <w:t>bones</w:t>
            </w:r>
          </w:p>
          <w:p w:rsidR="00BE7A66" w:rsidRPr="006A3064" w:rsidRDefault="00BE7A66" w:rsidP="00670AB4">
            <w:pPr>
              <w:rPr>
                <w:i/>
                <w:iCs/>
                <w:sz w:val="16"/>
                <w:szCs w:val="16"/>
                <w:lang w:val="en-GB"/>
              </w:rPr>
            </w:pPr>
            <w:r w:rsidRPr="006A3064">
              <w:rPr>
                <w:i/>
                <w:iCs/>
                <w:sz w:val="16"/>
                <w:szCs w:val="16"/>
                <w:lang w:val="en-GB"/>
              </w:rPr>
              <w:t>yaum al-</w:t>
            </w:r>
            <w:r w:rsidR="00B6789E" w:rsidRPr="006A3064">
              <w:rPr>
                <w:i/>
                <w:iCs/>
                <w:sz w:val="16"/>
                <w:szCs w:val="16"/>
                <w:lang w:val="en-GB"/>
              </w:rPr>
              <w:t>‘</w:t>
            </w:r>
            <w:r w:rsidRPr="006A3064">
              <w:rPr>
                <w:i/>
                <w:iCs/>
                <w:sz w:val="16"/>
                <w:szCs w:val="16"/>
                <w:lang w:val="en-GB"/>
              </w:rPr>
              <w:t>izám</w:t>
            </w:r>
          </w:p>
        </w:tc>
        <w:tc>
          <w:tcPr>
            <w:tcW w:w="1644" w:type="dxa"/>
          </w:tcPr>
          <w:p w:rsidR="00BE7A66" w:rsidRPr="006A3064" w:rsidRDefault="00BE7A66" w:rsidP="00670AB4">
            <w:pPr>
              <w:rPr>
                <w:sz w:val="16"/>
                <w:szCs w:val="16"/>
                <w:lang w:val="en-GB"/>
              </w:rPr>
            </w:pPr>
            <w:r w:rsidRPr="006A3064">
              <w:rPr>
                <w:sz w:val="16"/>
                <w:szCs w:val="16"/>
                <w:lang w:val="en-GB"/>
              </w:rPr>
              <w:t>The Universal Matter</w:t>
            </w:r>
          </w:p>
          <w:p w:rsidR="00BE7A66" w:rsidRPr="006A3064" w:rsidRDefault="00BE7A66" w:rsidP="00670AB4">
            <w:pPr>
              <w:rPr>
                <w:i/>
                <w:iCs/>
                <w:sz w:val="16"/>
                <w:szCs w:val="16"/>
                <w:lang w:val="en-GB"/>
              </w:rPr>
            </w:pPr>
            <w:r w:rsidRPr="006A3064">
              <w:rPr>
                <w:i/>
                <w:iCs/>
                <w:sz w:val="16"/>
                <w:szCs w:val="16"/>
                <w:lang w:val="en-GB"/>
              </w:rPr>
              <w:t>yaum al-mádda</w:t>
            </w:r>
          </w:p>
          <w:p w:rsidR="00BE7A66" w:rsidRPr="006A3064" w:rsidRDefault="00BE7A66" w:rsidP="00670AB4">
            <w:pPr>
              <w:rPr>
                <w:sz w:val="16"/>
                <w:szCs w:val="16"/>
                <w:lang w:val="en-GB"/>
              </w:rPr>
            </w:pPr>
            <w:r w:rsidRPr="006A3064">
              <w:rPr>
                <w:i/>
                <w:iCs/>
                <w:sz w:val="16"/>
                <w:szCs w:val="16"/>
                <w:lang w:val="en-GB"/>
              </w:rPr>
              <w:t>al-Kullíya</w:t>
            </w:r>
          </w:p>
        </w:tc>
        <w:tc>
          <w:tcPr>
            <w:tcW w:w="1474" w:type="dxa"/>
          </w:tcPr>
          <w:p w:rsidR="00BE7A66" w:rsidRPr="006A3064" w:rsidRDefault="00BE7A66" w:rsidP="00670AB4">
            <w:pPr>
              <w:rPr>
                <w:sz w:val="16"/>
                <w:szCs w:val="16"/>
                <w:lang w:val="en-GB"/>
              </w:rPr>
            </w:pPr>
            <w:r w:rsidRPr="006A3064">
              <w:rPr>
                <w:sz w:val="16"/>
                <w:szCs w:val="16"/>
                <w:lang w:val="en-GB"/>
              </w:rPr>
              <w:t>Summer</w:t>
            </w:r>
          </w:p>
          <w:p w:rsidR="00BE7A66" w:rsidRPr="006A3064" w:rsidRDefault="00BE7A66" w:rsidP="00670AB4">
            <w:pPr>
              <w:rPr>
                <w:i/>
                <w:iCs/>
                <w:sz w:val="16"/>
                <w:szCs w:val="16"/>
                <w:lang w:val="en-GB"/>
              </w:rPr>
            </w:pPr>
            <w:r w:rsidRPr="006A3064">
              <w:rPr>
                <w:i/>
                <w:iCs/>
                <w:sz w:val="16"/>
                <w:szCs w:val="16"/>
                <w:lang w:val="en-GB"/>
              </w:rPr>
              <w:t>yaum faṣl al-ṣayf</w:t>
            </w:r>
          </w:p>
        </w:tc>
      </w:tr>
      <w:tr w:rsidR="00BE7A66" w:rsidRPr="006A3064" w:rsidTr="00E76089">
        <w:tc>
          <w:tcPr>
            <w:tcW w:w="283" w:type="dxa"/>
          </w:tcPr>
          <w:p w:rsidR="00BE7A66" w:rsidRPr="006A3064" w:rsidRDefault="00BE7A66" w:rsidP="00670AB4">
            <w:pPr>
              <w:rPr>
                <w:sz w:val="16"/>
                <w:szCs w:val="16"/>
                <w:lang w:val="en-GB"/>
              </w:rPr>
            </w:pPr>
            <w:r w:rsidRPr="006A3064">
              <w:rPr>
                <w:sz w:val="16"/>
                <w:szCs w:val="16"/>
                <w:lang w:val="en-GB"/>
              </w:rPr>
              <w:t>5</w:t>
            </w:r>
          </w:p>
        </w:tc>
        <w:tc>
          <w:tcPr>
            <w:tcW w:w="1304" w:type="dxa"/>
          </w:tcPr>
          <w:p w:rsidR="00BE7A66" w:rsidRPr="006A3064" w:rsidRDefault="00BE7A66" w:rsidP="00670AB4">
            <w:pPr>
              <w:rPr>
                <w:sz w:val="16"/>
                <w:szCs w:val="16"/>
                <w:lang w:val="en-GB"/>
              </w:rPr>
            </w:pPr>
            <w:r w:rsidRPr="006A3064">
              <w:rPr>
                <w:sz w:val="16"/>
                <w:szCs w:val="16"/>
                <w:lang w:val="en-GB"/>
              </w:rPr>
              <w:t>Thursday</w:t>
            </w:r>
          </w:p>
          <w:p w:rsidR="00BE7A66" w:rsidRPr="006A3064" w:rsidRDefault="00BE7A66" w:rsidP="00670AB4">
            <w:pPr>
              <w:rPr>
                <w:i/>
                <w:iCs/>
                <w:sz w:val="16"/>
                <w:szCs w:val="16"/>
                <w:lang w:val="en-GB"/>
              </w:rPr>
            </w:pPr>
            <w:r w:rsidRPr="006A3064">
              <w:rPr>
                <w:i/>
                <w:iCs/>
                <w:sz w:val="16"/>
                <w:szCs w:val="16"/>
                <w:lang w:val="en-GB"/>
              </w:rPr>
              <w:t>yaum al-</w:t>
            </w:r>
            <w:r w:rsidRPr="006A3064">
              <w:rPr>
                <w:i/>
                <w:iCs/>
                <w:sz w:val="16"/>
                <w:szCs w:val="16"/>
                <w:u w:val="single"/>
                <w:lang w:val="en-GB"/>
              </w:rPr>
              <w:t>Kh</w:t>
            </w:r>
            <w:r w:rsidRPr="006A3064">
              <w:rPr>
                <w:i/>
                <w:iCs/>
                <w:sz w:val="16"/>
                <w:szCs w:val="16"/>
                <w:lang w:val="en-GB"/>
              </w:rPr>
              <w:t>amís</w:t>
            </w:r>
          </w:p>
        </w:tc>
        <w:tc>
          <w:tcPr>
            <w:tcW w:w="1417" w:type="dxa"/>
          </w:tcPr>
          <w:p w:rsidR="00BE7A66" w:rsidRPr="006A3064" w:rsidRDefault="00BE7A66" w:rsidP="00670AB4">
            <w:pPr>
              <w:rPr>
                <w:sz w:val="16"/>
                <w:szCs w:val="16"/>
                <w:lang w:val="en-GB"/>
              </w:rPr>
            </w:pPr>
            <w:r w:rsidRPr="006A3064">
              <w:rPr>
                <w:sz w:val="16"/>
                <w:szCs w:val="16"/>
                <w:lang w:val="en-GB"/>
              </w:rPr>
              <w:t>flesh</w:t>
            </w:r>
          </w:p>
          <w:p w:rsidR="00BE7A66" w:rsidRPr="006A3064" w:rsidRDefault="00BE7A66" w:rsidP="00670AB4">
            <w:pPr>
              <w:rPr>
                <w:i/>
                <w:iCs/>
                <w:sz w:val="16"/>
                <w:szCs w:val="16"/>
                <w:lang w:val="en-GB"/>
              </w:rPr>
            </w:pPr>
            <w:r w:rsidRPr="006A3064">
              <w:rPr>
                <w:i/>
                <w:iCs/>
                <w:sz w:val="16"/>
                <w:szCs w:val="16"/>
                <w:lang w:val="en-GB"/>
              </w:rPr>
              <w:t>laḥm</w:t>
            </w:r>
          </w:p>
        </w:tc>
        <w:tc>
          <w:tcPr>
            <w:tcW w:w="1644" w:type="dxa"/>
          </w:tcPr>
          <w:p w:rsidR="00BE7A66" w:rsidRPr="006A3064" w:rsidRDefault="00BE7A66" w:rsidP="00670AB4">
            <w:pPr>
              <w:rPr>
                <w:sz w:val="16"/>
                <w:szCs w:val="16"/>
                <w:lang w:val="en-GB"/>
              </w:rPr>
            </w:pPr>
            <w:r w:rsidRPr="006A3064">
              <w:rPr>
                <w:sz w:val="16"/>
                <w:szCs w:val="16"/>
                <w:lang w:val="en-GB"/>
              </w:rPr>
              <w:t>Subtle</w:t>
            </w:r>
          </w:p>
          <w:p w:rsidR="00BE7A66" w:rsidRPr="006A3064" w:rsidRDefault="00BE7A66" w:rsidP="00670AB4">
            <w:pPr>
              <w:rPr>
                <w:i/>
                <w:iCs/>
                <w:sz w:val="16"/>
                <w:szCs w:val="16"/>
                <w:lang w:val="en-GB"/>
              </w:rPr>
            </w:pPr>
            <w:r w:rsidRPr="006A3064">
              <w:rPr>
                <w:i/>
                <w:iCs/>
                <w:sz w:val="16"/>
                <w:szCs w:val="16"/>
                <w:lang w:val="en-GB"/>
              </w:rPr>
              <w:t>yaum al-mi</w:t>
            </w:r>
            <w:r w:rsidRPr="006A3064">
              <w:rPr>
                <w:i/>
                <w:iCs/>
                <w:sz w:val="16"/>
                <w:szCs w:val="16"/>
                <w:u w:val="single"/>
                <w:lang w:val="en-GB"/>
              </w:rPr>
              <w:t>th</w:t>
            </w:r>
            <w:r w:rsidR="00EA0C09" w:rsidRPr="006A3064">
              <w:rPr>
                <w:i/>
                <w:iCs/>
                <w:sz w:val="16"/>
                <w:szCs w:val="16"/>
                <w:lang w:val="en-GB"/>
              </w:rPr>
              <w:t>á</w:t>
            </w:r>
            <w:r w:rsidRPr="006A3064">
              <w:rPr>
                <w:i/>
                <w:iCs/>
                <w:sz w:val="16"/>
                <w:szCs w:val="16"/>
                <w:lang w:val="en-GB"/>
              </w:rPr>
              <w:t>l</w:t>
            </w:r>
          </w:p>
        </w:tc>
        <w:tc>
          <w:tcPr>
            <w:tcW w:w="1474" w:type="dxa"/>
          </w:tcPr>
          <w:p w:rsidR="00BE7A66" w:rsidRPr="006A3064" w:rsidRDefault="00BE7A66" w:rsidP="00670AB4">
            <w:pPr>
              <w:rPr>
                <w:sz w:val="16"/>
                <w:szCs w:val="16"/>
                <w:lang w:val="en-GB"/>
              </w:rPr>
            </w:pPr>
            <w:r w:rsidRPr="006A3064">
              <w:rPr>
                <w:sz w:val="16"/>
                <w:szCs w:val="16"/>
                <w:lang w:val="en-GB"/>
              </w:rPr>
              <w:t>Fall</w:t>
            </w:r>
          </w:p>
          <w:p w:rsidR="00BE7A66" w:rsidRPr="006A3064" w:rsidRDefault="00BE7A66" w:rsidP="00E76089">
            <w:pPr>
              <w:rPr>
                <w:i/>
                <w:iCs/>
                <w:sz w:val="16"/>
                <w:szCs w:val="16"/>
                <w:lang w:val="en-GB"/>
              </w:rPr>
            </w:pPr>
            <w:r w:rsidRPr="006A3064">
              <w:rPr>
                <w:i/>
                <w:iCs/>
                <w:sz w:val="16"/>
                <w:szCs w:val="16"/>
                <w:lang w:val="en-GB"/>
              </w:rPr>
              <w:t>yaum faṣl al-</w:t>
            </w:r>
            <w:r w:rsidRPr="006A3064">
              <w:rPr>
                <w:i/>
                <w:iCs/>
                <w:sz w:val="16"/>
                <w:szCs w:val="16"/>
                <w:u w:val="single"/>
                <w:lang w:val="en-GB"/>
              </w:rPr>
              <w:t>Kh</w:t>
            </w:r>
            <w:r w:rsidRPr="006A3064">
              <w:rPr>
                <w:i/>
                <w:iCs/>
                <w:sz w:val="16"/>
                <w:szCs w:val="16"/>
                <w:lang w:val="en-GB"/>
              </w:rPr>
              <w:t>ar</w:t>
            </w:r>
            <w:r w:rsidR="00EA0C09" w:rsidRPr="006A3064">
              <w:rPr>
                <w:i/>
                <w:iCs/>
                <w:sz w:val="16"/>
                <w:szCs w:val="16"/>
                <w:lang w:val="en-GB"/>
              </w:rPr>
              <w:t>í</w:t>
            </w:r>
            <w:r w:rsidRPr="006A3064">
              <w:rPr>
                <w:i/>
                <w:iCs/>
                <w:sz w:val="16"/>
                <w:szCs w:val="16"/>
                <w:lang w:val="en-GB"/>
              </w:rPr>
              <w:t>f</w:t>
            </w:r>
          </w:p>
        </w:tc>
      </w:tr>
      <w:tr w:rsidR="00BE7A66" w:rsidRPr="006A3064" w:rsidTr="00E76089">
        <w:tc>
          <w:tcPr>
            <w:tcW w:w="283" w:type="dxa"/>
          </w:tcPr>
          <w:p w:rsidR="00BE7A66" w:rsidRPr="006A3064" w:rsidRDefault="00BE7A66" w:rsidP="00670AB4">
            <w:pPr>
              <w:rPr>
                <w:sz w:val="16"/>
                <w:szCs w:val="16"/>
                <w:lang w:val="en-GB"/>
              </w:rPr>
            </w:pPr>
            <w:r w:rsidRPr="006A3064">
              <w:rPr>
                <w:sz w:val="16"/>
                <w:szCs w:val="16"/>
                <w:lang w:val="en-GB"/>
              </w:rPr>
              <w:t>6</w:t>
            </w:r>
          </w:p>
        </w:tc>
        <w:tc>
          <w:tcPr>
            <w:tcW w:w="1304" w:type="dxa"/>
          </w:tcPr>
          <w:p w:rsidR="00BE7A66" w:rsidRPr="006A3064" w:rsidRDefault="00BE7A66" w:rsidP="00670AB4">
            <w:pPr>
              <w:rPr>
                <w:sz w:val="16"/>
                <w:szCs w:val="16"/>
                <w:lang w:val="en-GB"/>
              </w:rPr>
            </w:pPr>
            <w:r w:rsidRPr="006A3064">
              <w:rPr>
                <w:sz w:val="16"/>
                <w:szCs w:val="16"/>
                <w:lang w:val="en-GB"/>
              </w:rPr>
              <w:t>Friday</w:t>
            </w:r>
          </w:p>
          <w:p w:rsidR="00BE7A66" w:rsidRPr="006A3064" w:rsidRDefault="00BE7A66" w:rsidP="00670AB4">
            <w:pPr>
              <w:rPr>
                <w:i/>
                <w:iCs/>
                <w:sz w:val="16"/>
                <w:szCs w:val="16"/>
                <w:lang w:val="en-GB"/>
              </w:rPr>
            </w:pPr>
            <w:r w:rsidRPr="006A3064">
              <w:rPr>
                <w:i/>
                <w:iCs/>
                <w:sz w:val="16"/>
                <w:szCs w:val="16"/>
                <w:lang w:val="en-GB"/>
              </w:rPr>
              <w:t>yaum al-Jum</w:t>
            </w:r>
            <w:r w:rsidR="00B6789E" w:rsidRPr="006A3064">
              <w:rPr>
                <w:i/>
                <w:iCs/>
                <w:sz w:val="16"/>
                <w:szCs w:val="16"/>
                <w:lang w:val="en-GB"/>
              </w:rPr>
              <w:t>‘</w:t>
            </w:r>
            <w:r w:rsidRPr="006A3064">
              <w:rPr>
                <w:i/>
                <w:iCs/>
                <w:sz w:val="16"/>
                <w:szCs w:val="16"/>
                <w:lang w:val="en-GB"/>
              </w:rPr>
              <w:t>a</w:t>
            </w:r>
          </w:p>
        </w:tc>
        <w:tc>
          <w:tcPr>
            <w:tcW w:w="1417" w:type="dxa"/>
          </w:tcPr>
          <w:p w:rsidR="00BE7A66" w:rsidRPr="006A3064" w:rsidRDefault="00BE7A66" w:rsidP="00670AB4">
            <w:pPr>
              <w:rPr>
                <w:sz w:val="16"/>
                <w:szCs w:val="16"/>
                <w:lang w:val="en-GB"/>
              </w:rPr>
            </w:pPr>
            <w:r w:rsidRPr="006A3064">
              <w:rPr>
                <w:sz w:val="16"/>
                <w:szCs w:val="16"/>
                <w:lang w:val="en-GB"/>
              </w:rPr>
              <w:t>Another Creation</w:t>
            </w:r>
          </w:p>
          <w:p w:rsidR="00BE7A66" w:rsidRPr="006A3064" w:rsidRDefault="00BE7A66" w:rsidP="00670AB4">
            <w:pPr>
              <w:rPr>
                <w:i/>
                <w:iCs/>
                <w:sz w:val="16"/>
                <w:szCs w:val="16"/>
                <w:lang w:val="en-GB"/>
              </w:rPr>
            </w:pPr>
            <w:r w:rsidRPr="006A3064">
              <w:rPr>
                <w:i/>
                <w:iCs/>
                <w:sz w:val="16"/>
                <w:szCs w:val="16"/>
                <w:lang w:val="en-GB"/>
              </w:rPr>
              <w:t>yaum yan</w:t>
            </w:r>
            <w:r w:rsidRPr="006A3064">
              <w:rPr>
                <w:i/>
                <w:iCs/>
                <w:sz w:val="16"/>
                <w:szCs w:val="16"/>
                <w:u w:val="single"/>
                <w:lang w:val="en-GB"/>
              </w:rPr>
              <w:t>sh</w:t>
            </w:r>
            <w:r w:rsidRPr="006A3064">
              <w:rPr>
                <w:i/>
                <w:iCs/>
                <w:sz w:val="16"/>
                <w:szCs w:val="16"/>
                <w:lang w:val="en-GB"/>
              </w:rPr>
              <w:t>áu</w:t>
            </w:r>
          </w:p>
          <w:p w:rsidR="00BE7A66" w:rsidRPr="006A3064" w:rsidRDefault="00BE7A66" w:rsidP="00670AB4">
            <w:pPr>
              <w:rPr>
                <w:sz w:val="16"/>
                <w:szCs w:val="16"/>
                <w:lang w:val="en-GB"/>
              </w:rPr>
            </w:pPr>
            <w:r w:rsidRPr="006A3064">
              <w:rPr>
                <w:i/>
                <w:iCs/>
                <w:sz w:val="16"/>
                <w:szCs w:val="16"/>
                <w:u w:val="single"/>
                <w:lang w:val="en-GB"/>
              </w:rPr>
              <w:t>Kh</w:t>
            </w:r>
            <w:r w:rsidRPr="006A3064">
              <w:rPr>
                <w:i/>
                <w:iCs/>
                <w:sz w:val="16"/>
                <w:szCs w:val="16"/>
                <w:lang w:val="en-GB"/>
              </w:rPr>
              <w:t>alqan Á</w:t>
            </w:r>
            <w:r w:rsidRPr="006A3064">
              <w:rPr>
                <w:i/>
                <w:iCs/>
                <w:sz w:val="16"/>
                <w:szCs w:val="16"/>
                <w:u w:val="single"/>
                <w:lang w:val="en-GB"/>
              </w:rPr>
              <w:t>kh</w:t>
            </w:r>
            <w:r w:rsidRPr="006A3064">
              <w:rPr>
                <w:i/>
                <w:iCs/>
                <w:sz w:val="16"/>
                <w:szCs w:val="16"/>
                <w:lang w:val="en-GB"/>
              </w:rPr>
              <w:t>ar</w:t>
            </w:r>
          </w:p>
        </w:tc>
        <w:tc>
          <w:tcPr>
            <w:tcW w:w="1644" w:type="dxa"/>
          </w:tcPr>
          <w:p w:rsidR="00BE7A66" w:rsidRPr="006A3064" w:rsidRDefault="00BE7A66" w:rsidP="00670AB4">
            <w:pPr>
              <w:rPr>
                <w:sz w:val="16"/>
                <w:szCs w:val="16"/>
                <w:lang w:val="en-GB"/>
              </w:rPr>
            </w:pPr>
            <w:r w:rsidRPr="006A3064">
              <w:rPr>
                <w:sz w:val="16"/>
                <w:szCs w:val="16"/>
                <w:lang w:val="en-GB"/>
              </w:rPr>
              <w:t>Body</w:t>
            </w:r>
          </w:p>
          <w:p w:rsidR="00BE7A66" w:rsidRPr="006A3064" w:rsidRDefault="00BE7A66" w:rsidP="00670AB4">
            <w:pPr>
              <w:rPr>
                <w:i/>
                <w:iCs/>
                <w:sz w:val="16"/>
                <w:szCs w:val="16"/>
                <w:lang w:val="en-GB"/>
              </w:rPr>
            </w:pPr>
            <w:r w:rsidRPr="006A3064">
              <w:rPr>
                <w:i/>
                <w:iCs/>
                <w:sz w:val="16"/>
                <w:szCs w:val="16"/>
                <w:lang w:val="en-GB"/>
              </w:rPr>
              <w:t>yaum al-jism</w:t>
            </w:r>
          </w:p>
        </w:tc>
        <w:tc>
          <w:tcPr>
            <w:tcW w:w="1474" w:type="dxa"/>
          </w:tcPr>
          <w:p w:rsidR="00BE7A66" w:rsidRPr="006A3064" w:rsidRDefault="00BE7A66" w:rsidP="00670AB4">
            <w:pPr>
              <w:rPr>
                <w:sz w:val="16"/>
                <w:szCs w:val="16"/>
                <w:lang w:val="en-GB"/>
              </w:rPr>
            </w:pPr>
            <w:r w:rsidRPr="006A3064">
              <w:rPr>
                <w:sz w:val="16"/>
                <w:szCs w:val="16"/>
                <w:lang w:val="en-GB"/>
              </w:rPr>
              <w:t>Winter</w:t>
            </w:r>
          </w:p>
          <w:p w:rsidR="00BE7A66" w:rsidRPr="006A3064" w:rsidRDefault="00BE7A66" w:rsidP="00670AB4">
            <w:pPr>
              <w:rPr>
                <w:i/>
                <w:iCs/>
                <w:sz w:val="16"/>
                <w:szCs w:val="16"/>
                <w:lang w:val="en-GB"/>
              </w:rPr>
            </w:pPr>
            <w:r w:rsidRPr="006A3064">
              <w:rPr>
                <w:i/>
                <w:iCs/>
                <w:sz w:val="16"/>
                <w:szCs w:val="16"/>
                <w:lang w:val="en-GB"/>
              </w:rPr>
              <w:t>yaum faṣl al-</w:t>
            </w:r>
            <w:r w:rsidRPr="006A3064">
              <w:rPr>
                <w:i/>
                <w:iCs/>
                <w:sz w:val="16"/>
                <w:szCs w:val="16"/>
                <w:u w:val="single"/>
                <w:lang w:val="en-GB"/>
              </w:rPr>
              <w:t>sh</w:t>
            </w:r>
            <w:r w:rsidRPr="006A3064">
              <w:rPr>
                <w:i/>
                <w:iCs/>
                <w:sz w:val="16"/>
                <w:szCs w:val="16"/>
                <w:lang w:val="en-GB"/>
              </w:rPr>
              <w:t>itá</w:t>
            </w:r>
            <w:r w:rsidR="00F404AC">
              <w:rPr>
                <w:rStyle w:val="FootnoteReference"/>
                <w:i/>
                <w:iCs/>
                <w:szCs w:val="16"/>
              </w:rPr>
              <w:footnoteReference w:id="34"/>
            </w:r>
          </w:p>
        </w:tc>
      </w:tr>
    </w:tbl>
    <w:p w:rsidR="00263575" w:rsidRPr="006A3064" w:rsidRDefault="00263575" w:rsidP="0075370D">
      <w:pPr>
        <w:pStyle w:val="Text"/>
        <w:rPr>
          <w:lang w:eastAsia="en-US"/>
        </w:rPr>
      </w:pPr>
      <w:r w:rsidRPr="006A3064">
        <w:rPr>
          <w:lang w:eastAsia="en-US"/>
        </w:rPr>
        <w:t>Although this schema may appear to suggest finality,</w:t>
      </w:r>
      <w:r w:rsidR="0075370D" w:rsidRPr="006A3064">
        <w:rPr>
          <w:lang w:eastAsia="en-US"/>
        </w:rPr>
        <w:t xml:space="preserve"> </w:t>
      </w:r>
      <w:r w:rsidRPr="006A3064">
        <w:rPr>
          <w:lang w:eastAsia="en-US"/>
        </w:rPr>
        <w:t>continuity may easily be inferred from it, for the final</w:t>
      </w:r>
      <w:r w:rsidR="0075370D" w:rsidRPr="006A3064">
        <w:rPr>
          <w:lang w:eastAsia="en-US"/>
        </w:rPr>
        <w:t xml:space="preserve"> </w:t>
      </w:r>
      <w:r w:rsidRPr="006A3064">
        <w:rPr>
          <w:lang w:eastAsia="en-US"/>
        </w:rPr>
        <w:t>stage of a cycle can also be seen as the beginning of a new</w:t>
      </w:r>
      <w:r w:rsidR="0075370D" w:rsidRPr="006A3064">
        <w:rPr>
          <w:lang w:eastAsia="en-US"/>
        </w:rPr>
        <w:t xml:space="preserve"> </w:t>
      </w:r>
      <w:r w:rsidRPr="006A3064">
        <w:rPr>
          <w:lang w:eastAsia="en-US"/>
        </w:rPr>
        <w:t>cycle.</w:t>
      </w:r>
    </w:p>
    <w:p w:rsidR="00263575" w:rsidRPr="006A3064" w:rsidRDefault="00263575" w:rsidP="0075370D">
      <w:pPr>
        <w:pStyle w:val="Text"/>
        <w:rPr>
          <w:lang w:eastAsia="en-US"/>
        </w:rPr>
      </w:pPr>
      <w:r w:rsidRPr="006A3064">
        <w:rPr>
          <w:lang w:eastAsia="en-US"/>
        </w:rPr>
        <w:t xml:space="preserve">That the Prophet </w:t>
      </w:r>
      <w:r w:rsidR="00220D5A" w:rsidRPr="006A3064">
        <w:rPr>
          <w:lang w:eastAsia="en-US"/>
        </w:rPr>
        <w:t>Mu</w:t>
      </w:r>
      <w:r w:rsidR="00220D5A" w:rsidRPr="006A3064">
        <w:t>ḥ</w:t>
      </w:r>
      <w:r w:rsidR="00220D5A" w:rsidRPr="006A3064">
        <w:rPr>
          <w:lang w:eastAsia="en-US"/>
        </w:rPr>
        <w:t>ammad</w:t>
      </w:r>
      <w:r w:rsidRPr="006A3064">
        <w:rPr>
          <w:lang w:eastAsia="en-US"/>
        </w:rPr>
        <w:t xml:space="preserve"> completed the Adamic cycle and</w:t>
      </w:r>
      <w:r w:rsidR="0075370D" w:rsidRPr="006A3064">
        <w:rPr>
          <w:lang w:eastAsia="en-US"/>
        </w:rPr>
        <w:t xml:space="preserve"> </w:t>
      </w:r>
      <w:r w:rsidRPr="006A3064">
        <w:rPr>
          <w:lang w:eastAsia="en-US"/>
        </w:rPr>
        <w:t>began a new cycle is clearly expressed by Sayyid Káẓim in</w:t>
      </w:r>
      <w:r w:rsidR="0075370D" w:rsidRPr="006A3064">
        <w:rPr>
          <w:lang w:eastAsia="en-US"/>
        </w:rPr>
        <w:t xml:space="preserve"> </w:t>
      </w:r>
      <w:r w:rsidRPr="006A3064">
        <w:rPr>
          <w:lang w:eastAsia="en-US"/>
        </w:rPr>
        <w:t>his explanation of the two Arcs which he believes exist in</w:t>
      </w:r>
      <w:r w:rsidR="0075370D" w:rsidRPr="006A3064">
        <w:rPr>
          <w:lang w:eastAsia="en-US"/>
        </w:rPr>
        <w:t xml:space="preserve"> </w:t>
      </w:r>
      <w:r w:rsidRPr="006A3064">
        <w:rPr>
          <w:lang w:eastAsia="en-US"/>
        </w:rPr>
        <w:t>the spiritual life of mankind</w:t>
      </w:r>
      <w:r w:rsidR="00D41A19" w:rsidRPr="006A3064">
        <w:rPr>
          <w:lang w:eastAsia="en-US"/>
        </w:rPr>
        <w:t xml:space="preserve">:  </w:t>
      </w:r>
      <w:r w:rsidRPr="006A3064">
        <w:rPr>
          <w:lang w:eastAsia="en-US"/>
        </w:rPr>
        <w:t xml:space="preserve">(1) </w:t>
      </w:r>
      <w:r w:rsidR="00AD3F80" w:rsidRPr="006A3064">
        <w:rPr>
          <w:lang w:eastAsia="en-US"/>
        </w:rPr>
        <w:t xml:space="preserve"> </w:t>
      </w:r>
      <w:r w:rsidRPr="006A3064">
        <w:rPr>
          <w:lang w:eastAsia="en-US"/>
        </w:rPr>
        <w:t>the Arc of Ascent</w:t>
      </w:r>
      <w:r w:rsidR="0075370D" w:rsidRPr="006A3064">
        <w:rPr>
          <w:lang w:eastAsia="en-US"/>
        </w:rPr>
        <w:t xml:space="preserve"> </w:t>
      </w:r>
      <w:r w:rsidRPr="006A3064">
        <w:rPr>
          <w:lang w:eastAsia="en-US"/>
        </w:rPr>
        <w:t>(</w:t>
      </w:r>
      <w:r w:rsidRPr="006A3064">
        <w:rPr>
          <w:i/>
          <w:iCs/>
          <w:lang w:eastAsia="en-US"/>
        </w:rPr>
        <w:t>Ṣu</w:t>
      </w:r>
      <w:r w:rsidR="00B6789E" w:rsidRPr="006A3064">
        <w:rPr>
          <w:i/>
          <w:iCs/>
          <w:lang w:eastAsia="en-US"/>
        </w:rPr>
        <w:t>‘</w:t>
      </w:r>
      <w:r w:rsidRPr="006A3064">
        <w:rPr>
          <w:i/>
          <w:iCs/>
          <w:lang w:eastAsia="en-US"/>
        </w:rPr>
        <w:t>úd</w:t>
      </w:r>
      <w:r w:rsidRPr="006A3064">
        <w:rPr>
          <w:lang w:eastAsia="en-US"/>
        </w:rPr>
        <w:t xml:space="preserve">) and (2) </w:t>
      </w:r>
      <w:r w:rsidR="00AD3F80" w:rsidRPr="006A3064">
        <w:rPr>
          <w:lang w:eastAsia="en-US"/>
        </w:rPr>
        <w:t xml:space="preserve"> </w:t>
      </w:r>
      <w:r w:rsidRPr="006A3064">
        <w:rPr>
          <w:lang w:eastAsia="en-US"/>
        </w:rPr>
        <w:t>the Arc of Descent (</w:t>
      </w:r>
      <w:r w:rsidRPr="006A3064">
        <w:rPr>
          <w:i/>
          <w:iCs/>
          <w:lang w:eastAsia="en-US"/>
        </w:rPr>
        <w:t>nuzúl</w:t>
      </w:r>
      <w:r w:rsidRPr="006A3064">
        <w:rPr>
          <w:lang w:eastAsia="en-US"/>
        </w:rPr>
        <w:t>).</w:t>
      </w:r>
      <w:r w:rsidR="00AD3F80" w:rsidRPr="006A3064">
        <w:rPr>
          <w:rStyle w:val="EndnoteReference"/>
          <w:lang w:eastAsia="en-US"/>
        </w:rPr>
        <w:endnoteReference w:id="385"/>
      </w:r>
      <w:r w:rsidRPr="006A3064">
        <w:rPr>
          <w:lang w:eastAsia="en-US"/>
        </w:rPr>
        <w:t xml:space="preserve">  The Arc of</w:t>
      </w:r>
      <w:r w:rsidR="0075370D" w:rsidRPr="006A3064">
        <w:rPr>
          <w:lang w:eastAsia="en-US"/>
        </w:rPr>
        <w:t xml:space="preserve"> </w:t>
      </w:r>
      <w:r w:rsidRPr="006A3064">
        <w:rPr>
          <w:lang w:eastAsia="en-US"/>
        </w:rPr>
        <w:t>Ascent begins with Adam and ends with the Prophet Muḥammad,</w:t>
      </w:r>
      <w:r w:rsidR="0075370D" w:rsidRPr="006A3064">
        <w:rPr>
          <w:lang w:eastAsia="en-US"/>
        </w:rPr>
        <w:t xml:space="preserve"> </w:t>
      </w:r>
      <w:r w:rsidRPr="006A3064">
        <w:rPr>
          <w:lang w:eastAsia="en-US"/>
        </w:rPr>
        <w:t>who is also the opener (</w:t>
      </w:r>
      <w:r w:rsidRPr="006A3064">
        <w:rPr>
          <w:i/>
          <w:iCs/>
          <w:lang w:eastAsia="en-US"/>
        </w:rPr>
        <w:t>fátiḥ</w:t>
      </w:r>
      <w:r w:rsidRPr="006A3064">
        <w:rPr>
          <w:lang w:eastAsia="en-US"/>
        </w:rPr>
        <w:t>) of the Arc of Descent.</w:t>
      </w:r>
      <w:r w:rsidR="0075370D" w:rsidRPr="006A3064">
        <w:rPr>
          <w:lang w:eastAsia="en-US"/>
        </w:rPr>
        <w:t xml:space="preserve">  </w:t>
      </w:r>
      <w:r w:rsidRPr="006A3064">
        <w:rPr>
          <w:lang w:eastAsia="en-US"/>
        </w:rPr>
        <w:t>According to this idea, Muḥammad occupies the highest level</w:t>
      </w:r>
      <w:r w:rsidR="0075370D" w:rsidRPr="006A3064">
        <w:rPr>
          <w:lang w:eastAsia="en-US"/>
        </w:rPr>
        <w:t xml:space="preserve"> </w:t>
      </w:r>
      <w:r w:rsidRPr="006A3064">
        <w:rPr>
          <w:lang w:eastAsia="en-US"/>
        </w:rPr>
        <w:t>of the Arc of Ascent and, thus, is the most exalted one:</w:t>
      </w:r>
      <w:r w:rsidR="0075370D" w:rsidRPr="006A3064">
        <w:rPr>
          <w:lang w:eastAsia="en-US"/>
        </w:rPr>
        <w:t xml:space="preserve">  </w:t>
      </w:r>
      <w:r w:rsidRPr="006A3064">
        <w:rPr>
          <w:lang w:eastAsia="en-US"/>
        </w:rPr>
        <w:t>Muḥammad was the Prophet with whom prophecy ended; he was</w:t>
      </w:r>
      <w:r w:rsidR="0075370D" w:rsidRPr="006A3064">
        <w:rPr>
          <w:lang w:eastAsia="en-US"/>
        </w:rPr>
        <w:t xml:space="preserve"> </w:t>
      </w:r>
      <w:r w:rsidRPr="006A3064">
        <w:rPr>
          <w:lang w:eastAsia="en-US"/>
        </w:rPr>
        <w:t>the best Prophet among the prophets; and his religion</w:t>
      </w:r>
      <w:r w:rsidR="0075370D" w:rsidRPr="006A3064">
        <w:rPr>
          <w:lang w:eastAsia="en-US"/>
        </w:rPr>
        <w:t xml:space="preserve"> </w:t>
      </w:r>
      <w:r w:rsidRPr="006A3064">
        <w:rPr>
          <w:lang w:eastAsia="en-US"/>
        </w:rPr>
        <w:t>abrogated all the previous religions</w:t>
      </w:r>
      <w:r w:rsidR="00D41A19" w:rsidRPr="006A3064">
        <w:rPr>
          <w:lang w:eastAsia="en-US"/>
        </w:rPr>
        <w:t xml:space="preserve">.  </w:t>
      </w:r>
      <w:r w:rsidRPr="006A3064">
        <w:rPr>
          <w:lang w:eastAsia="en-US"/>
        </w:rPr>
        <w:t>However, he was also</w:t>
      </w:r>
    </w:p>
    <w:p w:rsidR="00BE7A66" w:rsidRPr="006A3064" w:rsidRDefault="0006456B" w:rsidP="00BE7A66">
      <w:pPr>
        <w:rPr>
          <w:lang w:eastAsia="en-US"/>
        </w:rPr>
      </w:pPr>
      <w:r w:rsidRPr="006A3064">
        <w:rPr>
          <w:lang w:eastAsia="en-US"/>
        </w:rPr>
        <w:br w:type="page"/>
      </w:r>
    </w:p>
    <w:p w:rsidR="003B162F" w:rsidRPr="006A3064" w:rsidRDefault="003B162F" w:rsidP="0075370D">
      <w:pPr>
        <w:pStyle w:val="Textcts"/>
        <w:rPr>
          <w:lang w:eastAsia="en-US"/>
        </w:rPr>
      </w:pPr>
      <w:r w:rsidRPr="006A3064">
        <w:rPr>
          <w:lang w:eastAsia="en-US"/>
        </w:rPr>
        <w:lastRenderedPageBreak/>
        <w:t>the opener of the Arc of Descent, in which other prophets</w:t>
      </w:r>
      <w:r w:rsidR="0075370D" w:rsidRPr="006A3064">
        <w:rPr>
          <w:lang w:eastAsia="en-US"/>
        </w:rPr>
        <w:t xml:space="preserve"> </w:t>
      </w:r>
      <w:r w:rsidRPr="006A3064">
        <w:rPr>
          <w:lang w:eastAsia="en-US"/>
        </w:rPr>
        <w:t>will come.</w:t>
      </w:r>
    </w:p>
    <w:p w:rsidR="003B162F" w:rsidRPr="006A3064" w:rsidRDefault="003B162F" w:rsidP="0075370D">
      <w:pPr>
        <w:pStyle w:val="Text"/>
        <w:rPr>
          <w:lang w:eastAsia="en-US"/>
        </w:rPr>
      </w:pPr>
      <w:r w:rsidRPr="006A3064">
        <w:rPr>
          <w:lang w:eastAsia="en-US"/>
        </w:rPr>
        <w:t>Any implication of finality in these explanations</w:t>
      </w:r>
      <w:r w:rsidR="0075370D" w:rsidRPr="006A3064">
        <w:rPr>
          <w:lang w:eastAsia="en-US"/>
        </w:rPr>
        <w:t xml:space="preserve"> </w:t>
      </w:r>
      <w:r w:rsidRPr="006A3064">
        <w:rPr>
          <w:lang w:eastAsia="en-US"/>
        </w:rPr>
        <w:t>appears to refer to the perfection of the Prophet Muḥammad</w:t>
      </w:r>
      <w:r w:rsidR="0075370D" w:rsidRPr="006A3064">
        <w:rPr>
          <w:lang w:eastAsia="en-US"/>
        </w:rPr>
        <w:t xml:space="preserve"> </w:t>
      </w:r>
      <w:r w:rsidRPr="006A3064">
        <w:rPr>
          <w:lang w:eastAsia="en-US"/>
        </w:rPr>
        <w:t>and his religion, in relation to other prophets and</w:t>
      </w:r>
      <w:r w:rsidR="0075370D" w:rsidRPr="006A3064">
        <w:rPr>
          <w:lang w:eastAsia="en-US"/>
        </w:rPr>
        <w:t xml:space="preserve"> </w:t>
      </w:r>
      <w:r w:rsidRPr="006A3064">
        <w:rPr>
          <w:lang w:eastAsia="en-US"/>
        </w:rPr>
        <w:t>religions</w:t>
      </w:r>
      <w:r w:rsidR="00D41A19" w:rsidRPr="006A3064">
        <w:rPr>
          <w:lang w:eastAsia="en-US"/>
        </w:rPr>
        <w:t xml:space="preserve">:  </w:t>
      </w:r>
      <w:r w:rsidRPr="006A3064">
        <w:rPr>
          <w:lang w:eastAsia="en-US"/>
        </w:rPr>
        <w:t>that is, the process of the revelation of God</w:t>
      </w:r>
      <w:r w:rsidR="00EA0C09" w:rsidRPr="006A3064">
        <w:rPr>
          <w:lang w:eastAsia="en-US"/>
        </w:rPr>
        <w:t>’</w:t>
      </w:r>
      <w:r w:rsidRPr="006A3064">
        <w:rPr>
          <w:lang w:eastAsia="en-US"/>
        </w:rPr>
        <w:t>s</w:t>
      </w:r>
      <w:r w:rsidR="0075370D" w:rsidRPr="006A3064">
        <w:rPr>
          <w:lang w:eastAsia="en-US"/>
        </w:rPr>
        <w:t xml:space="preserve"> </w:t>
      </w:r>
      <w:r w:rsidRPr="006A3064">
        <w:rPr>
          <w:lang w:eastAsia="en-US"/>
        </w:rPr>
        <w:t>religion, which commenced with Adam, reached its most</w:t>
      </w:r>
      <w:r w:rsidR="0075370D" w:rsidRPr="006A3064">
        <w:rPr>
          <w:lang w:eastAsia="en-US"/>
        </w:rPr>
        <w:t xml:space="preserve"> </w:t>
      </w:r>
      <w:r w:rsidRPr="006A3064">
        <w:rPr>
          <w:lang w:eastAsia="en-US"/>
        </w:rPr>
        <w:t>perfect form in the prophethood of Muḥammad and the</w:t>
      </w:r>
      <w:r w:rsidR="0075370D" w:rsidRPr="006A3064">
        <w:rPr>
          <w:lang w:eastAsia="en-US"/>
        </w:rPr>
        <w:t xml:space="preserve"> </w:t>
      </w:r>
      <w:r w:rsidRPr="006A3064">
        <w:rPr>
          <w:lang w:eastAsia="en-US"/>
        </w:rPr>
        <w:t xml:space="preserve">revelation of the </w:t>
      </w:r>
      <w:r w:rsidRPr="006A3064">
        <w:rPr>
          <w:i/>
          <w:iCs/>
          <w:lang w:eastAsia="en-US"/>
        </w:rPr>
        <w:t>Qur</w:t>
      </w:r>
      <w:r w:rsidR="00EA0C09" w:rsidRPr="006A3064">
        <w:rPr>
          <w:i/>
          <w:iCs/>
          <w:lang w:eastAsia="en-US"/>
        </w:rPr>
        <w:t>’</w:t>
      </w:r>
      <w:r w:rsidRPr="006A3064">
        <w:rPr>
          <w:i/>
          <w:iCs/>
          <w:lang w:eastAsia="en-US"/>
        </w:rPr>
        <w:t>án</w:t>
      </w:r>
      <w:r w:rsidR="00D41A19" w:rsidRPr="006A3064">
        <w:rPr>
          <w:lang w:eastAsia="en-US"/>
        </w:rPr>
        <w:t xml:space="preserve">.  </w:t>
      </w:r>
      <w:r w:rsidRPr="006A3064">
        <w:rPr>
          <w:lang w:eastAsia="en-US"/>
        </w:rPr>
        <w:t>But this does not necessarily</w:t>
      </w:r>
      <w:r w:rsidR="0075370D" w:rsidRPr="006A3064">
        <w:rPr>
          <w:lang w:eastAsia="en-US"/>
        </w:rPr>
        <w:t xml:space="preserve"> </w:t>
      </w:r>
      <w:r w:rsidRPr="006A3064">
        <w:rPr>
          <w:lang w:eastAsia="en-US"/>
        </w:rPr>
        <w:t>imply that Muḥammad would be the last prophet ever to</w:t>
      </w:r>
      <w:r w:rsidR="0075370D" w:rsidRPr="006A3064">
        <w:rPr>
          <w:lang w:eastAsia="en-US"/>
        </w:rPr>
        <w:t xml:space="preserve"> </w:t>
      </w:r>
      <w:r w:rsidRPr="006A3064">
        <w:rPr>
          <w:lang w:eastAsia="en-US"/>
        </w:rPr>
        <w:t>appear</w:t>
      </w:r>
      <w:r w:rsidR="00D41A19" w:rsidRPr="006A3064">
        <w:rPr>
          <w:lang w:eastAsia="en-US"/>
        </w:rPr>
        <w:t xml:space="preserve">.  </w:t>
      </w:r>
      <w:r w:rsidRPr="006A3064">
        <w:rPr>
          <w:lang w:eastAsia="en-US"/>
        </w:rPr>
        <w:t xml:space="preserve">Thus,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w:t>
      </w:r>
      <w:r w:rsidR="00EA0C09" w:rsidRPr="006A3064">
        <w:rPr>
          <w:lang w:eastAsia="en-US"/>
        </w:rPr>
        <w:t>’</w:t>
      </w:r>
      <w:r w:rsidRPr="006A3064">
        <w:rPr>
          <w:lang w:eastAsia="en-US"/>
        </w:rPr>
        <w:t xml:space="preserve"> reinterpretation of the</w:t>
      </w:r>
      <w:r w:rsidR="0075370D" w:rsidRPr="006A3064">
        <w:rPr>
          <w:lang w:eastAsia="en-US"/>
        </w:rPr>
        <w:t xml:space="preserve"> </w:t>
      </w:r>
      <w:r w:rsidRPr="006A3064">
        <w:rPr>
          <w:lang w:eastAsia="en-US"/>
        </w:rPr>
        <w:t>traditional Muslim concept of the finality of the Prophet</w:t>
      </w:r>
      <w:r w:rsidR="0075370D" w:rsidRPr="006A3064">
        <w:rPr>
          <w:lang w:eastAsia="en-US"/>
        </w:rPr>
        <w:t xml:space="preserve"> </w:t>
      </w:r>
      <w:r w:rsidRPr="006A3064">
        <w:rPr>
          <w:lang w:eastAsia="en-US"/>
        </w:rPr>
        <w:t xml:space="preserve">may well have prepared many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to accept the Báb as</w:t>
      </w:r>
      <w:r w:rsidR="0075370D" w:rsidRPr="006A3064">
        <w:rPr>
          <w:lang w:eastAsia="en-US"/>
        </w:rPr>
        <w:t xml:space="preserve"> </w:t>
      </w:r>
      <w:r w:rsidRPr="006A3064">
        <w:rPr>
          <w:lang w:eastAsia="en-US"/>
        </w:rPr>
        <w:t>the founder of a new religion.</w:t>
      </w:r>
    </w:p>
    <w:p w:rsidR="003B162F" w:rsidRPr="006A3064" w:rsidRDefault="003B162F" w:rsidP="0075370D">
      <w:pPr>
        <w:pStyle w:val="Text"/>
        <w:rPr>
          <w:lang w:eastAsia="en-US"/>
        </w:rPr>
      </w:pPr>
      <w:r w:rsidRPr="006A3064">
        <w:rPr>
          <w:lang w:eastAsia="en-US"/>
        </w:rPr>
        <w:t>A second factor in creating intellectual readiness for</w:t>
      </w:r>
      <w:r w:rsidR="0075370D" w:rsidRPr="006A3064">
        <w:rPr>
          <w:lang w:eastAsia="en-US"/>
        </w:rPr>
        <w:t xml:space="preserve"> </w:t>
      </w:r>
      <w:r w:rsidRPr="006A3064">
        <w:rPr>
          <w:lang w:eastAsia="en-US"/>
        </w:rPr>
        <w:t xml:space="preserve">accepting the </w:t>
      </w:r>
      <w:r w:rsidR="00774B8E" w:rsidRPr="006A3064">
        <w:rPr>
          <w:lang w:eastAsia="en-US"/>
        </w:rPr>
        <w:t>B</w:t>
      </w:r>
      <w:r w:rsidR="00774B8E" w:rsidRPr="006A3064">
        <w:t>á</w:t>
      </w:r>
      <w:r w:rsidR="00774B8E" w:rsidRPr="006A3064">
        <w:rPr>
          <w:lang w:eastAsia="en-US"/>
        </w:rPr>
        <w:t>b</w:t>
      </w:r>
      <w:r w:rsidRPr="006A3064">
        <w:rPr>
          <w:lang w:eastAsia="en-US"/>
        </w:rPr>
        <w:t xml:space="preserve"> was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view that the day of the</w:t>
      </w:r>
      <w:r w:rsidR="0075370D" w:rsidRPr="006A3064">
        <w:rPr>
          <w:lang w:eastAsia="en-US"/>
        </w:rPr>
        <w:t xml:space="preserve"> </w:t>
      </w:r>
      <w:r w:rsidRPr="006A3064">
        <w:rPr>
          <w:lang w:eastAsia="en-US"/>
        </w:rPr>
        <w:t>appearance of the Qá</w:t>
      </w:r>
      <w:r w:rsidR="00EA0C09" w:rsidRPr="006A3064">
        <w:rPr>
          <w:lang w:eastAsia="en-US"/>
        </w:rPr>
        <w:t>’</w:t>
      </w:r>
      <w:r w:rsidRPr="006A3064">
        <w:rPr>
          <w:lang w:eastAsia="en-US"/>
        </w:rPr>
        <w:t>im would be the Day of Judgment.</w:t>
      </w:r>
      <w:r w:rsidR="0075370D" w:rsidRPr="006A3064">
        <w:rPr>
          <w:lang w:eastAsia="en-US"/>
        </w:rPr>
        <w:t xml:space="preserve">  </w:t>
      </w:r>
      <w:r w:rsidRPr="006A3064">
        <w:rPr>
          <w:lang w:eastAsia="en-US"/>
        </w:rPr>
        <w:t xml:space="preserve">Unlike the </w:t>
      </w:r>
      <w:r w:rsidR="00D41A19" w:rsidRPr="006A3064">
        <w:rPr>
          <w:u w:val="single"/>
          <w:lang w:eastAsia="en-US"/>
        </w:rPr>
        <w:t>Sh</w:t>
      </w:r>
      <w:r w:rsidR="00D41A19" w:rsidRPr="006A3064">
        <w:rPr>
          <w:lang w:eastAsia="en-US"/>
        </w:rPr>
        <w:t>í‘a</w:t>
      </w:r>
      <w:r w:rsidRPr="006A3064">
        <w:rPr>
          <w:lang w:eastAsia="en-US"/>
        </w:rPr>
        <w:t>, who believe that the advent of the Q</w:t>
      </w:r>
      <w:r w:rsidR="00EA0C09" w:rsidRPr="006A3064">
        <w:rPr>
          <w:lang w:eastAsia="en-US"/>
        </w:rPr>
        <w:t>á’</w:t>
      </w:r>
      <w:r w:rsidRPr="006A3064">
        <w:rPr>
          <w:lang w:eastAsia="en-US"/>
        </w:rPr>
        <w:t>im</w:t>
      </w:r>
      <w:r w:rsidR="0075370D" w:rsidRPr="006A3064">
        <w:rPr>
          <w:lang w:eastAsia="en-US"/>
        </w:rPr>
        <w:t xml:space="preserve"> </w:t>
      </w:r>
      <w:r w:rsidRPr="006A3064">
        <w:rPr>
          <w:lang w:eastAsia="en-US"/>
        </w:rPr>
        <w:t>will simply be one among the numerous events which will take</w:t>
      </w:r>
      <w:r w:rsidR="0075370D" w:rsidRPr="006A3064">
        <w:rPr>
          <w:lang w:eastAsia="en-US"/>
        </w:rPr>
        <w:t xml:space="preserve"> </w:t>
      </w:r>
      <w:r w:rsidRPr="006A3064">
        <w:rPr>
          <w:lang w:eastAsia="en-US"/>
        </w:rPr>
        <w:t xml:space="preserve">place on the Day of Judgment,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hold that the</w:t>
      </w:r>
      <w:r w:rsidR="0075370D" w:rsidRPr="006A3064">
        <w:rPr>
          <w:lang w:eastAsia="en-US"/>
        </w:rPr>
        <w:t xml:space="preserve"> </w:t>
      </w:r>
      <w:r w:rsidRPr="006A3064">
        <w:rPr>
          <w:lang w:eastAsia="en-US"/>
        </w:rPr>
        <w:t>appearance of the Q</w:t>
      </w:r>
      <w:r w:rsidR="00EA0C09" w:rsidRPr="006A3064">
        <w:rPr>
          <w:lang w:eastAsia="en-US"/>
        </w:rPr>
        <w:t>á’</w:t>
      </w:r>
      <w:r w:rsidRPr="006A3064">
        <w:rPr>
          <w:lang w:eastAsia="en-US"/>
        </w:rPr>
        <w:t>im is the Day of Judgment.</w:t>
      </w:r>
      <w:r w:rsidR="00E56508" w:rsidRPr="006A3064">
        <w:rPr>
          <w:rStyle w:val="EndnoteReference"/>
          <w:lang w:eastAsia="en-US"/>
        </w:rPr>
        <w:endnoteReference w:id="386"/>
      </w:r>
      <w:r w:rsidRPr="006A3064">
        <w:rPr>
          <w:lang w:eastAsia="en-US"/>
        </w:rPr>
        <w:t xml:space="preserve">  Thus, to</w:t>
      </w:r>
      <w:r w:rsidR="0075370D" w:rsidRPr="006A3064">
        <w:rPr>
          <w:lang w:eastAsia="en-US"/>
        </w:rPr>
        <w:t xml:space="preserve"> </w:t>
      </w:r>
      <w:r w:rsidRPr="006A3064">
        <w:rPr>
          <w:lang w:eastAsia="en-US"/>
        </w:rPr>
        <w:t>say that Islam will last until the Day of Judgment is true</w:t>
      </w:r>
      <w:r w:rsidR="0075370D" w:rsidRPr="006A3064">
        <w:rPr>
          <w:lang w:eastAsia="en-US"/>
        </w:rPr>
        <w:t xml:space="preserve"> </w:t>
      </w:r>
      <w:r w:rsidRPr="006A3064">
        <w:rPr>
          <w:lang w:eastAsia="en-US"/>
        </w:rPr>
        <w:t>in the sense that Islam will last until the Qá</w:t>
      </w:r>
      <w:r w:rsidR="00EA0C09" w:rsidRPr="006A3064">
        <w:rPr>
          <w:lang w:eastAsia="en-US"/>
        </w:rPr>
        <w:t>’</w:t>
      </w:r>
      <w:r w:rsidRPr="006A3064">
        <w:rPr>
          <w:lang w:eastAsia="en-US"/>
        </w:rPr>
        <w:t>im appears.</w:t>
      </w:r>
    </w:p>
    <w:p w:rsidR="003B162F" w:rsidRPr="006A3064" w:rsidRDefault="003B162F" w:rsidP="0075370D">
      <w:pPr>
        <w:pStyle w:val="Text"/>
        <w:rPr>
          <w:lang w:eastAsia="en-US"/>
        </w:rPr>
      </w:pPr>
      <w:r w:rsidRPr="006A3064">
        <w:rPr>
          <w:lang w:eastAsia="en-US"/>
        </w:rPr>
        <w:t xml:space="preserve">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identification of the Day of Judgment with</w:t>
      </w:r>
      <w:r w:rsidR="0075370D" w:rsidRPr="006A3064">
        <w:rPr>
          <w:lang w:eastAsia="en-US"/>
        </w:rPr>
        <w:t xml:space="preserve"> </w:t>
      </w:r>
      <w:r w:rsidRPr="006A3064">
        <w:rPr>
          <w:lang w:eastAsia="en-US"/>
        </w:rPr>
        <w:t>the coming of the Qá</w:t>
      </w:r>
      <w:r w:rsidR="00EA0C09" w:rsidRPr="006A3064">
        <w:rPr>
          <w:lang w:eastAsia="en-US"/>
        </w:rPr>
        <w:t>’</w:t>
      </w:r>
      <w:r w:rsidRPr="006A3064">
        <w:rPr>
          <w:lang w:eastAsia="en-US"/>
        </w:rPr>
        <w:t>im placed a great significance on this</w:t>
      </w:r>
      <w:r w:rsidR="0075370D" w:rsidRPr="006A3064">
        <w:rPr>
          <w:lang w:eastAsia="en-US"/>
        </w:rPr>
        <w:t xml:space="preserve"> </w:t>
      </w:r>
      <w:r w:rsidRPr="006A3064">
        <w:rPr>
          <w:lang w:eastAsia="en-US"/>
        </w:rPr>
        <w:t>event</w:t>
      </w:r>
      <w:r w:rsidR="00D41A19" w:rsidRPr="006A3064">
        <w:rPr>
          <w:lang w:eastAsia="en-US"/>
        </w:rPr>
        <w:t xml:space="preserve">.  </w:t>
      </w:r>
      <w:r w:rsidRPr="006A3064">
        <w:rPr>
          <w:lang w:eastAsia="en-US"/>
        </w:rPr>
        <w:t>Belief in the Day of Judgment is one of the</w:t>
      </w:r>
      <w:r w:rsidR="0075370D" w:rsidRPr="006A3064">
        <w:rPr>
          <w:lang w:eastAsia="en-US"/>
        </w:rPr>
        <w:t xml:space="preserve"> </w:t>
      </w:r>
      <w:r w:rsidRPr="006A3064">
        <w:rPr>
          <w:lang w:eastAsia="en-US"/>
        </w:rPr>
        <w:t>conditions for being a Muslim, and preparation for this day</w:t>
      </w:r>
    </w:p>
    <w:p w:rsidR="001819CF" w:rsidRPr="006A3064" w:rsidRDefault="001819CF" w:rsidP="003B162F">
      <w:pPr>
        <w:rPr>
          <w:lang w:eastAsia="en-US"/>
        </w:rPr>
      </w:pPr>
      <w:r w:rsidRPr="006A3064">
        <w:rPr>
          <w:lang w:eastAsia="en-US"/>
        </w:rPr>
        <w:br w:type="page"/>
      </w:r>
    </w:p>
    <w:p w:rsidR="003B162F" w:rsidRPr="006A3064" w:rsidRDefault="003B162F" w:rsidP="0075370D">
      <w:pPr>
        <w:pStyle w:val="Textcts"/>
        <w:rPr>
          <w:lang w:eastAsia="en-US"/>
        </w:rPr>
      </w:pPr>
      <w:r w:rsidRPr="006A3064">
        <w:rPr>
          <w:lang w:eastAsia="en-US"/>
        </w:rPr>
        <w:lastRenderedPageBreak/>
        <w:t>is the goal of every believer</w:t>
      </w:r>
      <w:r w:rsidR="00D41A19" w:rsidRPr="006A3064">
        <w:rPr>
          <w:lang w:eastAsia="en-US"/>
        </w:rPr>
        <w:t xml:space="preserve">.  </w:t>
      </w:r>
      <w:r w:rsidRPr="006A3064">
        <w:rPr>
          <w:lang w:eastAsia="en-US"/>
        </w:rPr>
        <w:t>Since it is the day on which</w:t>
      </w:r>
      <w:r w:rsidR="0075370D" w:rsidRPr="006A3064">
        <w:rPr>
          <w:lang w:eastAsia="en-US"/>
        </w:rPr>
        <w:t xml:space="preserve"> </w:t>
      </w:r>
      <w:r w:rsidRPr="006A3064">
        <w:rPr>
          <w:lang w:eastAsia="en-US"/>
        </w:rPr>
        <w:t>all shall be punished or rewarded according to their deeds,</w:t>
      </w:r>
      <w:r w:rsidR="0075370D" w:rsidRPr="006A3064">
        <w:rPr>
          <w:lang w:eastAsia="en-US"/>
        </w:rPr>
        <w:t xml:space="preserve"> </w:t>
      </w:r>
      <w:r w:rsidRPr="006A3064">
        <w:rPr>
          <w:lang w:eastAsia="en-US"/>
        </w:rPr>
        <w:t>and shall be consigned to hell or to paradise, it is</w:t>
      </w:r>
      <w:r w:rsidR="0075370D" w:rsidRPr="006A3064">
        <w:rPr>
          <w:lang w:eastAsia="en-US"/>
        </w:rPr>
        <w:t xml:space="preserve"> </w:t>
      </w:r>
      <w:r w:rsidRPr="006A3064">
        <w:rPr>
          <w:lang w:eastAsia="en-US"/>
        </w:rPr>
        <w:t>difficult to conceive of any event more crucial in the</w:t>
      </w:r>
      <w:r w:rsidR="0075370D" w:rsidRPr="006A3064">
        <w:rPr>
          <w:lang w:eastAsia="en-US"/>
        </w:rPr>
        <w:t xml:space="preserve"> </w:t>
      </w:r>
      <w:r w:rsidRPr="006A3064">
        <w:rPr>
          <w:lang w:eastAsia="en-US"/>
        </w:rPr>
        <w:t>religious life of a Muslim</w:t>
      </w:r>
      <w:r w:rsidR="00D41A19" w:rsidRPr="006A3064">
        <w:rPr>
          <w:lang w:eastAsia="en-US"/>
        </w:rPr>
        <w:t xml:space="preserve">.  </w:t>
      </w:r>
      <w:r w:rsidRPr="006A3064">
        <w:rPr>
          <w:lang w:eastAsia="en-US"/>
        </w:rPr>
        <w:t>When the Day of Judgment was</w:t>
      </w:r>
      <w:r w:rsidR="0075370D" w:rsidRPr="006A3064">
        <w:rPr>
          <w:lang w:eastAsia="en-US"/>
        </w:rPr>
        <w:t xml:space="preserve"> </w:t>
      </w:r>
      <w:r w:rsidRPr="006A3064">
        <w:rPr>
          <w:lang w:eastAsia="en-US"/>
        </w:rPr>
        <w:t>interpreted to be the day of the advent of the Q</w:t>
      </w:r>
      <w:r w:rsidR="00EA0C09" w:rsidRPr="006A3064">
        <w:rPr>
          <w:lang w:eastAsia="en-US"/>
        </w:rPr>
        <w:t>á’</w:t>
      </w:r>
      <w:r w:rsidRPr="006A3064">
        <w:rPr>
          <w:lang w:eastAsia="en-US"/>
        </w:rPr>
        <w:t>im, as</w:t>
      </w:r>
      <w:r w:rsidR="0075370D" w:rsidRPr="006A3064">
        <w:rPr>
          <w:lang w:eastAsia="en-US"/>
        </w:rPr>
        <w:t xml:space="preserve"> </w:t>
      </w:r>
      <w:r w:rsidRPr="006A3064">
        <w:rPr>
          <w:lang w:eastAsia="en-US"/>
        </w:rPr>
        <w:t xml:space="preserve">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 maintained, the attention of the adherents of</w:t>
      </w:r>
      <w:r w:rsidR="0075370D" w:rsidRPr="006A3064">
        <w:rPr>
          <w:lang w:eastAsia="en-US"/>
        </w:rPr>
        <w:t xml:space="preserve"> </w:t>
      </w:r>
      <w:r w:rsidRPr="006A3064">
        <w:rPr>
          <w:lang w:eastAsia="en-US"/>
        </w:rPr>
        <w:t xml:space="preserve">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school was focused on the expectation of his</w:t>
      </w:r>
      <w:r w:rsidR="0075370D" w:rsidRPr="006A3064">
        <w:rPr>
          <w:lang w:eastAsia="en-US"/>
        </w:rPr>
        <w:t xml:space="preserve"> </w:t>
      </w:r>
      <w:r w:rsidRPr="006A3064">
        <w:rPr>
          <w:lang w:eastAsia="en-US"/>
        </w:rPr>
        <w:t>coming, instead of on the traditional Day of Judgment.</w:t>
      </w:r>
    </w:p>
    <w:p w:rsidR="003B162F" w:rsidRPr="006A3064" w:rsidRDefault="003B162F" w:rsidP="0075370D">
      <w:pPr>
        <w:pStyle w:val="Text"/>
        <w:rPr>
          <w:lang w:eastAsia="en-US"/>
        </w:rPr>
      </w:pPr>
      <w:r w:rsidRPr="006A3064">
        <w:rPr>
          <w:lang w:eastAsia="en-US"/>
        </w:rPr>
        <w:t xml:space="preserve">Although the emphasis that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placed on the</w:t>
      </w:r>
      <w:r w:rsidR="0075370D" w:rsidRPr="006A3064">
        <w:rPr>
          <w:lang w:eastAsia="en-US"/>
        </w:rPr>
        <w:t xml:space="preserve"> </w:t>
      </w:r>
      <w:r w:rsidRPr="006A3064">
        <w:rPr>
          <w:lang w:eastAsia="en-US"/>
        </w:rPr>
        <w:t xml:space="preserve">station of the </w:t>
      </w:r>
      <w:r w:rsidRPr="006A3064">
        <w:rPr>
          <w:i/>
          <w:iCs/>
          <w:lang w:eastAsia="en-US"/>
        </w:rPr>
        <w:t>imáms</w:t>
      </w:r>
      <w:r w:rsidRPr="006A3064">
        <w:rPr>
          <w:lang w:eastAsia="en-US"/>
        </w:rPr>
        <w:t>, along with his approach toward the</w:t>
      </w:r>
      <w:r w:rsidR="0075370D" w:rsidRPr="006A3064">
        <w:rPr>
          <w:lang w:eastAsia="en-US"/>
        </w:rPr>
        <w:t xml:space="preserve"> </w:t>
      </w:r>
      <w:r w:rsidRPr="006A3064">
        <w:rPr>
          <w:lang w:eastAsia="en-US"/>
        </w:rPr>
        <w:t>concepts of the finality of the Prophet and the Day of</w:t>
      </w:r>
      <w:r w:rsidR="0075370D" w:rsidRPr="006A3064">
        <w:rPr>
          <w:lang w:eastAsia="en-US"/>
        </w:rPr>
        <w:t xml:space="preserve"> </w:t>
      </w:r>
      <w:r w:rsidRPr="006A3064">
        <w:rPr>
          <w:lang w:eastAsia="en-US"/>
        </w:rPr>
        <w:t>Judgment, provided the background for the expectation of the</w:t>
      </w:r>
      <w:r w:rsidR="0075370D" w:rsidRPr="006A3064">
        <w:rPr>
          <w:lang w:eastAsia="en-US"/>
        </w:rPr>
        <w:t xml:space="preserve"> </w:t>
      </w:r>
      <w:r w:rsidRPr="006A3064">
        <w:rPr>
          <w:lang w:eastAsia="en-US"/>
        </w:rPr>
        <w:t>Qá</w:t>
      </w:r>
      <w:r w:rsidR="00EA0C09" w:rsidRPr="006A3064">
        <w:rPr>
          <w:lang w:eastAsia="en-US"/>
        </w:rPr>
        <w:t>’</w:t>
      </w:r>
      <w:r w:rsidRPr="006A3064">
        <w:rPr>
          <w:lang w:eastAsia="en-US"/>
        </w:rPr>
        <w:t xml:space="preserve">im, his prophecies particularly directed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w:t>
      </w:r>
      <w:r w:rsidR="00EA0C09" w:rsidRPr="006A3064">
        <w:rPr>
          <w:lang w:eastAsia="en-US"/>
        </w:rPr>
        <w:t>’</w:t>
      </w:r>
      <w:r w:rsidR="0075370D" w:rsidRPr="006A3064">
        <w:rPr>
          <w:lang w:eastAsia="en-US"/>
        </w:rPr>
        <w:t xml:space="preserve"> </w:t>
      </w:r>
      <w:r w:rsidRPr="006A3064">
        <w:rPr>
          <w:lang w:eastAsia="en-US"/>
        </w:rPr>
        <w:t>attention to the recognition of the B</w:t>
      </w:r>
      <w:r w:rsidR="00EA0C09" w:rsidRPr="006A3064">
        <w:rPr>
          <w:lang w:eastAsia="en-US"/>
        </w:rPr>
        <w:t>á</w:t>
      </w:r>
      <w:r w:rsidRPr="006A3064">
        <w:rPr>
          <w:lang w:eastAsia="en-US"/>
        </w:rPr>
        <w:t>b</w:t>
      </w:r>
      <w:r w:rsidR="00D41A19" w:rsidRPr="006A3064">
        <w:rPr>
          <w:lang w:eastAsia="en-US"/>
        </w:rPr>
        <w:t xml:space="preserve">.  </w:t>
      </w:r>
      <w:r w:rsidRPr="006A3064">
        <w:rPr>
          <w:lang w:eastAsia="en-US"/>
        </w:rPr>
        <w:t xml:space="preserve">In fact, </w:t>
      </w:r>
      <w:r w:rsidR="002D4D3B" w:rsidRPr="006A3064">
        <w:rPr>
          <w:u w:val="single"/>
          <w:lang w:eastAsia="en-US"/>
        </w:rPr>
        <w:t>Sh</w:t>
      </w:r>
      <w:r w:rsidR="002D4D3B" w:rsidRPr="006A3064">
        <w:rPr>
          <w:lang w:eastAsia="en-US"/>
        </w:rPr>
        <w:t>ay</w:t>
      </w:r>
      <w:r w:rsidR="002D4D3B" w:rsidRPr="006A3064">
        <w:rPr>
          <w:u w:val="single"/>
          <w:lang w:eastAsia="en-US"/>
        </w:rPr>
        <w:t>kh</w:t>
      </w:r>
      <w:r w:rsidR="0075370D" w:rsidRPr="006A3064">
        <w:rPr>
          <w:lang w:eastAsia="en-US"/>
        </w:rPr>
        <w:t xml:space="preserve"> </w:t>
      </w:r>
      <w:r w:rsidRPr="006A3064">
        <w:rPr>
          <w:lang w:eastAsia="en-US"/>
        </w:rPr>
        <w:t>Aḥmad</w:t>
      </w:r>
      <w:r w:rsidR="00EA0C09" w:rsidRPr="006A3064">
        <w:rPr>
          <w:lang w:eastAsia="en-US"/>
        </w:rPr>
        <w:t>’</w:t>
      </w:r>
      <w:r w:rsidRPr="006A3064">
        <w:rPr>
          <w:lang w:eastAsia="en-US"/>
        </w:rPr>
        <w:t>s most important achievement in preparing his students</w:t>
      </w:r>
      <w:r w:rsidR="0075370D" w:rsidRPr="006A3064">
        <w:rPr>
          <w:lang w:eastAsia="en-US"/>
        </w:rPr>
        <w:t xml:space="preserve"> </w:t>
      </w:r>
      <w:r w:rsidRPr="006A3064">
        <w:rPr>
          <w:lang w:eastAsia="en-US"/>
        </w:rPr>
        <w:t>for the advent of the Qá</w:t>
      </w:r>
      <w:r w:rsidR="00EA0C09" w:rsidRPr="006A3064">
        <w:rPr>
          <w:lang w:eastAsia="en-US"/>
        </w:rPr>
        <w:t>’</w:t>
      </w:r>
      <w:r w:rsidRPr="006A3064">
        <w:rPr>
          <w:lang w:eastAsia="en-US"/>
        </w:rPr>
        <w:t>im was his prophecies, which were</w:t>
      </w:r>
      <w:r w:rsidR="0075370D" w:rsidRPr="006A3064">
        <w:rPr>
          <w:lang w:eastAsia="en-US"/>
        </w:rPr>
        <w:t xml:space="preserve"> </w:t>
      </w:r>
      <w:r w:rsidRPr="006A3064">
        <w:rPr>
          <w:lang w:eastAsia="en-US"/>
        </w:rPr>
        <w:t xml:space="preserve">elaborated in the works of Sayyid Káẓim </w:t>
      </w:r>
      <w:r w:rsidR="00D41A19" w:rsidRPr="006A3064">
        <w:rPr>
          <w:lang w:eastAsia="en-US"/>
        </w:rPr>
        <w:t>Ra</w:t>
      </w:r>
      <w:r w:rsidR="00D41A19" w:rsidRPr="006A3064">
        <w:rPr>
          <w:u w:val="single"/>
          <w:lang w:eastAsia="en-US"/>
        </w:rPr>
        <w:t>sh</w:t>
      </w:r>
      <w:r w:rsidR="00D41A19" w:rsidRPr="006A3064">
        <w:rPr>
          <w:lang w:eastAsia="en-US"/>
        </w:rPr>
        <w:t xml:space="preserve">tí.  </w:t>
      </w:r>
      <w:r w:rsidRPr="006A3064">
        <w:rPr>
          <w:lang w:eastAsia="en-US"/>
        </w:rPr>
        <w:t>In this</w:t>
      </w:r>
      <w:r w:rsidR="0075370D" w:rsidRPr="006A3064">
        <w:rPr>
          <w:lang w:eastAsia="en-US"/>
        </w:rPr>
        <w:t xml:space="preserve"> </w:t>
      </w:r>
      <w:r w:rsidRPr="006A3064">
        <w:rPr>
          <w:lang w:eastAsia="en-US"/>
        </w:rPr>
        <w:t>regard, Sayyid Káẓim</w:t>
      </w:r>
      <w:r w:rsidR="00EA0C09" w:rsidRPr="006A3064">
        <w:rPr>
          <w:lang w:eastAsia="en-US"/>
        </w:rPr>
        <w:t>’</w:t>
      </w:r>
      <w:r w:rsidRPr="006A3064">
        <w:rPr>
          <w:lang w:eastAsia="en-US"/>
        </w:rPr>
        <w:t xml:space="preserve">s </w:t>
      </w:r>
      <w:r w:rsidRPr="006A3064">
        <w:rPr>
          <w:i/>
          <w:iCs/>
          <w:lang w:eastAsia="en-US"/>
        </w:rPr>
        <w:t>Will</w:t>
      </w:r>
      <w:r w:rsidRPr="006A3064">
        <w:rPr>
          <w:lang w:eastAsia="en-US"/>
        </w:rPr>
        <w:t xml:space="preserve"> is particularly important.</w:t>
      </w:r>
      <w:r w:rsidR="00E56508" w:rsidRPr="006A3064">
        <w:rPr>
          <w:rStyle w:val="EndnoteReference"/>
          <w:lang w:eastAsia="en-US"/>
        </w:rPr>
        <w:endnoteReference w:id="387"/>
      </w:r>
      <w:r w:rsidR="0075370D" w:rsidRPr="006A3064">
        <w:rPr>
          <w:lang w:eastAsia="en-US"/>
        </w:rPr>
        <w:t xml:space="preserve">  </w:t>
      </w:r>
      <w:r w:rsidRPr="006A3064">
        <w:rPr>
          <w:lang w:eastAsia="en-US"/>
        </w:rPr>
        <w:t xml:space="preserve">Although in his </w:t>
      </w:r>
      <w:r w:rsidRPr="006A3064">
        <w:rPr>
          <w:i/>
          <w:iCs/>
          <w:lang w:eastAsia="en-US"/>
        </w:rPr>
        <w:t>Will</w:t>
      </w:r>
      <w:r w:rsidRPr="006A3064">
        <w:rPr>
          <w:lang w:eastAsia="en-US"/>
        </w:rPr>
        <w:t xml:space="preserve"> Sayyid Káẓim uses the term </w:t>
      </w:r>
      <w:r w:rsidR="00E56508" w:rsidRPr="006A3064">
        <w:rPr>
          <w:lang w:eastAsia="en-US"/>
        </w:rPr>
        <w:t>W</w:t>
      </w:r>
      <w:r w:rsidRPr="006A3064">
        <w:rPr>
          <w:lang w:eastAsia="en-US"/>
        </w:rPr>
        <w:t>al</w:t>
      </w:r>
      <w:r w:rsidR="00E56508" w:rsidRPr="006A3064">
        <w:rPr>
          <w:lang w:eastAsia="en-US"/>
        </w:rPr>
        <w:t>í</w:t>
      </w:r>
      <w:r w:rsidR="0075370D" w:rsidRPr="006A3064">
        <w:rPr>
          <w:lang w:eastAsia="en-US"/>
        </w:rPr>
        <w:t xml:space="preserve"> </w:t>
      </w:r>
      <w:r w:rsidRPr="006A3064">
        <w:rPr>
          <w:lang w:eastAsia="en-US"/>
        </w:rPr>
        <w:t>(Protector), not Q</w:t>
      </w:r>
      <w:r w:rsidR="00EA0C09" w:rsidRPr="006A3064">
        <w:rPr>
          <w:lang w:eastAsia="en-US"/>
        </w:rPr>
        <w:t>á’</w:t>
      </w:r>
      <w:r w:rsidRPr="006A3064">
        <w:rPr>
          <w:lang w:eastAsia="en-US"/>
        </w:rPr>
        <w:t>im, his description of the Wal</w:t>
      </w:r>
      <w:r w:rsidR="00E56508" w:rsidRPr="006A3064">
        <w:t>í</w:t>
      </w:r>
      <w:r w:rsidRPr="006A3064">
        <w:rPr>
          <w:lang w:eastAsia="en-US"/>
        </w:rPr>
        <w:t xml:space="preserve"> is the</w:t>
      </w:r>
      <w:r w:rsidR="0075370D" w:rsidRPr="006A3064">
        <w:rPr>
          <w:lang w:eastAsia="en-US"/>
        </w:rPr>
        <w:t xml:space="preserve"> </w:t>
      </w:r>
      <w:r w:rsidR="00E56508" w:rsidRPr="006A3064">
        <w:rPr>
          <w:lang w:eastAsia="en-US"/>
        </w:rPr>
        <w:t>n</w:t>
      </w:r>
      <w:r w:rsidRPr="006A3064">
        <w:rPr>
          <w:lang w:eastAsia="en-US"/>
        </w:rPr>
        <w:t>ame as his description of the Qá</w:t>
      </w:r>
      <w:r w:rsidR="00EA0C09" w:rsidRPr="006A3064">
        <w:rPr>
          <w:lang w:eastAsia="en-US"/>
        </w:rPr>
        <w:t>’</w:t>
      </w:r>
      <w:r w:rsidRPr="006A3064">
        <w:rPr>
          <w:lang w:eastAsia="en-US"/>
        </w:rPr>
        <w:t>im in other works</w:t>
      </w:r>
      <w:r w:rsidR="00D41A19" w:rsidRPr="006A3064">
        <w:rPr>
          <w:lang w:eastAsia="en-US"/>
        </w:rPr>
        <w:t xml:space="preserve">.  </w:t>
      </w:r>
      <w:r w:rsidRPr="006A3064">
        <w:rPr>
          <w:lang w:eastAsia="en-US"/>
        </w:rPr>
        <w:t>In</w:t>
      </w:r>
      <w:r w:rsidR="0075370D" w:rsidRPr="006A3064">
        <w:rPr>
          <w:lang w:eastAsia="en-US"/>
        </w:rPr>
        <w:t xml:space="preserve"> </w:t>
      </w:r>
      <w:r w:rsidRPr="006A3064">
        <w:rPr>
          <w:lang w:eastAsia="en-US"/>
        </w:rPr>
        <w:t xml:space="preserve">his </w:t>
      </w:r>
      <w:r w:rsidRPr="006A3064">
        <w:rPr>
          <w:i/>
          <w:iCs/>
          <w:lang w:eastAsia="en-US"/>
        </w:rPr>
        <w:t>Will</w:t>
      </w:r>
      <w:r w:rsidRPr="006A3064">
        <w:rPr>
          <w:lang w:eastAsia="en-US"/>
        </w:rPr>
        <w:t xml:space="preserve"> Sayyid K</w:t>
      </w:r>
      <w:r w:rsidR="00EA0C09" w:rsidRPr="006A3064">
        <w:rPr>
          <w:lang w:eastAsia="en-US"/>
        </w:rPr>
        <w:t>á</w:t>
      </w:r>
      <w:r w:rsidRPr="006A3064">
        <w:rPr>
          <w:lang w:eastAsia="en-US"/>
        </w:rPr>
        <w:t>ẓim does not go into detail to prophesy</w:t>
      </w:r>
      <w:r w:rsidR="0075370D" w:rsidRPr="006A3064">
        <w:rPr>
          <w:lang w:eastAsia="en-US"/>
        </w:rPr>
        <w:t xml:space="preserve"> </w:t>
      </w:r>
      <w:r w:rsidRPr="006A3064">
        <w:rPr>
          <w:lang w:eastAsia="en-US"/>
        </w:rPr>
        <w:t>the name of the Walí or the exact date of his coming, but</w:t>
      </w:r>
      <w:r w:rsidR="0075370D" w:rsidRPr="006A3064">
        <w:rPr>
          <w:lang w:eastAsia="en-US"/>
        </w:rPr>
        <w:t xml:space="preserve"> </w:t>
      </w:r>
      <w:r w:rsidRPr="006A3064">
        <w:rPr>
          <w:lang w:eastAsia="en-US"/>
        </w:rPr>
        <w:t>he clearly states that for every period (</w:t>
      </w:r>
      <w:r w:rsidR="00B6789E" w:rsidRPr="006A3064">
        <w:rPr>
          <w:i/>
          <w:iCs/>
          <w:lang w:eastAsia="en-US"/>
        </w:rPr>
        <w:t>‘</w:t>
      </w:r>
      <w:r w:rsidRPr="006A3064">
        <w:rPr>
          <w:i/>
          <w:iCs/>
          <w:lang w:eastAsia="en-US"/>
        </w:rPr>
        <w:t>aṣr</w:t>
      </w:r>
      <w:r w:rsidRPr="006A3064">
        <w:rPr>
          <w:lang w:eastAsia="en-US"/>
        </w:rPr>
        <w:t>) there is a</w:t>
      </w:r>
      <w:r w:rsidR="0075370D" w:rsidRPr="006A3064">
        <w:rPr>
          <w:lang w:eastAsia="en-US"/>
        </w:rPr>
        <w:t xml:space="preserve"> </w:t>
      </w:r>
      <w:r w:rsidRPr="006A3064">
        <w:rPr>
          <w:lang w:eastAsia="en-US"/>
        </w:rPr>
        <w:t>Wal</w:t>
      </w:r>
      <w:r w:rsidR="00E56508" w:rsidRPr="006A3064">
        <w:rPr>
          <w:lang w:eastAsia="en-US"/>
        </w:rPr>
        <w:t>í</w:t>
      </w:r>
      <w:r w:rsidRPr="006A3064">
        <w:rPr>
          <w:lang w:eastAsia="en-US"/>
        </w:rPr>
        <w:t xml:space="preserve"> and the appearance of the Wal</w:t>
      </w:r>
      <w:r w:rsidR="00EA0C09" w:rsidRPr="006A3064">
        <w:rPr>
          <w:lang w:eastAsia="en-US"/>
        </w:rPr>
        <w:t>í</w:t>
      </w:r>
      <w:r w:rsidRPr="006A3064">
        <w:rPr>
          <w:lang w:eastAsia="en-US"/>
        </w:rPr>
        <w:t xml:space="preserve"> will never cease</w:t>
      </w:r>
      <w:r w:rsidR="00D41A19" w:rsidRPr="006A3064">
        <w:rPr>
          <w:lang w:eastAsia="en-US"/>
        </w:rPr>
        <w:t xml:space="preserve">.  </w:t>
      </w:r>
      <w:r w:rsidRPr="006A3064">
        <w:rPr>
          <w:lang w:eastAsia="en-US"/>
        </w:rPr>
        <w:t>The</w:t>
      </w:r>
      <w:r w:rsidR="0075370D" w:rsidRPr="006A3064">
        <w:rPr>
          <w:lang w:eastAsia="en-US"/>
        </w:rPr>
        <w:t xml:space="preserve"> </w:t>
      </w:r>
      <w:r w:rsidRPr="006A3064">
        <w:rPr>
          <w:lang w:eastAsia="en-US"/>
        </w:rPr>
        <w:t>day of the advent of the Walí, in Sayyid Káẓim</w:t>
      </w:r>
      <w:r w:rsidR="00EA0C09" w:rsidRPr="006A3064">
        <w:rPr>
          <w:lang w:eastAsia="en-US"/>
        </w:rPr>
        <w:t>’</w:t>
      </w:r>
      <w:r w:rsidRPr="006A3064">
        <w:rPr>
          <w:lang w:eastAsia="en-US"/>
        </w:rPr>
        <w:t>s terminology,</w:t>
      </w:r>
    </w:p>
    <w:p w:rsidR="001819CF" w:rsidRPr="006A3064" w:rsidRDefault="001819CF" w:rsidP="003B162F">
      <w:pPr>
        <w:rPr>
          <w:lang w:eastAsia="en-US"/>
        </w:rPr>
      </w:pPr>
      <w:r w:rsidRPr="006A3064">
        <w:rPr>
          <w:lang w:eastAsia="en-US"/>
        </w:rPr>
        <w:br w:type="page"/>
      </w:r>
    </w:p>
    <w:p w:rsidR="003B162F" w:rsidRPr="006A3064" w:rsidRDefault="003B162F" w:rsidP="0075370D">
      <w:pPr>
        <w:pStyle w:val="Textcts"/>
        <w:rPr>
          <w:lang w:eastAsia="en-US"/>
        </w:rPr>
      </w:pPr>
      <w:r w:rsidRPr="006A3064">
        <w:rPr>
          <w:lang w:eastAsia="en-US"/>
        </w:rPr>
        <w:lastRenderedPageBreak/>
        <w:t>will be the Day of Gathering together (</w:t>
      </w:r>
      <w:r w:rsidRPr="006A3064">
        <w:rPr>
          <w:i/>
          <w:iCs/>
          <w:lang w:eastAsia="en-US"/>
        </w:rPr>
        <w:t>yaum al-jam</w:t>
      </w:r>
      <w:r w:rsidR="00B6789E" w:rsidRPr="006A3064">
        <w:rPr>
          <w:i/>
          <w:iCs/>
          <w:lang w:eastAsia="en-US"/>
        </w:rPr>
        <w:t>‘</w:t>
      </w:r>
      <w:r w:rsidR="00E56508" w:rsidRPr="006A3064">
        <w:rPr>
          <w:lang w:eastAsia="en-US"/>
        </w:rPr>
        <w:t>)</w:t>
      </w:r>
      <w:r w:rsidRPr="006A3064">
        <w:rPr>
          <w:lang w:eastAsia="en-US"/>
        </w:rPr>
        <w:t>,</w:t>
      </w:r>
      <w:r w:rsidR="00E56508" w:rsidRPr="006A3064">
        <w:rPr>
          <w:rStyle w:val="EndnoteReference"/>
          <w:lang w:eastAsia="en-US"/>
        </w:rPr>
        <w:endnoteReference w:id="388"/>
      </w:r>
      <w:r w:rsidR="0075370D" w:rsidRPr="006A3064">
        <w:rPr>
          <w:lang w:eastAsia="en-US"/>
        </w:rPr>
        <w:t xml:space="preserve"> </w:t>
      </w:r>
      <w:r w:rsidRPr="006A3064">
        <w:rPr>
          <w:lang w:eastAsia="en-US"/>
        </w:rPr>
        <w:t>another name for the Day of Judgment</w:t>
      </w:r>
      <w:r w:rsidR="00D41A19" w:rsidRPr="006A3064">
        <w:rPr>
          <w:lang w:eastAsia="en-US"/>
        </w:rPr>
        <w:t xml:space="preserve">.  </w:t>
      </w:r>
      <w:r w:rsidRPr="006A3064">
        <w:rPr>
          <w:lang w:eastAsia="en-US"/>
        </w:rPr>
        <w:t>The day of the advent</w:t>
      </w:r>
      <w:r w:rsidR="0075370D" w:rsidRPr="006A3064">
        <w:rPr>
          <w:lang w:eastAsia="en-US"/>
        </w:rPr>
        <w:t xml:space="preserve"> </w:t>
      </w:r>
      <w:r w:rsidRPr="006A3064">
        <w:rPr>
          <w:lang w:eastAsia="en-US"/>
        </w:rPr>
        <w:t>will witness great changes and upheavals</w:t>
      </w:r>
      <w:r w:rsidR="00D41A19" w:rsidRPr="006A3064">
        <w:rPr>
          <w:lang w:eastAsia="en-US"/>
        </w:rPr>
        <w:t xml:space="preserve">.  </w:t>
      </w:r>
      <w:r w:rsidRPr="006A3064">
        <w:rPr>
          <w:lang w:eastAsia="en-US"/>
        </w:rPr>
        <w:t>The one who will</w:t>
      </w:r>
      <w:r w:rsidR="0075370D" w:rsidRPr="006A3064">
        <w:rPr>
          <w:lang w:eastAsia="en-US"/>
        </w:rPr>
        <w:t xml:space="preserve"> </w:t>
      </w:r>
      <w:r w:rsidRPr="006A3064">
        <w:rPr>
          <w:lang w:eastAsia="en-US"/>
        </w:rPr>
        <w:t>appear is the Sign of God (</w:t>
      </w:r>
      <w:r w:rsidR="00EA0C09" w:rsidRPr="006A3064">
        <w:rPr>
          <w:i/>
          <w:iCs/>
          <w:lang w:eastAsia="en-US"/>
        </w:rPr>
        <w:t>Á</w:t>
      </w:r>
      <w:r w:rsidRPr="006A3064">
        <w:rPr>
          <w:i/>
          <w:iCs/>
          <w:lang w:eastAsia="en-US"/>
        </w:rPr>
        <w:t>yat Alláh</w:t>
      </w:r>
      <w:r w:rsidRPr="006A3064">
        <w:rPr>
          <w:lang w:eastAsia="en-US"/>
        </w:rPr>
        <w:t>), who will come with</w:t>
      </w:r>
      <w:r w:rsidR="0075370D" w:rsidRPr="006A3064">
        <w:rPr>
          <w:lang w:eastAsia="en-US"/>
        </w:rPr>
        <w:t xml:space="preserve"> </w:t>
      </w:r>
      <w:r w:rsidRPr="006A3064">
        <w:rPr>
          <w:lang w:eastAsia="en-US"/>
        </w:rPr>
        <w:t>proofs</w:t>
      </w:r>
      <w:r w:rsidR="00D41A19" w:rsidRPr="006A3064">
        <w:rPr>
          <w:lang w:eastAsia="en-US"/>
        </w:rPr>
        <w:t xml:space="preserve">.  </w:t>
      </w:r>
      <w:r w:rsidRPr="006A3064">
        <w:rPr>
          <w:lang w:eastAsia="en-US"/>
        </w:rPr>
        <w:t>He will arise among people as did the Prophet</w:t>
      </w:r>
      <w:r w:rsidR="0075370D" w:rsidRPr="006A3064">
        <w:rPr>
          <w:lang w:eastAsia="en-US"/>
        </w:rPr>
        <w:t xml:space="preserve"> </w:t>
      </w:r>
      <w:r w:rsidRPr="006A3064">
        <w:rPr>
          <w:lang w:eastAsia="en-US"/>
        </w:rPr>
        <w:t>Muḥammad</w:t>
      </w:r>
      <w:r w:rsidR="00D41A19" w:rsidRPr="006A3064">
        <w:rPr>
          <w:lang w:eastAsia="en-US"/>
        </w:rPr>
        <w:t xml:space="preserve">.  </w:t>
      </w:r>
      <w:r w:rsidRPr="006A3064">
        <w:rPr>
          <w:lang w:eastAsia="en-US"/>
        </w:rPr>
        <w:t>These statements indicate that Sayyid Káẓim did</w:t>
      </w:r>
      <w:r w:rsidR="0075370D" w:rsidRPr="006A3064">
        <w:rPr>
          <w:lang w:eastAsia="en-US"/>
        </w:rPr>
        <w:t xml:space="preserve"> </w:t>
      </w:r>
      <w:r w:rsidRPr="006A3064">
        <w:rPr>
          <w:lang w:eastAsia="en-US"/>
        </w:rPr>
        <w:t>not believe that the Twelfth Im</w:t>
      </w:r>
      <w:r w:rsidR="00EA0C09" w:rsidRPr="006A3064">
        <w:rPr>
          <w:lang w:eastAsia="en-US"/>
        </w:rPr>
        <w:t>á</w:t>
      </w:r>
      <w:r w:rsidRPr="006A3064">
        <w:rPr>
          <w:lang w:eastAsia="en-US"/>
        </w:rPr>
        <w:t>m would return from</w:t>
      </w:r>
      <w:r w:rsidR="0075370D" w:rsidRPr="006A3064">
        <w:rPr>
          <w:lang w:eastAsia="en-US"/>
        </w:rPr>
        <w:t xml:space="preserve"> </w:t>
      </w:r>
      <w:r w:rsidRPr="006A3064">
        <w:rPr>
          <w:lang w:eastAsia="en-US"/>
        </w:rPr>
        <w:t>occultation as the Qá</w:t>
      </w:r>
      <w:r w:rsidR="00EA0C09" w:rsidRPr="006A3064">
        <w:rPr>
          <w:lang w:eastAsia="en-US"/>
        </w:rPr>
        <w:t>’</w:t>
      </w:r>
      <w:r w:rsidRPr="006A3064">
        <w:rPr>
          <w:lang w:eastAsia="en-US"/>
        </w:rPr>
        <w:t>im; rather, he believed that the Qá</w:t>
      </w:r>
      <w:r w:rsidR="00EA0C09" w:rsidRPr="006A3064">
        <w:rPr>
          <w:lang w:eastAsia="en-US"/>
        </w:rPr>
        <w:t>’</w:t>
      </w:r>
      <w:r w:rsidRPr="006A3064">
        <w:rPr>
          <w:lang w:eastAsia="en-US"/>
        </w:rPr>
        <w:t>im</w:t>
      </w:r>
      <w:r w:rsidR="0075370D" w:rsidRPr="006A3064">
        <w:rPr>
          <w:lang w:eastAsia="en-US"/>
        </w:rPr>
        <w:t xml:space="preserve"> </w:t>
      </w:r>
      <w:r w:rsidRPr="006A3064">
        <w:rPr>
          <w:lang w:eastAsia="en-US"/>
        </w:rPr>
        <w:t>was living among people and would appear as the Prophet</w:t>
      </w:r>
      <w:r w:rsidR="0075370D" w:rsidRPr="006A3064">
        <w:rPr>
          <w:lang w:eastAsia="en-US"/>
        </w:rPr>
        <w:t xml:space="preserve"> </w:t>
      </w:r>
      <w:r w:rsidRPr="006A3064">
        <w:rPr>
          <w:lang w:eastAsia="en-US"/>
        </w:rPr>
        <w:t>Muḥammad did.</w:t>
      </w:r>
    </w:p>
    <w:p w:rsidR="003B162F" w:rsidRPr="006A3064" w:rsidRDefault="003B162F" w:rsidP="0075370D">
      <w:pPr>
        <w:pStyle w:val="Text"/>
        <w:rPr>
          <w:lang w:eastAsia="en-US"/>
        </w:rPr>
      </w:pPr>
      <w:r w:rsidRPr="006A3064">
        <w:rPr>
          <w:lang w:eastAsia="en-US"/>
        </w:rPr>
        <w:t xml:space="preserve">In his </w:t>
      </w:r>
      <w:r w:rsidR="00FB06CB" w:rsidRPr="006A3064">
        <w:rPr>
          <w:i/>
          <w:iCs/>
          <w:lang w:eastAsia="en-US"/>
        </w:rPr>
        <w:t>W</w:t>
      </w:r>
      <w:r w:rsidRPr="006A3064">
        <w:rPr>
          <w:i/>
          <w:iCs/>
          <w:lang w:eastAsia="en-US"/>
        </w:rPr>
        <w:t>ill</w:t>
      </w:r>
      <w:r w:rsidRPr="006A3064">
        <w:rPr>
          <w:lang w:eastAsia="en-US"/>
        </w:rPr>
        <w:t>, Sayyid Káẓim, after advising his students</w:t>
      </w:r>
      <w:r w:rsidR="0075370D" w:rsidRPr="006A3064">
        <w:rPr>
          <w:lang w:eastAsia="en-US"/>
        </w:rPr>
        <w:t xml:space="preserve"> </w:t>
      </w:r>
      <w:r w:rsidRPr="006A3064">
        <w:rPr>
          <w:lang w:eastAsia="en-US"/>
        </w:rPr>
        <w:t>to be steadfast, pious, unified, and detached from material</w:t>
      </w:r>
      <w:r w:rsidR="0075370D" w:rsidRPr="006A3064">
        <w:rPr>
          <w:lang w:eastAsia="en-US"/>
        </w:rPr>
        <w:t xml:space="preserve"> </w:t>
      </w:r>
      <w:r w:rsidRPr="006A3064">
        <w:rPr>
          <w:lang w:eastAsia="en-US"/>
        </w:rPr>
        <w:t xml:space="preserve">life, quotes a Quranic verse which reads, </w:t>
      </w:r>
      <w:r w:rsidR="00EA0C09" w:rsidRPr="006A3064">
        <w:rPr>
          <w:lang w:eastAsia="en-US"/>
        </w:rPr>
        <w:t>“</w:t>
      </w:r>
      <w:r w:rsidRPr="006A3064">
        <w:rPr>
          <w:lang w:eastAsia="en-US"/>
        </w:rPr>
        <w:t>It alters the</w:t>
      </w:r>
      <w:r w:rsidR="0075370D" w:rsidRPr="006A3064">
        <w:rPr>
          <w:lang w:eastAsia="en-US"/>
        </w:rPr>
        <w:t xml:space="preserve"> </w:t>
      </w:r>
      <w:r w:rsidRPr="006A3064">
        <w:rPr>
          <w:lang w:eastAsia="en-US"/>
        </w:rPr>
        <w:t>mortal</w:t>
      </w:r>
      <w:r w:rsidR="00D41A19" w:rsidRPr="006A3064">
        <w:rPr>
          <w:lang w:eastAsia="en-US"/>
        </w:rPr>
        <w:t xml:space="preserve">.  </w:t>
      </w:r>
      <w:r w:rsidRPr="006A3064">
        <w:rPr>
          <w:lang w:eastAsia="en-US"/>
        </w:rPr>
        <w:t>Over it are nineteen angels</w:t>
      </w:r>
      <w:r w:rsidR="00FB06CB" w:rsidRPr="006A3064">
        <w:rPr>
          <w:lang w:eastAsia="en-US"/>
        </w:rPr>
        <w:t>.</w:t>
      </w:r>
      <w:r w:rsidR="00EA0C09" w:rsidRPr="006A3064">
        <w:rPr>
          <w:lang w:eastAsia="en-US"/>
        </w:rPr>
        <w:t>”</w:t>
      </w:r>
      <w:r w:rsidRPr="006A3064">
        <w:rPr>
          <w:lang w:eastAsia="en-US"/>
        </w:rPr>
        <w:t xml:space="preserve"> (74:29</w:t>
      </w:r>
      <w:r w:rsidR="00D20994" w:rsidRPr="006A3064">
        <w:rPr>
          <w:lang w:eastAsia="en-US"/>
        </w:rPr>
        <w:t>–</w:t>
      </w:r>
      <w:r w:rsidRPr="006A3064">
        <w:rPr>
          <w:lang w:eastAsia="en-US"/>
        </w:rPr>
        <w:t>30)</w:t>
      </w:r>
      <w:r w:rsidR="00D41A19" w:rsidRPr="006A3064">
        <w:rPr>
          <w:lang w:eastAsia="en-US"/>
        </w:rPr>
        <w:t xml:space="preserve">  </w:t>
      </w:r>
      <w:r w:rsidRPr="006A3064">
        <w:rPr>
          <w:lang w:eastAsia="en-US"/>
        </w:rPr>
        <w:t>Although</w:t>
      </w:r>
      <w:r w:rsidR="0075370D" w:rsidRPr="006A3064">
        <w:rPr>
          <w:lang w:eastAsia="en-US"/>
        </w:rPr>
        <w:t xml:space="preserve"> </w:t>
      </w:r>
      <w:r w:rsidRPr="006A3064">
        <w:rPr>
          <w:lang w:eastAsia="en-US"/>
        </w:rPr>
        <w:t>Sayyid Káẓim does not explicitly state his purpose in</w:t>
      </w:r>
      <w:r w:rsidR="0075370D" w:rsidRPr="006A3064">
        <w:rPr>
          <w:lang w:eastAsia="en-US"/>
        </w:rPr>
        <w:t xml:space="preserve"> </w:t>
      </w:r>
      <w:r w:rsidRPr="006A3064">
        <w:rPr>
          <w:lang w:eastAsia="en-US"/>
        </w:rPr>
        <w:t>quoting the verse, it has been interpreted as an allusion to</w:t>
      </w:r>
      <w:r w:rsidR="0075370D" w:rsidRPr="006A3064">
        <w:rPr>
          <w:lang w:eastAsia="en-US"/>
        </w:rPr>
        <w:t xml:space="preserve"> </w:t>
      </w:r>
      <w:r w:rsidRPr="006A3064">
        <w:rPr>
          <w:lang w:eastAsia="en-US"/>
        </w:rPr>
        <w:t>the B</w:t>
      </w:r>
      <w:r w:rsidR="00EA0C09" w:rsidRPr="006A3064">
        <w:rPr>
          <w:lang w:eastAsia="en-US"/>
        </w:rPr>
        <w:t>á</w:t>
      </w:r>
      <w:r w:rsidRPr="006A3064">
        <w:rPr>
          <w:lang w:eastAsia="en-US"/>
        </w:rPr>
        <w:t xml:space="preserve">b and his first eighteen followers, </w:t>
      </w:r>
      <w:r w:rsidR="00566024">
        <w:rPr>
          <w:lang w:eastAsia="en-US"/>
        </w:rPr>
        <w:t>t</w:t>
      </w:r>
      <w:r w:rsidRPr="006A3064">
        <w:rPr>
          <w:lang w:eastAsia="en-US"/>
        </w:rPr>
        <w:t>he Letters of the</w:t>
      </w:r>
      <w:r w:rsidR="0075370D" w:rsidRPr="006A3064">
        <w:rPr>
          <w:lang w:eastAsia="en-US"/>
        </w:rPr>
        <w:t xml:space="preserve"> </w:t>
      </w:r>
      <w:r w:rsidRPr="006A3064">
        <w:rPr>
          <w:lang w:eastAsia="en-US"/>
        </w:rPr>
        <w:t>Living (</w:t>
      </w:r>
      <w:r w:rsidRPr="006A3064">
        <w:rPr>
          <w:i/>
          <w:iCs/>
          <w:lang w:eastAsia="en-US"/>
        </w:rPr>
        <w:t>Ḥurúf</w:t>
      </w:r>
      <w:r w:rsidR="008900D9">
        <w:rPr>
          <w:i/>
          <w:iCs/>
          <w:lang w:eastAsia="en-US"/>
        </w:rPr>
        <w:t>-i-</w:t>
      </w:r>
      <w:r w:rsidRPr="006A3064">
        <w:rPr>
          <w:i/>
          <w:iCs/>
          <w:lang w:eastAsia="en-US"/>
        </w:rPr>
        <w:t>Ḥayy</w:t>
      </w:r>
      <w:r w:rsidRPr="006A3064">
        <w:rPr>
          <w:lang w:eastAsia="en-US"/>
        </w:rPr>
        <w:t>), who formed the first unit (</w:t>
      </w:r>
      <w:r w:rsidRPr="006A3064">
        <w:rPr>
          <w:i/>
          <w:iCs/>
          <w:lang w:eastAsia="en-US"/>
        </w:rPr>
        <w:t>wáḥid-i</w:t>
      </w:r>
      <w:r w:rsidR="0075370D" w:rsidRPr="006A3064">
        <w:rPr>
          <w:i/>
          <w:iCs/>
          <w:lang w:eastAsia="en-US"/>
        </w:rPr>
        <w:t>-</w:t>
      </w:r>
      <w:r w:rsidRPr="006A3064">
        <w:rPr>
          <w:i/>
          <w:iCs/>
          <w:lang w:eastAsia="en-US"/>
        </w:rPr>
        <w:t>Awwal</w:t>
      </w:r>
      <w:r w:rsidRPr="006A3064">
        <w:rPr>
          <w:lang w:eastAsia="en-US"/>
        </w:rPr>
        <w:t>) of the Bábís.</w:t>
      </w:r>
    </w:p>
    <w:p w:rsidR="003B162F" w:rsidRPr="006A3064" w:rsidRDefault="003B162F" w:rsidP="0075370D">
      <w:pPr>
        <w:pStyle w:val="Text"/>
        <w:rPr>
          <w:lang w:eastAsia="en-US"/>
        </w:rPr>
      </w:pPr>
      <w:r w:rsidRPr="006A3064">
        <w:rPr>
          <w:lang w:eastAsia="en-US"/>
        </w:rPr>
        <w:t xml:space="preserve">Before examining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prophecies in more detail,</w:t>
      </w:r>
      <w:r w:rsidR="0075370D" w:rsidRPr="006A3064">
        <w:rPr>
          <w:lang w:eastAsia="en-US"/>
        </w:rPr>
        <w:t xml:space="preserve"> </w:t>
      </w:r>
      <w:r w:rsidRPr="006A3064">
        <w:rPr>
          <w:lang w:eastAsia="en-US"/>
        </w:rPr>
        <w:t>it is necessary to consider the conception of the advent of</w:t>
      </w:r>
      <w:r w:rsidR="0075370D" w:rsidRPr="006A3064">
        <w:rPr>
          <w:lang w:eastAsia="en-US"/>
        </w:rPr>
        <w:t xml:space="preserve"> </w:t>
      </w:r>
      <w:r w:rsidRPr="006A3064">
        <w:rPr>
          <w:lang w:eastAsia="en-US"/>
        </w:rPr>
        <w:t>the Mahdí and the Second Christ in Islam in general, and in</w:t>
      </w:r>
      <w:r w:rsidR="0075370D" w:rsidRPr="006A3064">
        <w:rPr>
          <w:lang w:eastAsia="en-US"/>
        </w:rPr>
        <w:t xml:space="preserve"> </w:t>
      </w:r>
      <w:r w:rsidRPr="006A3064">
        <w:rPr>
          <w:lang w:eastAsia="en-US"/>
        </w:rPr>
        <w:t xml:space="preserve">the Twelver </w:t>
      </w:r>
      <w:r w:rsidR="00D41A19" w:rsidRPr="006A3064">
        <w:rPr>
          <w:u w:val="single"/>
          <w:lang w:eastAsia="en-US"/>
        </w:rPr>
        <w:t>Sh</w:t>
      </w:r>
      <w:r w:rsidR="00D41A19" w:rsidRPr="006A3064">
        <w:rPr>
          <w:lang w:eastAsia="en-US"/>
        </w:rPr>
        <w:t>í‘a</w:t>
      </w:r>
      <w:r w:rsidRPr="006A3064">
        <w:rPr>
          <w:lang w:eastAsia="en-US"/>
        </w:rPr>
        <w:t xml:space="preserve"> literature in particular.</w:t>
      </w:r>
      <w:r w:rsidR="00FB06CB" w:rsidRPr="006A3064">
        <w:rPr>
          <w:rStyle w:val="EndnoteReference"/>
          <w:lang w:eastAsia="en-US"/>
        </w:rPr>
        <w:endnoteReference w:id="389"/>
      </w:r>
    </w:p>
    <w:p w:rsidR="003B162F" w:rsidRPr="006A3064" w:rsidRDefault="003B162F" w:rsidP="0075370D">
      <w:pPr>
        <w:pStyle w:val="Text"/>
        <w:rPr>
          <w:lang w:eastAsia="en-US"/>
        </w:rPr>
      </w:pPr>
      <w:r w:rsidRPr="006A3064">
        <w:rPr>
          <w:lang w:eastAsia="en-US"/>
        </w:rPr>
        <w:t xml:space="preserve">There is no mention of a Mahdí in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nor is</w:t>
      </w:r>
      <w:r w:rsidR="0075370D" w:rsidRPr="006A3064">
        <w:rPr>
          <w:lang w:eastAsia="en-US"/>
        </w:rPr>
        <w:t xml:space="preserve"> </w:t>
      </w:r>
      <w:r w:rsidRPr="006A3064">
        <w:rPr>
          <w:lang w:eastAsia="en-US"/>
        </w:rPr>
        <w:t>there any mention in the earliest Traditions</w:t>
      </w:r>
      <w:r w:rsidR="00D41A19" w:rsidRPr="006A3064">
        <w:rPr>
          <w:lang w:eastAsia="en-US"/>
        </w:rPr>
        <w:t xml:space="preserve">.  </w:t>
      </w:r>
      <w:r w:rsidRPr="006A3064">
        <w:rPr>
          <w:lang w:eastAsia="en-US"/>
        </w:rPr>
        <w:t>Later</w:t>
      </w:r>
      <w:r w:rsidR="0075370D" w:rsidRPr="006A3064">
        <w:rPr>
          <w:lang w:eastAsia="en-US"/>
        </w:rPr>
        <w:t xml:space="preserve"> </w:t>
      </w:r>
      <w:r w:rsidRPr="006A3064">
        <w:rPr>
          <w:lang w:eastAsia="en-US"/>
        </w:rPr>
        <w:t>Traditions say that the Mahdí will appear before the world</w:t>
      </w:r>
      <w:r w:rsidR="0075370D" w:rsidRPr="006A3064">
        <w:rPr>
          <w:lang w:eastAsia="en-US"/>
        </w:rPr>
        <w:t xml:space="preserve"> </w:t>
      </w:r>
      <w:r w:rsidRPr="006A3064">
        <w:rPr>
          <w:lang w:eastAsia="en-US"/>
        </w:rPr>
        <w:t>comes to its end and will inaugurate a new era of prosperity</w:t>
      </w:r>
    </w:p>
    <w:p w:rsidR="001819CF" w:rsidRPr="006A3064" w:rsidRDefault="001819CF" w:rsidP="003B162F">
      <w:pPr>
        <w:rPr>
          <w:lang w:eastAsia="en-US"/>
        </w:rPr>
      </w:pPr>
      <w:r w:rsidRPr="006A3064">
        <w:rPr>
          <w:lang w:eastAsia="en-US"/>
        </w:rPr>
        <w:br w:type="page"/>
      </w:r>
    </w:p>
    <w:p w:rsidR="003B162F" w:rsidRPr="006A3064" w:rsidRDefault="003B162F" w:rsidP="0075370D">
      <w:pPr>
        <w:pStyle w:val="Textcts"/>
        <w:rPr>
          <w:lang w:eastAsia="en-US"/>
        </w:rPr>
      </w:pPr>
      <w:r w:rsidRPr="006A3064">
        <w:rPr>
          <w:lang w:eastAsia="en-US"/>
        </w:rPr>
        <w:lastRenderedPageBreak/>
        <w:t>and salvation, functioning as a ruler, renewing all things,</w:t>
      </w:r>
      <w:r w:rsidR="0075370D" w:rsidRPr="006A3064">
        <w:rPr>
          <w:lang w:eastAsia="en-US"/>
        </w:rPr>
        <w:t xml:space="preserve"> </w:t>
      </w:r>
      <w:r w:rsidRPr="006A3064">
        <w:rPr>
          <w:lang w:eastAsia="en-US"/>
        </w:rPr>
        <w:t>and establishing peace and justice on earth</w:t>
      </w:r>
      <w:r w:rsidR="00D41A19" w:rsidRPr="006A3064">
        <w:rPr>
          <w:lang w:eastAsia="en-US"/>
        </w:rPr>
        <w:t xml:space="preserve">.  </w:t>
      </w:r>
      <w:r w:rsidRPr="006A3064">
        <w:rPr>
          <w:lang w:eastAsia="en-US"/>
        </w:rPr>
        <w:t>The advent of</w:t>
      </w:r>
      <w:r w:rsidR="0075370D" w:rsidRPr="006A3064">
        <w:rPr>
          <w:lang w:eastAsia="en-US"/>
        </w:rPr>
        <w:t xml:space="preserve"> </w:t>
      </w:r>
      <w:r w:rsidRPr="006A3064">
        <w:rPr>
          <w:lang w:eastAsia="en-US"/>
        </w:rPr>
        <w:t>the Mahdí is to be preceded or accompanied by various signs.</w:t>
      </w:r>
    </w:p>
    <w:p w:rsidR="003B162F" w:rsidRPr="006A3064" w:rsidRDefault="003B162F" w:rsidP="0075370D">
      <w:pPr>
        <w:pStyle w:val="Text"/>
        <w:rPr>
          <w:lang w:eastAsia="en-US"/>
        </w:rPr>
      </w:pPr>
      <w:r w:rsidRPr="006A3064">
        <w:rPr>
          <w:lang w:eastAsia="en-US"/>
        </w:rPr>
        <w:t>In Islam, the term Mahdí is a title for a Divinely</w:t>
      </w:r>
      <w:r w:rsidR="0075370D" w:rsidRPr="006A3064">
        <w:rPr>
          <w:lang w:eastAsia="en-US"/>
        </w:rPr>
        <w:t xml:space="preserve"> </w:t>
      </w:r>
      <w:r w:rsidRPr="006A3064">
        <w:rPr>
          <w:lang w:eastAsia="en-US"/>
        </w:rPr>
        <w:t>Guided One, equivalent to the messiah, the deliverer</w:t>
      </w:r>
      <w:r w:rsidR="00D41A19" w:rsidRPr="006A3064">
        <w:rPr>
          <w:lang w:eastAsia="en-US"/>
        </w:rPr>
        <w:t xml:space="preserve">.  </w:t>
      </w:r>
      <w:r w:rsidRPr="006A3064">
        <w:rPr>
          <w:lang w:eastAsia="en-US"/>
        </w:rPr>
        <w:t>While</w:t>
      </w:r>
      <w:r w:rsidR="0075370D" w:rsidRPr="006A3064">
        <w:rPr>
          <w:lang w:eastAsia="en-US"/>
        </w:rPr>
        <w:t xml:space="preserve"> </w:t>
      </w:r>
      <w:r w:rsidRPr="006A3064">
        <w:rPr>
          <w:lang w:eastAsia="en-US"/>
        </w:rPr>
        <w:t>for the Sunnís the Mahdí does not refer to any specific</w:t>
      </w:r>
      <w:r w:rsidR="0075370D" w:rsidRPr="006A3064">
        <w:rPr>
          <w:lang w:eastAsia="en-US"/>
        </w:rPr>
        <w:t xml:space="preserve"> </w:t>
      </w:r>
      <w:r w:rsidRPr="006A3064">
        <w:rPr>
          <w:lang w:eastAsia="en-US"/>
        </w:rPr>
        <w:t xml:space="preserve">person, the Twelver </w:t>
      </w:r>
      <w:r w:rsidR="00D41A19" w:rsidRPr="006A3064">
        <w:rPr>
          <w:u w:val="single"/>
          <w:lang w:eastAsia="en-US"/>
        </w:rPr>
        <w:t>Sh</w:t>
      </w:r>
      <w:r w:rsidR="00D41A19" w:rsidRPr="006A3064">
        <w:rPr>
          <w:lang w:eastAsia="en-US"/>
        </w:rPr>
        <w:t>í‘a</w:t>
      </w:r>
      <w:r w:rsidRPr="006A3064">
        <w:rPr>
          <w:lang w:eastAsia="en-US"/>
        </w:rPr>
        <w:t xml:space="preserve"> identify him with the Twelfth</w:t>
      </w:r>
      <w:r w:rsidR="0075370D" w:rsidRPr="006A3064">
        <w:rPr>
          <w:lang w:eastAsia="en-US"/>
        </w:rPr>
        <w:t xml:space="preserve"> </w:t>
      </w:r>
      <w:r w:rsidRPr="006A3064">
        <w:rPr>
          <w:lang w:eastAsia="en-US"/>
        </w:rPr>
        <w:t>Imám, who went into occultation in 260/872.</w:t>
      </w:r>
      <w:r w:rsidR="007F6FE2" w:rsidRPr="006A3064">
        <w:rPr>
          <w:rStyle w:val="EndnoteReference"/>
          <w:lang w:eastAsia="en-US"/>
        </w:rPr>
        <w:endnoteReference w:id="390"/>
      </w:r>
      <w:r w:rsidRPr="006A3064">
        <w:rPr>
          <w:lang w:eastAsia="en-US"/>
        </w:rPr>
        <w:t xml:space="preserve">  For them,</w:t>
      </w:r>
      <w:r w:rsidR="0075370D" w:rsidRPr="006A3064">
        <w:rPr>
          <w:lang w:eastAsia="en-US"/>
        </w:rPr>
        <w:t xml:space="preserve"> </w:t>
      </w:r>
      <w:r w:rsidRPr="006A3064">
        <w:rPr>
          <w:lang w:eastAsia="en-US"/>
        </w:rPr>
        <w:t>therefore, the return of the Twelfth Imám is identical with</w:t>
      </w:r>
      <w:r w:rsidR="0075370D" w:rsidRPr="006A3064">
        <w:rPr>
          <w:lang w:eastAsia="en-US"/>
        </w:rPr>
        <w:t xml:space="preserve"> </w:t>
      </w:r>
      <w:r w:rsidRPr="006A3064">
        <w:rPr>
          <w:lang w:eastAsia="en-US"/>
        </w:rPr>
        <w:t>the advent of the Mahdí</w:t>
      </w:r>
      <w:r w:rsidR="00D41A19" w:rsidRPr="006A3064">
        <w:rPr>
          <w:lang w:eastAsia="en-US"/>
        </w:rPr>
        <w:t xml:space="preserve">.  </w:t>
      </w:r>
      <w:r w:rsidR="00D41A19" w:rsidRPr="006A3064">
        <w:rPr>
          <w:u w:val="single"/>
          <w:lang w:eastAsia="en-US"/>
        </w:rPr>
        <w:t>Sh</w:t>
      </w:r>
      <w:r w:rsidR="00D41A19" w:rsidRPr="006A3064">
        <w:rPr>
          <w:lang w:eastAsia="en-US"/>
        </w:rPr>
        <w:t>í‘í</w:t>
      </w:r>
      <w:r w:rsidRPr="006A3064">
        <w:rPr>
          <w:lang w:eastAsia="en-US"/>
        </w:rPr>
        <w:t xml:space="preserve"> literature contains</w:t>
      </w:r>
      <w:r w:rsidR="0075370D" w:rsidRPr="006A3064">
        <w:rPr>
          <w:lang w:eastAsia="en-US"/>
        </w:rPr>
        <w:t xml:space="preserve"> </w:t>
      </w:r>
      <w:r w:rsidRPr="006A3064">
        <w:rPr>
          <w:lang w:eastAsia="en-US"/>
        </w:rPr>
        <w:t>literally hundreds of Traditions on the authority of the</w:t>
      </w:r>
      <w:r w:rsidR="0075370D" w:rsidRPr="006A3064">
        <w:rPr>
          <w:lang w:eastAsia="en-US"/>
        </w:rPr>
        <w:t xml:space="preserve"> </w:t>
      </w:r>
      <w:r w:rsidR="00D41A19" w:rsidRPr="006A3064">
        <w:rPr>
          <w:u w:val="single"/>
          <w:lang w:eastAsia="en-US"/>
        </w:rPr>
        <w:t>Sh</w:t>
      </w:r>
      <w:r w:rsidR="00D41A19" w:rsidRPr="006A3064">
        <w:rPr>
          <w:lang w:eastAsia="en-US"/>
        </w:rPr>
        <w:t>í‘í</w:t>
      </w:r>
      <w:r w:rsidRPr="006A3064">
        <w:rPr>
          <w:lang w:eastAsia="en-US"/>
        </w:rPr>
        <w:t xml:space="preserve"> Imáms, concerning different aspects of the Mahdí</w:t>
      </w:r>
      <w:r w:rsidR="00EA0C09" w:rsidRPr="006A3064">
        <w:rPr>
          <w:lang w:eastAsia="en-US"/>
        </w:rPr>
        <w:t>’</w:t>
      </w:r>
      <w:r w:rsidRPr="006A3064">
        <w:rPr>
          <w:lang w:eastAsia="en-US"/>
        </w:rPr>
        <w:t>s</w:t>
      </w:r>
      <w:r w:rsidR="0075370D" w:rsidRPr="006A3064">
        <w:rPr>
          <w:lang w:eastAsia="en-US"/>
        </w:rPr>
        <w:t xml:space="preserve"> </w:t>
      </w:r>
      <w:r w:rsidRPr="006A3064">
        <w:rPr>
          <w:lang w:eastAsia="en-US"/>
        </w:rPr>
        <w:t>private and social life, character, and function</w:t>
      </w:r>
      <w:r w:rsidR="00D41A19" w:rsidRPr="006A3064">
        <w:rPr>
          <w:lang w:eastAsia="en-US"/>
        </w:rPr>
        <w:t xml:space="preserve">.  </w:t>
      </w:r>
      <w:r w:rsidRPr="006A3064">
        <w:rPr>
          <w:lang w:eastAsia="en-US"/>
        </w:rPr>
        <w:t>However,</w:t>
      </w:r>
      <w:r w:rsidR="0075370D" w:rsidRPr="006A3064">
        <w:rPr>
          <w:lang w:eastAsia="en-US"/>
        </w:rPr>
        <w:t xml:space="preserve"> </w:t>
      </w:r>
      <w:r w:rsidRPr="006A3064">
        <w:rPr>
          <w:lang w:eastAsia="en-US"/>
        </w:rPr>
        <w:t>these Traditions are inconsistent regarding his name, his</w:t>
      </w:r>
      <w:r w:rsidR="0075370D" w:rsidRPr="006A3064">
        <w:rPr>
          <w:lang w:eastAsia="en-US"/>
        </w:rPr>
        <w:t xml:space="preserve"> </w:t>
      </w:r>
      <w:r w:rsidRPr="006A3064">
        <w:rPr>
          <w:lang w:eastAsia="en-US"/>
        </w:rPr>
        <w:t>descent, the year of this appearance, and his physical and</w:t>
      </w:r>
      <w:r w:rsidR="0075370D" w:rsidRPr="006A3064">
        <w:rPr>
          <w:lang w:eastAsia="en-US"/>
        </w:rPr>
        <w:t xml:space="preserve"> </w:t>
      </w:r>
      <w:r w:rsidRPr="006A3064">
        <w:rPr>
          <w:lang w:eastAsia="en-US"/>
        </w:rPr>
        <w:t>spiritual qualifications</w:t>
      </w:r>
      <w:r w:rsidR="00D41A19" w:rsidRPr="006A3064">
        <w:rPr>
          <w:lang w:eastAsia="en-US"/>
        </w:rPr>
        <w:t xml:space="preserve">.  </w:t>
      </w:r>
      <w:r w:rsidRPr="006A3064">
        <w:rPr>
          <w:lang w:eastAsia="en-US"/>
        </w:rPr>
        <w:t>For example, we find him given</w:t>
      </w:r>
      <w:r w:rsidR="0075370D" w:rsidRPr="006A3064">
        <w:rPr>
          <w:lang w:eastAsia="en-US"/>
        </w:rPr>
        <w:t xml:space="preserve"> </w:t>
      </w:r>
      <w:r w:rsidRPr="006A3064">
        <w:rPr>
          <w:lang w:eastAsia="en-US"/>
        </w:rPr>
        <w:t xml:space="preserve">such varied titles as </w:t>
      </w:r>
      <w:r w:rsidR="00EA0C09" w:rsidRPr="006A3064">
        <w:rPr>
          <w:lang w:eastAsia="en-US"/>
        </w:rPr>
        <w:t>“</w:t>
      </w:r>
      <w:r w:rsidRPr="006A3064">
        <w:rPr>
          <w:i/>
          <w:iCs/>
          <w:lang w:eastAsia="en-US"/>
        </w:rPr>
        <w:t>The Qá</w:t>
      </w:r>
      <w:r w:rsidR="00EA0C09" w:rsidRPr="006A3064">
        <w:rPr>
          <w:i/>
          <w:iCs/>
          <w:lang w:eastAsia="en-US"/>
        </w:rPr>
        <w:t>’</w:t>
      </w:r>
      <w:r w:rsidRPr="006A3064">
        <w:rPr>
          <w:i/>
          <w:iCs/>
          <w:lang w:eastAsia="en-US"/>
        </w:rPr>
        <w:t>im</w:t>
      </w:r>
      <w:r w:rsidR="00EA0C09" w:rsidRPr="006A3064">
        <w:rPr>
          <w:lang w:eastAsia="en-US"/>
        </w:rPr>
        <w:t>”</w:t>
      </w:r>
      <w:r w:rsidR="007F6FE2" w:rsidRPr="006A3064">
        <w:rPr>
          <w:rStyle w:val="EndnoteReference"/>
          <w:lang w:eastAsia="en-US"/>
        </w:rPr>
        <w:endnoteReference w:id="391"/>
      </w:r>
      <w:r w:rsidRPr="006A3064">
        <w:rPr>
          <w:lang w:eastAsia="en-US"/>
        </w:rPr>
        <w:t xml:space="preserve"> (The one who rises),</w:t>
      </w:r>
      <w:r w:rsidR="0075370D" w:rsidRPr="006A3064">
        <w:rPr>
          <w:lang w:eastAsia="en-US"/>
        </w:rPr>
        <w:t xml:space="preserve"> </w:t>
      </w:r>
      <w:r w:rsidR="00EA0C09" w:rsidRPr="006A3064">
        <w:rPr>
          <w:lang w:eastAsia="en-US"/>
        </w:rPr>
        <w:t>“</w:t>
      </w:r>
      <w:r w:rsidRPr="006A3064">
        <w:rPr>
          <w:i/>
          <w:iCs/>
          <w:lang w:eastAsia="en-US"/>
        </w:rPr>
        <w:t>Baqíyat Alláh</w:t>
      </w:r>
      <w:r w:rsidR="00EA0C09" w:rsidRPr="006A3064">
        <w:rPr>
          <w:lang w:eastAsia="en-US"/>
        </w:rPr>
        <w:t>”</w:t>
      </w:r>
      <w:r w:rsidR="007F6FE2" w:rsidRPr="006A3064">
        <w:rPr>
          <w:rStyle w:val="EndnoteReference"/>
          <w:lang w:eastAsia="en-US"/>
        </w:rPr>
        <w:endnoteReference w:id="392"/>
      </w:r>
      <w:r w:rsidRPr="006A3064">
        <w:rPr>
          <w:lang w:eastAsia="en-US"/>
        </w:rPr>
        <w:t xml:space="preserve"> (The Remnant of God), </w:t>
      </w:r>
      <w:r w:rsidR="00EA0C09" w:rsidRPr="006A3064">
        <w:rPr>
          <w:lang w:eastAsia="en-US"/>
        </w:rPr>
        <w:t>“</w:t>
      </w:r>
      <w:r w:rsidRPr="006A3064">
        <w:rPr>
          <w:i/>
          <w:iCs/>
          <w:lang w:eastAsia="en-US"/>
        </w:rPr>
        <w:t>Ṣáḥib al-Zamán</w:t>
      </w:r>
      <w:r w:rsidR="00EA0C09" w:rsidRPr="006A3064">
        <w:rPr>
          <w:lang w:eastAsia="en-US"/>
        </w:rPr>
        <w:t>”</w:t>
      </w:r>
      <w:r w:rsidR="007F6FE2" w:rsidRPr="006A3064">
        <w:rPr>
          <w:rStyle w:val="EndnoteReference"/>
          <w:lang w:eastAsia="en-US"/>
        </w:rPr>
        <w:endnoteReference w:id="393"/>
      </w:r>
      <w:r w:rsidR="0075370D" w:rsidRPr="006A3064">
        <w:rPr>
          <w:lang w:eastAsia="en-US"/>
        </w:rPr>
        <w:t xml:space="preserve"> </w:t>
      </w:r>
      <w:r w:rsidRPr="006A3064">
        <w:rPr>
          <w:lang w:eastAsia="en-US"/>
        </w:rPr>
        <w:t xml:space="preserve">(The Lord of the Age), and </w:t>
      </w:r>
      <w:r w:rsidR="00EA0C09" w:rsidRPr="006A3064">
        <w:rPr>
          <w:lang w:eastAsia="en-US"/>
        </w:rPr>
        <w:t>“</w:t>
      </w:r>
      <w:r w:rsidRPr="006A3064">
        <w:rPr>
          <w:i/>
          <w:iCs/>
          <w:lang w:eastAsia="en-US"/>
        </w:rPr>
        <w:t>al-Muntaẓar</w:t>
      </w:r>
      <w:r w:rsidR="00EA0C09" w:rsidRPr="006A3064">
        <w:rPr>
          <w:lang w:eastAsia="en-US"/>
        </w:rPr>
        <w:t>”</w:t>
      </w:r>
      <w:r w:rsidR="007F6FE2" w:rsidRPr="006A3064">
        <w:rPr>
          <w:rStyle w:val="EndnoteReference"/>
          <w:lang w:eastAsia="en-US"/>
        </w:rPr>
        <w:endnoteReference w:id="394"/>
      </w:r>
      <w:r w:rsidRPr="006A3064">
        <w:rPr>
          <w:lang w:eastAsia="en-US"/>
        </w:rPr>
        <w:t xml:space="preserve"> (The Expected</w:t>
      </w:r>
      <w:r w:rsidR="0075370D" w:rsidRPr="006A3064">
        <w:rPr>
          <w:lang w:eastAsia="en-US"/>
        </w:rPr>
        <w:t xml:space="preserve"> </w:t>
      </w:r>
      <w:r w:rsidRPr="006A3064">
        <w:rPr>
          <w:lang w:eastAsia="en-US"/>
        </w:rPr>
        <w:t>One).</w:t>
      </w:r>
    </w:p>
    <w:p w:rsidR="003B162F" w:rsidRPr="006A3064" w:rsidRDefault="003B162F" w:rsidP="0075370D">
      <w:pPr>
        <w:pStyle w:val="Text"/>
        <w:rPr>
          <w:lang w:eastAsia="en-US"/>
        </w:rPr>
      </w:pPr>
      <w:r w:rsidRPr="006A3064">
        <w:rPr>
          <w:lang w:eastAsia="en-US"/>
        </w:rPr>
        <w:t>Muḥammad Báqir Majlis</w:t>
      </w:r>
      <w:r w:rsidR="00EA0C09" w:rsidRPr="006A3064">
        <w:rPr>
          <w:lang w:eastAsia="en-US"/>
        </w:rPr>
        <w:t>í</w:t>
      </w:r>
      <w:r w:rsidRPr="006A3064">
        <w:rPr>
          <w:lang w:eastAsia="en-US"/>
        </w:rPr>
        <w:t xml:space="preserve"> (</w:t>
      </w:r>
      <w:r w:rsidR="00D41A19" w:rsidRPr="006A3064">
        <w:rPr>
          <w:lang w:eastAsia="en-US"/>
        </w:rPr>
        <w:t xml:space="preserve">d. </w:t>
      </w:r>
      <w:r w:rsidRPr="006A3064">
        <w:rPr>
          <w:lang w:eastAsia="en-US"/>
        </w:rPr>
        <w:t>1111/1700), compiler of the</w:t>
      </w:r>
      <w:r w:rsidR="0075370D" w:rsidRPr="006A3064">
        <w:rPr>
          <w:lang w:eastAsia="en-US"/>
        </w:rPr>
        <w:t xml:space="preserve"> </w:t>
      </w:r>
      <w:r w:rsidRPr="006A3064">
        <w:rPr>
          <w:i/>
          <w:iCs/>
          <w:lang w:eastAsia="en-US"/>
        </w:rPr>
        <w:t>Biḥár al-Anwár</w:t>
      </w:r>
      <w:r w:rsidRPr="006A3064">
        <w:rPr>
          <w:lang w:eastAsia="en-US"/>
        </w:rPr>
        <w:t>, the lengthiest and most comprehensive</w:t>
      </w:r>
      <w:r w:rsidR="0075370D" w:rsidRPr="006A3064">
        <w:rPr>
          <w:lang w:eastAsia="en-US"/>
        </w:rPr>
        <w:t xml:space="preserve"> </w:t>
      </w:r>
      <w:r w:rsidRPr="006A3064">
        <w:rPr>
          <w:lang w:eastAsia="en-US"/>
        </w:rPr>
        <w:t xml:space="preserve">collection of </w:t>
      </w:r>
      <w:r w:rsidR="00D41A19" w:rsidRPr="006A3064">
        <w:rPr>
          <w:u w:val="single"/>
          <w:lang w:eastAsia="en-US"/>
        </w:rPr>
        <w:t>Sh</w:t>
      </w:r>
      <w:r w:rsidR="00D41A19" w:rsidRPr="006A3064">
        <w:rPr>
          <w:lang w:eastAsia="en-US"/>
        </w:rPr>
        <w:t>í‘í</w:t>
      </w:r>
      <w:r w:rsidRPr="006A3064">
        <w:rPr>
          <w:lang w:eastAsia="en-US"/>
        </w:rPr>
        <w:t xml:space="preserve"> Traditions, has denoted the thirteenth</w:t>
      </w:r>
      <w:r w:rsidR="0075370D" w:rsidRPr="006A3064">
        <w:rPr>
          <w:lang w:eastAsia="en-US"/>
        </w:rPr>
        <w:t xml:space="preserve"> </w:t>
      </w:r>
      <w:r w:rsidRPr="006A3064">
        <w:rPr>
          <w:lang w:eastAsia="en-US"/>
        </w:rPr>
        <w:t>volume of this work to Traditions on the Mahdí</w:t>
      </w:r>
      <w:r w:rsidR="00D41A19" w:rsidRPr="006A3064">
        <w:rPr>
          <w:lang w:eastAsia="en-US"/>
        </w:rPr>
        <w:t xml:space="preserve">.  </w:t>
      </w:r>
      <w:r w:rsidRPr="006A3064">
        <w:rPr>
          <w:lang w:eastAsia="en-US"/>
        </w:rPr>
        <w:t>These</w:t>
      </w:r>
      <w:r w:rsidR="0075370D" w:rsidRPr="006A3064">
        <w:rPr>
          <w:lang w:eastAsia="en-US"/>
        </w:rPr>
        <w:t xml:space="preserve"> </w:t>
      </w:r>
      <w:r w:rsidRPr="006A3064">
        <w:rPr>
          <w:lang w:eastAsia="en-US"/>
        </w:rPr>
        <w:t>Traditions almost unanimously affirm that the world will not</w:t>
      </w:r>
      <w:r w:rsidR="0075370D" w:rsidRPr="006A3064">
        <w:rPr>
          <w:lang w:eastAsia="en-US"/>
        </w:rPr>
        <w:t xml:space="preserve"> </w:t>
      </w:r>
      <w:r w:rsidRPr="006A3064">
        <w:rPr>
          <w:lang w:eastAsia="en-US"/>
        </w:rPr>
        <w:t>end until a man from the family of the Prophet, in the line</w:t>
      </w:r>
      <w:r w:rsidR="0075370D" w:rsidRPr="006A3064">
        <w:rPr>
          <w:lang w:eastAsia="en-US"/>
        </w:rPr>
        <w:t xml:space="preserve"> </w:t>
      </w:r>
      <w:r w:rsidRPr="006A3064">
        <w:rPr>
          <w:lang w:eastAsia="en-US"/>
        </w:rPr>
        <w:t xml:space="preserve">of </w:t>
      </w:r>
      <w:r w:rsidR="00EA0C09" w:rsidRPr="006A3064">
        <w:rPr>
          <w:lang w:eastAsia="en-US"/>
        </w:rPr>
        <w:t>‘</w:t>
      </w:r>
      <w:r w:rsidRPr="006A3064">
        <w:rPr>
          <w:lang w:eastAsia="en-US"/>
        </w:rPr>
        <w:t>Alí and Fáṭima, appears</w:t>
      </w:r>
      <w:r w:rsidR="00D41A19" w:rsidRPr="006A3064">
        <w:rPr>
          <w:lang w:eastAsia="en-US"/>
        </w:rPr>
        <w:t xml:space="preserve">.  </w:t>
      </w:r>
      <w:r w:rsidRPr="006A3064">
        <w:rPr>
          <w:lang w:eastAsia="en-US"/>
        </w:rPr>
        <w:t>He will rule according to the</w:t>
      </w:r>
    </w:p>
    <w:p w:rsidR="003B162F" w:rsidRPr="006A3064" w:rsidRDefault="0006456B" w:rsidP="003B162F">
      <w:pPr>
        <w:rPr>
          <w:lang w:eastAsia="en-US"/>
        </w:rPr>
      </w:pPr>
      <w:r w:rsidRPr="006A3064">
        <w:rPr>
          <w:lang w:eastAsia="en-US"/>
        </w:rPr>
        <w:br w:type="page"/>
      </w:r>
    </w:p>
    <w:p w:rsidR="00B0409D" w:rsidRPr="006A3064" w:rsidRDefault="00B0409D" w:rsidP="0075370D">
      <w:pPr>
        <w:pStyle w:val="Textcts"/>
        <w:rPr>
          <w:lang w:eastAsia="en-US"/>
        </w:rPr>
      </w:pPr>
      <w:r w:rsidRPr="006A3064">
        <w:rPr>
          <w:lang w:eastAsia="en-US"/>
        </w:rPr>
        <w:lastRenderedPageBreak/>
        <w:t>example of the Prophet</w:t>
      </w:r>
      <w:r w:rsidR="00D41A19" w:rsidRPr="006A3064">
        <w:rPr>
          <w:lang w:eastAsia="en-US"/>
        </w:rPr>
        <w:t xml:space="preserve">.  </w:t>
      </w:r>
      <w:r w:rsidRPr="006A3064">
        <w:rPr>
          <w:lang w:eastAsia="en-US"/>
        </w:rPr>
        <w:t>The Qá</w:t>
      </w:r>
      <w:r w:rsidR="00EA0C09" w:rsidRPr="006A3064">
        <w:rPr>
          <w:lang w:eastAsia="en-US"/>
        </w:rPr>
        <w:t>’</w:t>
      </w:r>
      <w:r w:rsidRPr="006A3064">
        <w:rPr>
          <w:lang w:eastAsia="en-US"/>
        </w:rPr>
        <w:t>im will come at a time of</w:t>
      </w:r>
      <w:r w:rsidR="0075370D" w:rsidRPr="006A3064">
        <w:rPr>
          <w:lang w:eastAsia="en-US"/>
        </w:rPr>
        <w:t xml:space="preserve"> </w:t>
      </w:r>
      <w:r w:rsidRPr="006A3064">
        <w:rPr>
          <w:lang w:eastAsia="en-US"/>
        </w:rPr>
        <w:t>great troubles when the world is approaching its end</w:t>
      </w:r>
      <w:r w:rsidR="00D41A19" w:rsidRPr="006A3064">
        <w:rPr>
          <w:lang w:eastAsia="en-US"/>
        </w:rPr>
        <w:t xml:space="preserve">.  </w:t>
      </w:r>
      <w:r w:rsidRPr="006A3064">
        <w:rPr>
          <w:lang w:eastAsia="en-US"/>
        </w:rPr>
        <w:t>There</w:t>
      </w:r>
      <w:r w:rsidR="0075370D" w:rsidRPr="006A3064">
        <w:rPr>
          <w:lang w:eastAsia="en-US"/>
        </w:rPr>
        <w:t xml:space="preserve"> </w:t>
      </w:r>
      <w:r w:rsidRPr="006A3064">
        <w:rPr>
          <w:lang w:eastAsia="en-US"/>
        </w:rPr>
        <w:t>will be an increasing number of hard-hearted evildoers</w:t>
      </w:r>
      <w:r w:rsidR="00D41A19" w:rsidRPr="006A3064">
        <w:rPr>
          <w:lang w:eastAsia="en-US"/>
        </w:rPr>
        <w:t xml:space="preserve">.  </w:t>
      </w:r>
      <w:r w:rsidRPr="006A3064">
        <w:rPr>
          <w:lang w:eastAsia="en-US"/>
        </w:rPr>
        <w:t>The</w:t>
      </w:r>
      <w:r w:rsidR="0075370D" w:rsidRPr="006A3064">
        <w:rPr>
          <w:lang w:eastAsia="en-US"/>
        </w:rPr>
        <w:t xml:space="preserve"> </w:t>
      </w:r>
      <w:r w:rsidRPr="006A3064">
        <w:rPr>
          <w:lang w:eastAsia="en-US"/>
        </w:rPr>
        <w:t>Q</w:t>
      </w:r>
      <w:r w:rsidR="00EA0C09" w:rsidRPr="006A3064">
        <w:rPr>
          <w:lang w:eastAsia="en-US"/>
        </w:rPr>
        <w:t>á’</w:t>
      </w:r>
      <w:r w:rsidRPr="006A3064">
        <w:rPr>
          <w:lang w:eastAsia="en-US"/>
        </w:rPr>
        <w:t>im will make efforts to establish justice and equity and</w:t>
      </w:r>
      <w:r w:rsidR="0075370D" w:rsidRPr="006A3064">
        <w:rPr>
          <w:lang w:eastAsia="en-US"/>
        </w:rPr>
        <w:t xml:space="preserve"> </w:t>
      </w:r>
      <w:r w:rsidRPr="006A3064">
        <w:rPr>
          <w:lang w:eastAsia="en-US"/>
        </w:rPr>
        <w:t>repel tyranny and oppression</w:t>
      </w:r>
      <w:r w:rsidR="00D41A19" w:rsidRPr="006A3064">
        <w:rPr>
          <w:lang w:eastAsia="en-US"/>
        </w:rPr>
        <w:t xml:space="preserve">.  </w:t>
      </w:r>
      <w:r w:rsidRPr="006A3064">
        <w:rPr>
          <w:lang w:eastAsia="en-US"/>
        </w:rPr>
        <w:t>He will cause the strong and</w:t>
      </w:r>
      <w:r w:rsidR="0075370D" w:rsidRPr="006A3064">
        <w:rPr>
          <w:lang w:eastAsia="en-US"/>
        </w:rPr>
        <w:t xml:space="preserve"> </w:t>
      </w:r>
      <w:r w:rsidRPr="006A3064">
        <w:rPr>
          <w:lang w:eastAsia="en-US"/>
        </w:rPr>
        <w:t>the weak to be as equals; he will bring salvation to earth.</w:t>
      </w:r>
      <w:r w:rsidR="0075370D" w:rsidRPr="006A3064">
        <w:rPr>
          <w:lang w:eastAsia="en-US"/>
        </w:rPr>
        <w:t xml:space="preserve">  </w:t>
      </w:r>
      <w:r w:rsidRPr="006A3064">
        <w:rPr>
          <w:lang w:eastAsia="en-US"/>
        </w:rPr>
        <w:t>Through his efforts, Islam will spread throughout the world.</w:t>
      </w:r>
    </w:p>
    <w:p w:rsidR="00B0409D" w:rsidRPr="006A3064" w:rsidRDefault="00B0409D" w:rsidP="0075370D">
      <w:pPr>
        <w:pStyle w:val="Text"/>
        <w:rPr>
          <w:lang w:eastAsia="en-US"/>
        </w:rPr>
      </w:pPr>
      <w:r w:rsidRPr="006A3064">
        <w:rPr>
          <w:lang w:eastAsia="en-US"/>
        </w:rPr>
        <w:t>The Traditions declare that the Qá</w:t>
      </w:r>
      <w:r w:rsidR="00EA0C09" w:rsidRPr="006A3064">
        <w:rPr>
          <w:lang w:eastAsia="en-US"/>
        </w:rPr>
        <w:t>’</w:t>
      </w:r>
      <w:r w:rsidRPr="006A3064">
        <w:rPr>
          <w:lang w:eastAsia="en-US"/>
        </w:rPr>
        <w:t>im is the one</w:t>
      </w:r>
      <w:r w:rsidR="0075370D" w:rsidRPr="006A3064">
        <w:rPr>
          <w:lang w:eastAsia="en-US"/>
        </w:rPr>
        <w:t xml:space="preserve"> </w:t>
      </w:r>
      <w:r w:rsidRPr="006A3064">
        <w:rPr>
          <w:lang w:eastAsia="en-US"/>
        </w:rPr>
        <w:t>through whom God will manifest His faith</w:t>
      </w:r>
      <w:r w:rsidR="00D41A19" w:rsidRPr="006A3064">
        <w:rPr>
          <w:lang w:eastAsia="en-US"/>
        </w:rPr>
        <w:t xml:space="preserve">.  </w:t>
      </w:r>
      <w:r w:rsidRPr="006A3064">
        <w:rPr>
          <w:lang w:eastAsia="en-US"/>
        </w:rPr>
        <w:t>He is the one</w:t>
      </w:r>
      <w:r w:rsidR="0075370D" w:rsidRPr="006A3064">
        <w:rPr>
          <w:lang w:eastAsia="en-US"/>
        </w:rPr>
        <w:t xml:space="preserve"> </w:t>
      </w:r>
      <w:r w:rsidRPr="006A3064">
        <w:rPr>
          <w:lang w:eastAsia="en-US"/>
        </w:rPr>
        <w:t xml:space="preserve">whom God </w:t>
      </w:r>
      <w:r w:rsidR="00EA0C09" w:rsidRPr="006A3064">
        <w:rPr>
          <w:lang w:eastAsia="en-US"/>
        </w:rPr>
        <w:t>“</w:t>
      </w:r>
      <w:r w:rsidRPr="006A3064">
        <w:rPr>
          <w:lang w:eastAsia="en-US"/>
        </w:rPr>
        <w:t>will make victorious over the whole world until</w:t>
      </w:r>
      <w:r w:rsidR="0075370D" w:rsidRPr="006A3064">
        <w:rPr>
          <w:lang w:eastAsia="en-US"/>
        </w:rPr>
        <w:t xml:space="preserve"> </w:t>
      </w:r>
      <w:r w:rsidRPr="006A3064">
        <w:rPr>
          <w:lang w:eastAsia="en-US"/>
        </w:rPr>
        <w:t>from every place the call to prayer will be heard, and all</w:t>
      </w:r>
      <w:r w:rsidR="0075370D" w:rsidRPr="006A3064">
        <w:rPr>
          <w:lang w:eastAsia="en-US"/>
        </w:rPr>
        <w:t xml:space="preserve"> </w:t>
      </w:r>
      <w:r w:rsidRPr="006A3064">
        <w:rPr>
          <w:lang w:eastAsia="en-US"/>
        </w:rPr>
        <w:t>religion will be to Allah.</w:t>
      </w:r>
      <w:r w:rsidR="00EA0C09" w:rsidRPr="006A3064">
        <w:rPr>
          <w:lang w:eastAsia="en-US"/>
        </w:rPr>
        <w:t>”</w:t>
      </w:r>
      <w:r w:rsidR="007F6FE2" w:rsidRPr="006A3064">
        <w:rPr>
          <w:rStyle w:val="EndnoteReference"/>
          <w:lang w:eastAsia="en-US"/>
        </w:rPr>
        <w:endnoteReference w:id="395"/>
      </w:r>
      <w:r w:rsidRPr="006A3064">
        <w:rPr>
          <w:lang w:eastAsia="en-US"/>
        </w:rPr>
        <w:t xml:space="preserve">  The Qá</w:t>
      </w:r>
      <w:r w:rsidR="00EA0C09" w:rsidRPr="006A3064">
        <w:rPr>
          <w:lang w:eastAsia="en-US"/>
        </w:rPr>
        <w:t>’</w:t>
      </w:r>
      <w:r w:rsidRPr="006A3064">
        <w:rPr>
          <w:lang w:eastAsia="en-US"/>
        </w:rPr>
        <w:t>im is described as the</w:t>
      </w:r>
      <w:r w:rsidR="0075370D" w:rsidRPr="006A3064">
        <w:rPr>
          <w:lang w:eastAsia="en-US"/>
        </w:rPr>
        <w:t xml:space="preserve"> </w:t>
      </w:r>
      <w:r w:rsidRPr="006A3064">
        <w:rPr>
          <w:lang w:eastAsia="en-US"/>
        </w:rPr>
        <w:t>champion of the faith, who will strengthen God</w:t>
      </w:r>
      <w:r w:rsidR="00EA0C09" w:rsidRPr="006A3064">
        <w:rPr>
          <w:lang w:eastAsia="en-US"/>
        </w:rPr>
        <w:t>’</w:t>
      </w:r>
      <w:r w:rsidRPr="006A3064">
        <w:rPr>
          <w:lang w:eastAsia="en-US"/>
        </w:rPr>
        <w:t>s religion.</w:t>
      </w:r>
      <w:r w:rsidR="0075370D" w:rsidRPr="006A3064">
        <w:rPr>
          <w:lang w:eastAsia="en-US"/>
        </w:rPr>
        <w:t xml:space="preserve">  </w:t>
      </w:r>
      <w:r w:rsidRPr="006A3064">
        <w:rPr>
          <w:lang w:eastAsia="en-US"/>
        </w:rPr>
        <w:t>He is the means by which God proves His existence to His</w:t>
      </w:r>
      <w:r w:rsidR="0075370D" w:rsidRPr="006A3064">
        <w:rPr>
          <w:lang w:eastAsia="en-US"/>
        </w:rPr>
        <w:t xml:space="preserve"> </w:t>
      </w:r>
      <w:r w:rsidRPr="006A3064">
        <w:rPr>
          <w:lang w:eastAsia="en-US"/>
        </w:rPr>
        <w:t>creation</w:t>
      </w:r>
      <w:r w:rsidR="00D41A19" w:rsidRPr="006A3064">
        <w:rPr>
          <w:lang w:eastAsia="en-US"/>
        </w:rPr>
        <w:t xml:space="preserve">.  </w:t>
      </w:r>
      <w:r w:rsidRPr="006A3064">
        <w:rPr>
          <w:lang w:eastAsia="en-US"/>
        </w:rPr>
        <w:t>Without the Qá</w:t>
      </w:r>
      <w:r w:rsidR="00EA0C09" w:rsidRPr="006A3064">
        <w:rPr>
          <w:lang w:eastAsia="en-US"/>
        </w:rPr>
        <w:t>’</w:t>
      </w:r>
      <w:r w:rsidRPr="006A3064">
        <w:rPr>
          <w:lang w:eastAsia="en-US"/>
        </w:rPr>
        <w:t>im the world cannot function.</w:t>
      </w:r>
      <w:r w:rsidR="0075370D" w:rsidRPr="006A3064">
        <w:rPr>
          <w:lang w:eastAsia="en-US"/>
        </w:rPr>
        <w:t xml:space="preserve">  </w:t>
      </w:r>
      <w:r w:rsidRPr="006A3064">
        <w:rPr>
          <w:lang w:eastAsia="en-US"/>
        </w:rPr>
        <w:t>Such a Leader is needed, whether manifest and well known or</w:t>
      </w:r>
      <w:r w:rsidR="0075370D" w:rsidRPr="006A3064">
        <w:rPr>
          <w:lang w:eastAsia="en-US"/>
        </w:rPr>
        <w:t xml:space="preserve"> </w:t>
      </w:r>
      <w:r w:rsidRPr="006A3064">
        <w:rPr>
          <w:lang w:eastAsia="en-US"/>
        </w:rPr>
        <w:t>hidden and obscure.</w:t>
      </w:r>
    </w:p>
    <w:p w:rsidR="00B0409D" w:rsidRPr="006A3064" w:rsidRDefault="00B0409D" w:rsidP="0075370D">
      <w:pPr>
        <w:pStyle w:val="Text"/>
        <w:rPr>
          <w:lang w:eastAsia="en-US"/>
        </w:rPr>
      </w:pPr>
      <w:r w:rsidRPr="006A3064">
        <w:rPr>
          <w:lang w:eastAsia="en-US"/>
        </w:rPr>
        <w:t>The Qá</w:t>
      </w:r>
      <w:r w:rsidR="00EA0C09" w:rsidRPr="006A3064">
        <w:rPr>
          <w:lang w:eastAsia="en-US"/>
        </w:rPr>
        <w:t>’</w:t>
      </w:r>
      <w:r w:rsidRPr="006A3064">
        <w:rPr>
          <w:lang w:eastAsia="en-US"/>
        </w:rPr>
        <w:t>im will fulfill God</w:t>
      </w:r>
      <w:r w:rsidR="00EA0C09" w:rsidRPr="006A3064">
        <w:rPr>
          <w:lang w:eastAsia="en-US"/>
        </w:rPr>
        <w:t>’</w:t>
      </w:r>
      <w:r w:rsidRPr="006A3064">
        <w:rPr>
          <w:lang w:eastAsia="en-US"/>
        </w:rPr>
        <w:t>s promises</w:t>
      </w:r>
      <w:r w:rsidR="00D41A19" w:rsidRPr="006A3064">
        <w:rPr>
          <w:lang w:eastAsia="en-US"/>
        </w:rPr>
        <w:t xml:space="preserve">.  </w:t>
      </w:r>
      <w:r w:rsidRPr="006A3064">
        <w:rPr>
          <w:lang w:eastAsia="en-US"/>
        </w:rPr>
        <w:t>He is to be</w:t>
      </w:r>
      <w:r w:rsidR="0075370D" w:rsidRPr="006A3064">
        <w:rPr>
          <w:lang w:eastAsia="en-US"/>
        </w:rPr>
        <w:t xml:space="preserve"> </w:t>
      </w:r>
      <w:r w:rsidRPr="006A3064">
        <w:rPr>
          <w:lang w:eastAsia="en-US"/>
        </w:rPr>
        <w:t>sent by God to prepare the way for the Return of Christ.</w:t>
      </w:r>
      <w:r w:rsidR="0075370D" w:rsidRPr="006A3064">
        <w:rPr>
          <w:lang w:eastAsia="en-US"/>
        </w:rPr>
        <w:t xml:space="preserve">  </w:t>
      </w:r>
      <w:r w:rsidRPr="006A3064">
        <w:rPr>
          <w:lang w:eastAsia="en-US"/>
        </w:rPr>
        <w:t xml:space="preserve">The Twelver </w:t>
      </w:r>
      <w:r w:rsidR="00D41A19" w:rsidRPr="006A3064">
        <w:rPr>
          <w:u w:val="single"/>
          <w:lang w:eastAsia="en-US"/>
        </w:rPr>
        <w:t>Sh</w:t>
      </w:r>
      <w:r w:rsidR="00D41A19" w:rsidRPr="006A3064">
        <w:rPr>
          <w:lang w:eastAsia="en-US"/>
        </w:rPr>
        <w:t>í‘a</w:t>
      </w:r>
      <w:r w:rsidRPr="006A3064">
        <w:rPr>
          <w:lang w:eastAsia="en-US"/>
        </w:rPr>
        <w:t xml:space="preserve"> believe in the Mahd</w:t>
      </w:r>
      <w:r w:rsidR="00EA0C09" w:rsidRPr="006A3064">
        <w:rPr>
          <w:lang w:eastAsia="en-US"/>
        </w:rPr>
        <w:t>í</w:t>
      </w:r>
      <w:r w:rsidRPr="006A3064">
        <w:rPr>
          <w:lang w:eastAsia="en-US"/>
        </w:rPr>
        <w:t xml:space="preserve"> and his return as an</w:t>
      </w:r>
      <w:r w:rsidR="0075370D" w:rsidRPr="006A3064">
        <w:rPr>
          <w:lang w:eastAsia="en-US"/>
        </w:rPr>
        <w:t xml:space="preserve"> </w:t>
      </w:r>
      <w:r w:rsidRPr="006A3064">
        <w:rPr>
          <w:lang w:eastAsia="en-US"/>
        </w:rPr>
        <w:t>essential element of their faith</w:t>
      </w:r>
      <w:r w:rsidR="00D41A19" w:rsidRPr="006A3064">
        <w:rPr>
          <w:lang w:eastAsia="en-US"/>
        </w:rPr>
        <w:t xml:space="preserve">.  </w:t>
      </w:r>
      <w:r w:rsidRPr="006A3064">
        <w:rPr>
          <w:lang w:eastAsia="en-US"/>
        </w:rPr>
        <w:t xml:space="preserve">In the </w:t>
      </w:r>
      <w:r w:rsidR="00D41A19" w:rsidRPr="006A3064">
        <w:rPr>
          <w:u w:val="single"/>
          <w:lang w:eastAsia="en-US"/>
        </w:rPr>
        <w:t>Sh</w:t>
      </w:r>
      <w:r w:rsidR="00D41A19" w:rsidRPr="006A3064">
        <w:rPr>
          <w:lang w:eastAsia="en-US"/>
        </w:rPr>
        <w:t>í‘í</w:t>
      </w:r>
      <w:r w:rsidRPr="006A3064">
        <w:rPr>
          <w:lang w:eastAsia="en-US"/>
        </w:rPr>
        <w:t xml:space="preserve"> Traditions,</w:t>
      </w:r>
      <w:r w:rsidR="0075370D" w:rsidRPr="006A3064">
        <w:rPr>
          <w:lang w:eastAsia="en-US"/>
        </w:rPr>
        <w:t xml:space="preserve"> </w:t>
      </w:r>
      <w:r w:rsidRPr="006A3064">
        <w:rPr>
          <w:lang w:eastAsia="en-US"/>
        </w:rPr>
        <w:t>a great number of Quranic verses are interpreted as</w:t>
      </w:r>
      <w:r w:rsidR="0075370D" w:rsidRPr="006A3064">
        <w:rPr>
          <w:lang w:eastAsia="en-US"/>
        </w:rPr>
        <w:t xml:space="preserve"> </w:t>
      </w:r>
      <w:r w:rsidRPr="006A3064">
        <w:rPr>
          <w:lang w:eastAsia="en-US"/>
        </w:rPr>
        <w:t>references to the Qá</w:t>
      </w:r>
      <w:r w:rsidR="00EA0C09" w:rsidRPr="006A3064">
        <w:rPr>
          <w:lang w:eastAsia="en-US"/>
        </w:rPr>
        <w:t>’</w:t>
      </w:r>
      <w:r w:rsidRPr="006A3064">
        <w:rPr>
          <w:lang w:eastAsia="en-US"/>
        </w:rPr>
        <w:t>im.</w:t>
      </w:r>
      <w:r w:rsidR="007F6FE2" w:rsidRPr="006A3064">
        <w:rPr>
          <w:rStyle w:val="EndnoteReference"/>
          <w:lang w:eastAsia="en-US"/>
        </w:rPr>
        <w:endnoteReference w:id="396"/>
      </w:r>
    </w:p>
    <w:p w:rsidR="00B0409D" w:rsidRPr="006A3064" w:rsidRDefault="00B0409D" w:rsidP="0075370D">
      <w:pPr>
        <w:pStyle w:val="Text"/>
        <w:rPr>
          <w:lang w:eastAsia="en-US"/>
        </w:rPr>
      </w:pP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prophecies are mostly based on the </w:t>
      </w:r>
      <w:r w:rsidR="00D41A19" w:rsidRPr="006A3064">
        <w:rPr>
          <w:u w:val="single"/>
          <w:lang w:eastAsia="en-US"/>
        </w:rPr>
        <w:t>Sh</w:t>
      </w:r>
      <w:r w:rsidR="00D41A19" w:rsidRPr="006A3064">
        <w:rPr>
          <w:lang w:eastAsia="en-US"/>
        </w:rPr>
        <w:t>í‘í</w:t>
      </w:r>
      <w:r w:rsidR="0075370D" w:rsidRPr="006A3064">
        <w:rPr>
          <w:lang w:eastAsia="en-US"/>
        </w:rPr>
        <w:t xml:space="preserve"> </w:t>
      </w:r>
      <w:r w:rsidRPr="006A3064">
        <w:rPr>
          <w:lang w:eastAsia="en-US"/>
        </w:rPr>
        <w:t>Traditions</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and Sayyid K</w:t>
      </w:r>
      <w:r w:rsidR="00EA0C09" w:rsidRPr="006A3064">
        <w:rPr>
          <w:lang w:eastAsia="en-US"/>
        </w:rPr>
        <w:t>á</w:t>
      </w:r>
      <w:r w:rsidRPr="006A3064">
        <w:rPr>
          <w:lang w:eastAsia="en-US"/>
        </w:rPr>
        <w:t>ẓim, however, added</w:t>
      </w:r>
      <w:r w:rsidR="0075370D" w:rsidRPr="006A3064">
        <w:rPr>
          <w:lang w:eastAsia="en-US"/>
        </w:rPr>
        <w:t xml:space="preserve"> </w:t>
      </w:r>
      <w:r w:rsidRPr="006A3064">
        <w:rPr>
          <w:lang w:eastAsia="en-US"/>
        </w:rPr>
        <w:t>to the prophecies of the Traditions by elaborating them.</w:t>
      </w:r>
      <w:r w:rsidR="0075370D"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prophecies are the most abstruse parts of the</w:t>
      </w:r>
    </w:p>
    <w:p w:rsidR="00B0409D" w:rsidRPr="006A3064" w:rsidRDefault="0006456B" w:rsidP="00B0409D">
      <w:pPr>
        <w:rPr>
          <w:lang w:eastAsia="en-US"/>
        </w:rPr>
      </w:pPr>
      <w:r w:rsidRPr="006A3064">
        <w:rPr>
          <w:lang w:eastAsia="en-US"/>
        </w:rPr>
        <w:br w:type="page"/>
      </w:r>
    </w:p>
    <w:p w:rsidR="00B0409D" w:rsidRPr="006A3064" w:rsidRDefault="00EA0C09" w:rsidP="0075370D">
      <w:pPr>
        <w:pStyle w:val="Textcts"/>
        <w:rPr>
          <w:lang w:eastAsia="en-US"/>
        </w:rPr>
      </w:pPr>
      <w:r w:rsidRPr="006A3064">
        <w:rPr>
          <w:u w:val="single"/>
          <w:lang w:eastAsia="en-US"/>
        </w:rPr>
        <w:lastRenderedPageBreak/>
        <w:t>Sh</w:t>
      </w:r>
      <w:r w:rsidRPr="006A3064">
        <w:rPr>
          <w:lang w:eastAsia="en-US"/>
        </w:rPr>
        <w:t>ay</w:t>
      </w:r>
      <w:r w:rsidRPr="006A3064">
        <w:rPr>
          <w:u w:val="single"/>
          <w:lang w:eastAsia="en-US"/>
        </w:rPr>
        <w:t>kh</w:t>
      </w:r>
      <w:r w:rsidRPr="006A3064">
        <w:rPr>
          <w:lang w:eastAsia="en-US"/>
        </w:rPr>
        <w:t>í</w:t>
      </w:r>
      <w:r w:rsidR="00B0409D" w:rsidRPr="006A3064">
        <w:rPr>
          <w:lang w:eastAsia="en-US"/>
        </w:rPr>
        <w:t xml:space="preserve"> works, employing figurative concepts, the </w:t>
      </w:r>
      <w:r w:rsidR="00B0409D" w:rsidRPr="006A3064">
        <w:rPr>
          <w:i/>
          <w:iCs/>
          <w:lang w:eastAsia="en-US"/>
        </w:rPr>
        <w:t>abjad</w:t>
      </w:r>
      <w:r w:rsidR="0075370D" w:rsidRPr="006A3064">
        <w:rPr>
          <w:i/>
          <w:iCs/>
          <w:lang w:eastAsia="en-US"/>
        </w:rPr>
        <w:t xml:space="preserve"> </w:t>
      </w:r>
      <w:r w:rsidR="00B0409D" w:rsidRPr="006A3064">
        <w:rPr>
          <w:lang w:eastAsia="en-US"/>
        </w:rPr>
        <w:t>system, and anagrams</w:t>
      </w:r>
      <w:r w:rsidR="00D41A19" w:rsidRPr="006A3064">
        <w:rPr>
          <w:lang w:eastAsia="en-US"/>
        </w:rPr>
        <w:t xml:space="preserve">.  </w:t>
      </w:r>
      <w:r w:rsidR="00B0409D" w:rsidRPr="006A3064">
        <w:rPr>
          <w:lang w:eastAsia="en-US"/>
        </w:rPr>
        <w:t>Very rarely can a straightforward</w:t>
      </w:r>
      <w:r w:rsidR="0075370D" w:rsidRPr="006A3064">
        <w:rPr>
          <w:lang w:eastAsia="en-US"/>
        </w:rPr>
        <w:t xml:space="preserve"> </w:t>
      </w:r>
      <w:r w:rsidR="00B0409D" w:rsidRPr="006A3064">
        <w:rPr>
          <w:lang w:eastAsia="en-US"/>
        </w:rPr>
        <w:t>prophecy be found</w:t>
      </w:r>
      <w:r w:rsidR="00D41A19" w:rsidRPr="006A3064">
        <w:rPr>
          <w:lang w:eastAsia="en-US"/>
        </w:rPr>
        <w:t xml:space="preserve">.  </w:t>
      </w:r>
      <w:r w:rsidR="00B0409D" w:rsidRPr="006A3064">
        <w:rPr>
          <w:lang w:eastAsia="en-US"/>
        </w:rPr>
        <w:t>The complexity and the equivocal nature</w:t>
      </w:r>
      <w:r w:rsidR="0075370D" w:rsidRPr="006A3064">
        <w:rPr>
          <w:lang w:eastAsia="en-US"/>
        </w:rPr>
        <w:t xml:space="preserve"> </w:t>
      </w:r>
      <w:r w:rsidR="00B0409D" w:rsidRPr="006A3064">
        <w:rPr>
          <w:lang w:eastAsia="en-US"/>
        </w:rPr>
        <w:t>of the prophecies suggest that only people familiar with</w:t>
      </w:r>
      <w:r w:rsidR="0075370D" w:rsidRPr="006A3064">
        <w:rPr>
          <w:lang w:eastAsia="en-US"/>
        </w:rPr>
        <w:t xml:space="preserve"> </w:t>
      </w:r>
      <w:r w:rsidRPr="006A3064">
        <w:rPr>
          <w:u w:val="single"/>
          <w:lang w:eastAsia="en-US"/>
        </w:rPr>
        <w:t>Sh</w:t>
      </w:r>
      <w:r w:rsidRPr="006A3064">
        <w:rPr>
          <w:lang w:eastAsia="en-US"/>
        </w:rPr>
        <w:t>ay</w:t>
      </w:r>
      <w:r w:rsidRPr="006A3064">
        <w:rPr>
          <w:u w:val="single"/>
          <w:lang w:eastAsia="en-US"/>
        </w:rPr>
        <w:t>kh</w:t>
      </w:r>
      <w:r w:rsidRPr="006A3064">
        <w:rPr>
          <w:lang w:eastAsia="en-US"/>
        </w:rPr>
        <w:t>í</w:t>
      </w:r>
      <w:r w:rsidR="00B0409D" w:rsidRPr="006A3064">
        <w:rPr>
          <w:lang w:eastAsia="en-US"/>
        </w:rPr>
        <w:t xml:space="preserve"> terminology and doctrines could understand them;</w:t>
      </w:r>
      <w:r w:rsidR="0075370D" w:rsidRPr="006A3064">
        <w:rPr>
          <w:lang w:eastAsia="en-US"/>
        </w:rPr>
        <w:t xml:space="preserve"> </w:t>
      </w:r>
      <w:r w:rsidR="00B0409D" w:rsidRPr="006A3064">
        <w:rPr>
          <w:lang w:eastAsia="en-US"/>
        </w:rPr>
        <w:t>other people would be able to do so only through oral</w:t>
      </w:r>
      <w:r w:rsidR="0075370D" w:rsidRPr="006A3064">
        <w:rPr>
          <w:lang w:eastAsia="en-US"/>
        </w:rPr>
        <w:t xml:space="preserve"> </w:t>
      </w:r>
      <w:r w:rsidR="00B0409D" w:rsidRPr="006A3064">
        <w:rPr>
          <w:lang w:eastAsia="en-US"/>
        </w:rPr>
        <w:t>explanations</w:t>
      </w:r>
      <w:r w:rsidR="00D41A19" w:rsidRPr="006A3064">
        <w:rPr>
          <w:lang w:eastAsia="en-US"/>
        </w:rPr>
        <w:t xml:space="preserve">.  </w:t>
      </w:r>
      <w:r w:rsidR="00B0409D" w:rsidRPr="006A3064">
        <w:rPr>
          <w:lang w:eastAsia="en-US"/>
        </w:rPr>
        <w:t>The complexity is due to the social and</w:t>
      </w:r>
      <w:r w:rsidR="0075370D" w:rsidRPr="006A3064">
        <w:rPr>
          <w:lang w:eastAsia="en-US"/>
        </w:rPr>
        <w:t xml:space="preserve"> </w:t>
      </w:r>
      <w:r w:rsidR="00B0409D" w:rsidRPr="006A3064">
        <w:rPr>
          <w:lang w:eastAsia="en-US"/>
        </w:rPr>
        <w:t>religious climate of the time, which did not allow the</w:t>
      </w:r>
      <w:r w:rsidR="0075370D" w:rsidRPr="006A3064">
        <w:rPr>
          <w:lang w:eastAsia="en-US"/>
        </w:rPr>
        <w:t xml:space="preserve"> </w:t>
      </w:r>
      <w:r w:rsidRPr="006A3064">
        <w:rPr>
          <w:u w:val="single"/>
          <w:lang w:eastAsia="en-US"/>
        </w:rPr>
        <w:t>Sh</w:t>
      </w:r>
      <w:r w:rsidRPr="006A3064">
        <w:rPr>
          <w:lang w:eastAsia="en-US"/>
        </w:rPr>
        <w:t>ay</w:t>
      </w:r>
      <w:r w:rsidRPr="006A3064">
        <w:rPr>
          <w:u w:val="single"/>
          <w:lang w:eastAsia="en-US"/>
        </w:rPr>
        <w:t>kh</w:t>
      </w:r>
      <w:r w:rsidRPr="006A3064">
        <w:rPr>
          <w:lang w:eastAsia="en-US"/>
        </w:rPr>
        <w:t>í</w:t>
      </w:r>
      <w:r w:rsidR="00B0409D" w:rsidRPr="006A3064">
        <w:rPr>
          <w:lang w:eastAsia="en-US"/>
        </w:rPr>
        <w:t xml:space="preserve"> leaders to openly provide information in plain</w:t>
      </w:r>
      <w:r w:rsidR="0075370D" w:rsidRPr="006A3064">
        <w:rPr>
          <w:lang w:eastAsia="en-US"/>
        </w:rPr>
        <w:t xml:space="preserve"> </w:t>
      </w:r>
      <w:r w:rsidR="00B0409D" w:rsidRPr="006A3064">
        <w:rPr>
          <w:lang w:eastAsia="en-US"/>
        </w:rPr>
        <w:t>language about the Qá</w:t>
      </w:r>
      <w:r w:rsidRPr="006A3064">
        <w:rPr>
          <w:lang w:eastAsia="en-US"/>
        </w:rPr>
        <w:t>’</w:t>
      </w:r>
      <w:r w:rsidR="00B0409D" w:rsidRPr="006A3064">
        <w:rPr>
          <w:lang w:eastAsia="en-US"/>
        </w:rPr>
        <w:t>im</w:t>
      </w:r>
      <w:r w:rsidR="00D41A19" w:rsidRPr="006A3064">
        <w:rPr>
          <w:lang w:eastAsia="en-US"/>
        </w:rPr>
        <w:t xml:space="preserve">.  </w:t>
      </w:r>
      <w:r w:rsidR="00B0409D" w:rsidRPr="006A3064">
        <w:rPr>
          <w:lang w:eastAsia="en-US"/>
        </w:rPr>
        <w:t>It is reported that once Sayyid</w:t>
      </w:r>
      <w:r w:rsidR="0075370D" w:rsidRPr="006A3064">
        <w:rPr>
          <w:lang w:eastAsia="en-US"/>
        </w:rPr>
        <w:t xml:space="preserve"> </w:t>
      </w:r>
      <w:r w:rsidR="00B0409D" w:rsidRPr="006A3064">
        <w:rPr>
          <w:lang w:eastAsia="en-US"/>
        </w:rPr>
        <w:t xml:space="preserve">Káẓim was asked by one of his students, </w:t>
      </w:r>
      <w:r w:rsidRPr="006A3064">
        <w:rPr>
          <w:lang w:eastAsia="en-US"/>
        </w:rPr>
        <w:t>“‘</w:t>
      </w:r>
      <w:r w:rsidR="00B0409D" w:rsidRPr="006A3064">
        <w:rPr>
          <w:lang w:eastAsia="en-US"/>
        </w:rPr>
        <w:t>Why is it, that</w:t>
      </w:r>
      <w:r w:rsidR="0075370D" w:rsidRPr="006A3064">
        <w:rPr>
          <w:lang w:eastAsia="en-US"/>
        </w:rPr>
        <w:t xml:space="preserve"> </w:t>
      </w:r>
      <w:r w:rsidR="00B0409D" w:rsidRPr="006A3064">
        <w:rPr>
          <w:lang w:eastAsia="en-US"/>
        </w:rPr>
        <w:t>you neither reveal His [i.e., the Qá</w:t>
      </w:r>
      <w:r w:rsidRPr="006A3064">
        <w:rPr>
          <w:lang w:eastAsia="en-US"/>
        </w:rPr>
        <w:t>’</w:t>
      </w:r>
      <w:r w:rsidR="00B0409D" w:rsidRPr="006A3064">
        <w:rPr>
          <w:lang w:eastAsia="en-US"/>
        </w:rPr>
        <w:t>im</w:t>
      </w:r>
      <w:r w:rsidRPr="006A3064">
        <w:rPr>
          <w:lang w:eastAsia="en-US"/>
        </w:rPr>
        <w:t>’</w:t>
      </w:r>
      <w:r w:rsidR="00B0409D" w:rsidRPr="006A3064">
        <w:rPr>
          <w:lang w:eastAsia="en-US"/>
        </w:rPr>
        <w:t>s] name nor identify</w:t>
      </w:r>
      <w:r w:rsidR="0075370D" w:rsidRPr="006A3064">
        <w:rPr>
          <w:lang w:eastAsia="en-US"/>
        </w:rPr>
        <w:t xml:space="preserve"> </w:t>
      </w:r>
      <w:r w:rsidR="00B0409D" w:rsidRPr="006A3064">
        <w:rPr>
          <w:lang w:eastAsia="en-US"/>
        </w:rPr>
        <w:t>His Person?</w:t>
      </w:r>
      <w:r w:rsidRPr="006A3064">
        <w:rPr>
          <w:lang w:eastAsia="en-US"/>
        </w:rPr>
        <w:t>’</w:t>
      </w:r>
      <w:r w:rsidR="00B0409D" w:rsidRPr="006A3064">
        <w:rPr>
          <w:lang w:eastAsia="en-US"/>
        </w:rPr>
        <w:t xml:space="preserve"> </w:t>
      </w:r>
      <w:r w:rsidR="007F6FE2" w:rsidRPr="006A3064">
        <w:rPr>
          <w:lang w:eastAsia="en-US"/>
        </w:rPr>
        <w:t xml:space="preserve"> </w:t>
      </w:r>
      <w:r w:rsidR="00B0409D" w:rsidRPr="006A3064">
        <w:rPr>
          <w:lang w:eastAsia="en-US"/>
        </w:rPr>
        <w:t>To this Siyyid replied by pointing with his</w:t>
      </w:r>
      <w:r w:rsidR="0075370D" w:rsidRPr="006A3064">
        <w:rPr>
          <w:lang w:eastAsia="en-US"/>
        </w:rPr>
        <w:t xml:space="preserve"> </w:t>
      </w:r>
      <w:r w:rsidR="00B0409D" w:rsidRPr="006A3064">
        <w:rPr>
          <w:lang w:eastAsia="en-US"/>
        </w:rPr>
        <w:t>finger to his own throat, implying that were he to divulge</w:t>
      </w:r>
      <w:r w:rsidR="0075370D" w:rsidRPr="006A3064">
        <w:rPr>
          <w:lang w:eastAsia="en-US"/>
        </w:rPr>
        <w:t xml:space="preserve"> </w:t>
      </w:r>
      <w:r w:rsidR="00B0409D" w:rsidRPr="006A3064">
        <w:rPr>
          <w:lang w:eastAsia="en-US"/>
        </w:rPr>
        <w:t>His name, they both would be put to death instantly.</w:t>
      </w:r>
      <w:r w:rsidRPr="006A3064">
        <w:rPr>
          <w:lang w:eastAsia="en-US"/>
        </w:rPr>
        <w:t>”</w:t>
      </w:r>
      <w:r w:rsidR="007F6FE2" w:rsidRPr="006A3064">
        <w:rPr>
          <w:rStyle w:val="EndnoteReference"/>
          <w:lang w:eastAsia="en-US"/>
        </w:rPr>
        <w:endnoteReference w:id="397"/>
      </w:r>
    </w:p>
    <w:p w:rsidR="00B0409D" w:rsidRPr="006A3064" w:rsidRDefault="00EA0C09" w:rsidP="0075370D">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í</w:t>
      </w:r>
      <w:r w:rsidR="00B0409D" w:rsidRPr="006A3064">
        <w:rPr>
          <w:lang w:eastAsia="en-US"/>
        </w:rPr>
        <w:t xml:space="preserve"> prophecies are so numerous, so repetitious,</w:t>
      </w:r>
      <w:r w:rsidR="0075370D" w:rsidRPr="006A3064">
        <w:rPr>
          <w:lang w:eastAsia="en-US"/>
        </w:rPr>
        <w:t xml:space="preserve"> </w:t>
      </w:r>
      <w:r w:rsidR="00B0409D" w:rsidRPr="006A3064">
        <w:rPr>
          <w:lang w:eastAsia="en-US"/>
        </w:rPr>
        <w:t xml:space="preserve">and so widespread throughout the </w:t>
      </w:r>
      <w:r w:rsidR="002D4D3B" w:rsidRPr="006A3064">
        <w:rPr>
          <w:u w:val="single"/>
          <w:lang w:eastAsia="en-US"/>
        </w:rPr>
        <w:t>Sh</w:t>
      </w:r>
      <w:r w:rsidR="002D4D3B" w:rsidRPr="006A3064">
        <w:rPr>
          <w:lang w:eastAsia="en-US"/>
        </w:rPr>
        <w:t>ay</w:t>
      </w:r>
      <w:r w:rsidR="002D4D3B" w:rsidRPr="006A3064">
        <w:rPr>
          <w:u w:val="single"/>
          <w:lang w:eastAsia="en-US"/>
        </w:rPr>
        <w:t>kh</w:t>
      </w:r>
      <w:r w:rsidRPr="006A3064">
        <w:rPr>
          <w:lang w:eastAsia="en-US"/>
        </w:rPr>
        <w:t>í</w:t>
      </w:r>
      <w:r w:rsidR="00B0409D" w:rsidRPr="006A3064">
        <w:rPr>
          <w:lang w:eastAsia="en-US"/>
        </w:rPr>
        <w:t xml:space="preserve"> works that it seems</w:t>
      </w:r>
      <w:r w:rsidR="0075370D" w:rsidRPr="006A3064">
        <w:rPr>
          <w:lang w:eastAsia="en-US"/>
        </w:rPr>
        <w:t xml:space="preserve"> </w:t>
      </w:r>
      <w:r w:rsidR="00B0409D" w:rsidRPr="006A3064">
        <w:rPr>
          <w:lang w:eastAsia="en-US"/>
        </w:rPr>
        <w:t>hopeless to try to put all of them into a system or present</w:t>
      </w:r>
      <w:r w:rsidR="0075370D" w:rsidRPr="006A3064">
        <w:rPr>
          <w:lang w:eastAsia="en-US"/>
        </w:rPr>
        <w:t xml:space="preserve"> </w:t>
      </w:r>
      <w:r w:rsidR="00B0409D" w:rsidRPr="006A3064">
        <w:rPr>
          <w:lang w:eastAsia="en-US"/>
        </w:rPr>
        <w:t>them in a form that encompasses all the details</w:t>
      </w:r>
      <w:r w:rsidR="00D41A19" w:rsidRPr="006A3064">
        <w:rPr>
          <w:lang w:eastAsia="en-US"/>
        </w:rPr>
        <w:t xml:space="preserve">.  </w:t>
      </w:r>
      <w:r w:rsidR="00B0409D" w:rsidRPr="006A3064">
        <w:rPr>
          <w:lang w:eastAsia="en-US"/>
        </w:rPr>
        <w:t>The</w:t>
      </w:r>
      <w:r w:rsidR="0075370D" w:rsidRPr="006A3064">
        <w:rPr>
          <w:lang w:eastAsia="en-US"/>
        </w:rPr>
        <w:t xml:space="preserve"> </w:t>
      </w:r>
      <w:r w:rsidR="00B0409D" w:rsidRPr="006A3064">
        <w:rPr>
          <w:lang w:eastAsia="en-US"/>
        </w:rPr>
        <w:t>prophecies speak about two distinct persons who would appear</w:t>
      </w:r>
      <w:r w:rsidR="0075370D" w:rsidRPr="006A3064">
        <w:rPr>
          <w:lang w:eastAsia="en-US"/>
        </w:rPr>
        <w:t xml:space="preserve"> </w:t>
      </w:r>
      <w:r w:rsidR="00B0409D" w:rsidRPr="006A3064">
        <w:rPr>
          <w:lang w:eastAsia="en-US"/>
        </w:rPr>
        <w:t>one after another</w:t>
      </w:r>
      <w:r w:rsidR="00D41A19" w:rsidRPr="006A3064">
        <w:rPr>
          <w:lang w:eastAsia="en-US"/>
        </w:rPr>
        <w:t xml:space="preserve">:  </w:t>
      </w:r>
      <w:r w:rsidR="00B0409D" w:rsidRPr="006A3064">
        <w:rPr>
          <w:lang w:eastAsia="en-US"/>
        </w:rPr>
        <w:t>the Q</w:t>
      </w:r>
      <w:r w:rsidRPr="006A3064">
        <w:rPr>
          <w:lang w:eastAsia="en-US"/>
        </w:rPr>
        <w:t>á’</w:t>
      </w:r>
      <w:r w:rsidR="00B0409D" w:rsidRPr="006A3064">
        <w:rPr>
          <w:lang w:eastAsia="en-US"/>
        </w:rPr>
        <w:t>im and the Return of Ḥusayn</w:t>
      </w:r>
      <w:r w:rsidR="00D41A19" w:rsidRPr="006A3064">
        <w:rPr>
          <w:lang w:eastAsia="en-US"/>
        </w:rPr>
        <w:t xml:space="preserve">.  </w:t>
      </w:r>
      <w:r w:rsidR="00B0409D" w:rsidRPr="006A3064">
        <w:rPr>
          <w:lang w:eastAsia="en-US"/>
        </w:rPr>
        <w:t>The</w:t>
      </w:r>
      <w:r w:rsidR="0075370D" w:rsidRPr="006A3064">
        <w:rPr>
          <w:lang w:eastAsia="en-US"/>
        </w:rPr>
        <w:t xml:space="preserve"> </w:t>
      </w:r>
      <w:r w:rsidR="00B0409D" w:rsidRPr="006A3064">
        <w:rPr>
          <w:lang w:eastAsia="en-US"/>
        </w:rPr>
        <w:t>prophecies concerning the Qá</w:t>
      </w:r>
      <w:r w:rsidRPr="006A3064">
        <w:rPr>
          <w:lang w:eastAsia="en-US"/>
        </w:rPr>
        <w:t>’</w:t>
      </w:r>
      <w:r w:rsidR="00B0409D" w:rsidRPr="006A3064">
        <w:rPr>
          <w:lang w:eastAsia="en-US"/>
        </w:rPr>
        <w:t>im</w:t>
      </w:r>
      <w:r w:rsidRPr="006A3064">
        <w:rPr>
          <w:lang w:eastAsia="en-US"/>
        </w:rPr>
        <w:t>’</w:t>
      </w:r>
      <w:r w:rsidR="00B0409D" w:rsidRPr="006A3064">
        <w:rPr>
          <w:lang w:eastAsia="en-US"/>
        </w:rPr>
        <w:t>s name, characteristics,</w:t>
      </w:r>
      <w:r w:rsidR="0075370D" w:rsidRPr="006A3064">
        <w:rPr>
          <w:lang w:eastAsia="en-US"/>
        </w:rPr>
        <w:t xml:space="preserve"> </w:t>
      </w:r>
      <w:r w:rsidR="00B0409D" w:rsidRPr="006A3064">
        <w:rPr>
          <w:lang w:eastAsia="en-US"/>
        </w:rPr>
        <w:t>date of his advent, and the circumstances under which he</w:t>
      </w:r>
      <w:r w:rsidR="0075370D" w:rsidRPr="006A3064">
        <w:rPr>
          <w:lang w:eastAsia="en-US"/>
        </w:rPr>
        <w:t xml:space="preserve"> </w:t>
      </w:r>
      <w:r w:rsidR="00B0409D" w:rsidRPr="006A3064">
        <w:rPr>
          <w:lang w:eastAsia="en-US"/>
        </w:rPr>
        <w:t>will appear are by far more numerous than the prophecies</w:t>
      </w:r>
      <w:r w:rsidR="0075370D" w:rsidRPr="006A3064">
        <w:rPr>
          <w:lang w:eastAsia="en-US"/>
        </w:rPr>
        <w:t xml:space="preserve"> </w:t>
      </w:r>
      <w:r w:rsidR="00B0409D" w:rsidRPr="006A3064">
        <w:rPr>
          <w:lang w:eastAsia="en-US"/>
        </w:rPr>
        <w:t>concerning the Return of Ḥusayn.</w:t>
      </w:r>
    </w:p>
    <w:p w:rsidR="00B0409D" w:rsidRPr="006A3064" w:rsidRDefault="00B0409D" w:rsidP="0075370D">
      <w:pPr>
        <w:pStyle w:val="Text"/>
        <w:rPr>
          <w:lang w:eastAsia="en-US"/>
        </w:rPr>
      </w:pPr>
      <w:r w:rsidRPr="006A3064">
        <w:rPr>
          <w:lang w:eastAsia="en-US"/>
        </w:rPr>
        <w:t xml:space="preserve">As in </w:t>
      </w:r>
      <w:r w:rsidR="00D41A19" w:rsidRPr="006A3064">
        <w:rPr>
          <w:u w:val="single"/>
          <w:lang w:eastAsia="en-US"/>
        </w:rPr>
        <w:t>Sh</w:t>
      </w:r>
      <w:r w:rsidR="00D41A19" w:rsidRPr="006A3064">
        <w:rPr>
          <w:lang w:eastAsia="en-US"/>
        </w:rPr>
        <w:t>í‘í</w:t>
      </w:r>
      <w:r w:rsidRPr="006A3064">
        <w:rPr>
          <w:lang w:eastAsia="en-US"/>
        </w:rPr>
        <w:t xml:space="preserve"> Traditions, the Qá</w:t>
      </w:r>
      <w:r w:rsidR="00EA0C09" w:rsidRPr="006A3064">
        <w:rPr>
          <w:lang w:eastAsia="en-US"/>
        </w:rPr>
        <w:t>’</w:t>
      </w:r>
      <w:r w:rsidRPr="006A3064">
        <w:rPr>
          <w:lang w:eastAsia="en-US"/>
        </w:rPr>
        <w:t>im is also referred to</w:t>
      </w:r>
      <w:r w:rsidR="0075370D" w:rsidRPr="006A3064">
        <w:rPr>
          <w:lang w:eastAsia="en-US"/>
        </w:rPr>
        <w:t xml:space="preserve"> </w:t>
      </w:r>
      <w:r w:rsidRPr="006A3064">
        <w:rPr>
          <w:lang w:eastAsia="en-US"/>
        </w:rPr>
        <w:t xml:space="preserve">by other titles, such as </w:t>
      </w:r>
      <w:r w:rsidRPr="006A3064">
        <w:rPr>
          <w:i/>
          <w:iCs/>
          <w:lang w:eastAsia="en-US"/>
        </w:rPr>
        <w:t>Ṣáḥib al-Zamán</w:t>
      </w:r>
      <w:r w:rsidRPr="006A3064">
        <w:rPr>
          <w:lang w:eastAsia="en-US"/>
        </w:rPr>
        <w:t xml:space="preserve"> (The Lord of the</w:t>
      </w:r>
    </w:p>
    <w:p w:rsidR="001819CF" w:rsidRPr="006A3064" w:rsidRDefault="001819CF" w:rsidP="00B0409D">
      <w:pPr>
        <w:rPr>
          <w:lang w:eastAsia="en-US"/>
        </w:rPr>
      </w:pPr>
      <w:r w:rsidRPr="006A3064">
        <w:rPr>
          <w:lang w:eastAsia="en-US"/>
        </w:rPr>
        <w:br w:type="page"/>
      </w:r>
    </w:p>
    <w:p w:rsidR="00B0409D" w:rsidRPr="006A3064" w:rsidRDefault="00B0409D" w:rsidP="0075370D">
      <w:pPr>
        <w:pStyle w:val="Textcts"/>
        <w:rPr>
          <w:lang w:eastAsia="en-US"/>
        </w:rPr>
      </w:pPr>
      <w:r w:rsidRPr="006A3064">
        <w:rPr>
          <w:lang w:eastAsia="en-US"/>
        </w:rPr>
        <w:lastRenderedPageBreak/>
        <w:t xml:space="preserve">Age), </w:t>
      </w:r>
      <w:r w:rsidRPr="006A3064">
        <w:rPr>
          <w:i/>
          <w:iCs/>
          <w:lang w:eastAsia="en-US"/>
        </w:rPr>
        <w:t>Ḥujjat Alláh</w:t>
      </w:r>
      <w:r w:rsidRPr="006A3064">
        <w:rPr>
          <w:lang w:eastAsia="en-US"/>
        </w:rPr>
        <w:t xml:space="preserve"> (Proof of God), </w:t>
      </w:r>
      <w:r w:rsidRPr="006A3064">
        <w:rPr>
          <w:i/>
          <w:iCs/>
          <w:lang w:eastAsia="en-US"/>
        </w:rPr>
        <w:t>Baqíyat Alláh</w:t>
      </w:r>
      <w:r w:rsidRPr="006A3064">
        <w:rPr>
          <w:lang w:eastAsia="en-US"/>
        </w:rPr>
        <w:t xml:space="preserve"> (The</w:t>
      </w:r>
      <w:r w:rsidR="0075370D" w:rsidRPr="006A3064">
        <w:rPr>
          <w:lang w:eastAsia="en-US"/>
        </w:rPr>
        <w:t xml:space="preserve"> </w:t>
      </w:r>
      <w:r w:rsidRPr="006A3064">
        <w:rPr>
          <w:lang w:eastAsia="en-US"/>
        </w:rPr>
        <w:t xml:space="preserve">Remnant of God), </w:t>
      </w:r>
      <w:r w:rsidRPr="006A3064">
        <w:rPr>
          <w:i/>
          <w:iCs/>
          <w:u w:val="single"/>
          <w:lang w:eastAsia="en-US"/>
        </w:rPr>
        <w:t>Dh</w:t>
      </w:r>
      <w:r w:rsidRPr="006A3064">
        <w:rPr>
          <w:i/>
          <w:iCs/>
          <w:lang w:eastAsia="en-US"/>
        </w:rPr>
        <w:t>ikr</w:t>
      </w:r>
      <w:r w:rsidRPr="006A3064">
        <w:rPr>
          <w:lang w:eastAsia="en-US"/>
        </w:rPr>
        <w:t xml:space="preserve"> (The Remembrance), and, more</w:t>
      </w:r>
      <w:r w:rsidR="0075370D" w:rsidRPr="006A3064">
        <w:rPr>
          <w:lang w:eastAsia="en-US"/>
        </w:rPr>
        <w:t xml:space="preserve"> </w:t>
      </w:r>
      <w:r w:rsidRPr="006A3064">
        <w:rPr>
          <w:lang w:eastAsia="en-US"/>
        </w:rPr>
        <w:t xml:space="preserve">commonly, </w:t>
      </w:r>
      <w:r w:rsidRPr="006A3064">
        <w:rPr>
          <w:i/>
          <w:iCs/>
          <w:lang w:eastAsia="en-US"/>
        </w:rPr>
        <w:t>Mahd</w:t>
      </w:r>
      <w:r w:rsidR="00EA0C09" w:rsidRPr="006A3064">
        <w:rPr>
          <w:i/>
          <w:iCs/>
          <w:lang w:eastAsia="en-US"/>
        </w:rPr>
        <w:t>í</w:t>
      </w:r>
      <w:r w:rsidRPr="006A3064">
        <w:rPr>
          <w:lang w:eastAsia="en-US"/>
        </w:rPr>
        <w:t xml:space="preserve"> (The Divinely Guided One).</w:t>
      </w:r>
    </w:p>
    <w:p w:rsidR="00B0409D" w:rsidRPr="006A3064" w:rsidRDefault="00EA0C09" w:rsidP="0075370D">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í</w:t>
      </w:r>
      <w:r w:rsidR="00B0409D" w:rsidRPr="006A3064">
        <w:rPr>
          <w:lang w:eastAsia="en-US"/>
        </w:rPr>
        <w:t xml:space="preserve"> prophecies on the Q</w:t>
      </w:r>
      <w:r w:rsidRPr="006A3064">
        <w:rPr>
          <w:lang w:eastAsia="en-US"/>
        </w:rPr>
        <w:t>á’</w:t>
      </w:r>
      <w:r w:rsidR="00B0409D" w:rsidRPr="006A3064">
        <w:rPr>
          <w:lang w:eastAsia="en-US"/>
        </w:rPr>
        <w:t>im are of two kinds:</w:t>
      </w:r>
      <w:r w:rsidR="0075370D" w:rsidRPr="006A3064">
        <w:rPr>
          <w:lang w:eastAsia="en-US"/>
        </w:rPr>
        <w:t xml:space="preserve">  </w:t>
      </w:r>
      <w:r w:rsidR="00B0409D" w:rsidRPr="006A3064">
        <w:rPr>
          <w:lang w:eastAsia="en-US"/>
        </w:rPr>
        <w:t>prophecies which closely repeat the popular expectations of</w:t>
      </w:r>
      <w:r w:rsidR="0075370D" w:rsidRPr="006A3064">
        <w:rPr>
          <w:lang w:eastAsia="en-US"/>
        </w:rPr>
        <w:t xml:space="preserve"> </w:t>
      </w:r>
      <w:r w:rsidR="00B0409D" w:rsidRPr="006A3064">
        <w:rPr>
          <w:lang w:eastAsia="en-US"/>
        </w:rPr>
        <w:t xml:space="preserve">the </w:t>
      </w:r>
      <w:r w:rsidR="00D41A19" w:rsidRPr="006A3064">
        <w:rPr>
          <w:u w:val="single"/>
          <w:lang w:eastAsia="en-US"/>
        </w:rPr>
        <w:t>Sh</w:t>
      </w:r>
      <w:r w:rsidR="00D41A19" w:rsidRPr="006A3064">
        <w:rPr>
          <w:lang w:eastAsia="en-US"/>
        </w:rPr>
        <w:t>í‘a</w:t>
      </w:r>
      <w:r w:rsidR="00B0409D" w:rsidRPr="006A3064">
        <w:rPr>
          <w:lang w:eastAsia="en-US"/>
        </w:rPr>
        <w:t xml:space="preserve"> concerning the coming of the Q</w:t>
      </w:r>
      <w:r w:rsidRPr="006A3064">
        <w:rPr>
          <w:lang w:eastAsia="en-US"/>
        </w:rPr>
        <w:t>á’</w:t>
      </w:r>
      <w:r w:rsidR="00B0409D" w:rsidRPr="006A3064">
        <w:rPr>
          <w:lang w:eastAsia="en-US"/>
        </w:rPr>
        <w:t>im and prophecies</w:t>
      </w:r>
      <w:r w:rsidR="0075370D" w:rsidRPr="006A3064">
        <w:rPr>
          <w:lang w:eastAsia="en-US"/>
        </w:rPr>
        <w:t xml:space="preserve"> </w:t>
      </w:r>
      <w:r w:rsidR="00B0409D" w:rsidRPr="006A3064">
        <w:rPr>
          <w:lang w:eastAsia="en-US"/>
        </w:rPr>
        <w:t>which are not literally in accordance with popular expectations</w:t>
      </w:r>
      <w:r w:rsidR="00D41A19" w:rsidRPr="006A3064">
        <w:rPr>
          <w:lang w:eastAsia="en-US"/>
        </w:rPr>
        <w:t xml:space="preserve">.  </w:t>
      </w:r>
      <w:r w:rsidR="00B0409D" w:rsidRPr="006A3064">
        <w:rPr>
          <w:lang w:eastAsia="en-US"/>
        </w:rPr>
        <w:t>In the prophecies of the first kind, the Twelfth</w:t>
      </w:r>
      <w:r w:rsidR="0075370D" w:rsidRPr="006A3064">
        <w:rPr>
          <w:lang w:eastAsia="en-US"/>
        </w:rPr>
        <w:t xml:space="preserve"> </w:t>
      </w:r>
      <w:r w:rsidR="00B0409D" w:rsidRPr="006A3064">
        <w:rPr>
          <w:lang w:eastAsia="en-US"/>
        </w:rPr>
        <w:t>Imám is alive and present in the world, but invisible</w:t>
      </w:r>
      <w:r w:rsidR="00D41A19" w:rsidRPr="006A3064">
        <w:rPr>
          <w:lang w:eastAsia="en-US"/>
        </w:rPr>
        <w:t xml:space="preserve">.  </w:t>
      </w:r>
      <w:r w:rsidR="00B0409D" w:rsidRPr="006A3064">
        <w:rPr>
          <w:lang w:eastAsia="en-US"/>
        </w:rPr>
        <w:t>He</w:t>
      </w:r>
      <w:r w:rsidR="0075370D" w:rsidRPr="006A3064">
        <w:rPr>
          <w:lang w:eastAsia="en-US"/>
        </w:rPr>
        <w:t xml:space="preserve"> </w:t>
      </w:r>
      <w:r w:rsidR="00B0409D" w:rsidRPr="006A3064">
        <w:rPr>
          <w:lang w:eastAsia="en-US"/>
        </w:rPr>
        <w:t>is the son of Ḥasan al-</w:t>
      </w:r>
      <w:r w:rsidR="00B6789E" w:rsidRPr="006A3064">
        <w:rPr>
          <w:lang w:eastAsia="en-US"/>
        </w:rPr>
        <w:t>‘</w:t>
      </w:r>
      <w:r w:rsidR="00B0409D" w:rsidRPr="006A3064">
        <w:rPr>
          <w:lang w:eastAsia="en-US"/>
        </w:rPr>
        <w:t>Askarí (</w:t>
      </w:r>
      <w:r w:rsidR="00D41A19" w:rsidRPr="006A3064">
        <w:rPr>
          <w:lang w:eastAsia="en-US"/>
        </w:rPr>
        <w:t xml:space="preserve">d. </w:t>
      </w:r>
      <w:r w:rsidR="00B0409D" w:rsidRPr="006A3064">
        <w:rPr>
          <w:lang w:eastAsia="en-US"/>
        </w:rPr>
        <w:t>260/872), the Eleventh</w:t>
      </w:r>
      <w:r w:rsidR="0075370D" w:rsidRPr="006A3064">
        <w:rPr>
          <w:lang w:eastAsia="en-US"/>
        </w:rPr>
        <w:t xml:space="preserve"> </w:t>
      </w:r>
      <w:r w:rsidR="00B0409D" w:rsidRPr="006A3064">
        <w:rPr>
          <w:lang w:eastAsia="en-US"/>
        </w:rPr>
        <w:t>Im</w:t>
      </w:r>
      <w:r w:rsidRPr="006A3064">
        <w:rPr>
          <w:lang w:eastAsia="en-US"/>
        </w:rPr>
        <w:t>á</w:t>
      </w:r>
      <w:r w:rsidR="00B0409D" w:rsidRPr="006A3064">
        <w:rPr>
          <w:lang w:eastAsia="en-US"/>
        </w:rPr>
        <w:t>m, from the family of the Prophet</w:t>
      </w:r>
      <w:r w:rsidR="00D41A19" w:rsidRPr="006A3064">
        <w:rPr>
          <w:lang w:eastAsia="en-US"/>
        </w:rPr>
        <w:t xml:space="preserve">.  </w:t>
      </w:r>
      <w:r w:rsidR="00B0409D" w:rsidRPr="006A3064">
        <w:rPr>
          <w:lang w:eastAsia="en-US"/>
        </w:rPr>
        <w:t>The Q</w:t>
      </w:r>
      <w:r w:rsidRPr="006A3064">
        <w:rPr>
          <w:lang w:eastAsia="en-US"/>
        </w:rPr>
        <w:t>á’</w:t>
      </w:r>
      <w:r w:rsidR="00B0409D" w:rsidRPr="006A3064">
        <w:rPr>
          <w:lang w:eastAsia="en-US"/>
        </w:rPr>
        <w:t>im, therefore,</w:t>
      </w:r>
      <w:r w:rsidR="0075370D" w:rsidRPr="006A3064">
        <w:rPr>
          <w:lang w:eastAsia="en-US"/>
        </w:rPr>
        <w:t xml:space="preserve"> </w:t>
      </w:r>
      <w:r w:rsidR="00B0409D" w:rsidRPr="006A3064">
        <w:rPr>
          <w:lang w:eastAsia="en-US"/>
        </w:rPr>
        <w:t>is identified as the Twelfth Im</w:t>
      </w:r>
      <w:r w:rsidRPr="006A3064">
        <w:rPr>
          <w:lang w:eastAsia="en-US"/>
        </w:rPr>
        <w:t>á</w:t>
      </w:r>
      <w:r w:rsidR="00B0409D" w:rsidRPr="006A3064">
        <w:rPr>
          <w:lang w:eastAsia="en-US"/>
        </w:rPr>
        <w:t>m</w:t>
      </w:r>
      <w:r w:rsidR="00D41A19" w:rsidRPr="006A3064">
        <w:rPr>
          <w:lang w:eastAsia="en-US"/>
        </w:rPr>
        <w:t xml:space="preserve">.  </w:t>
      </w:r>
      <w:r w:rsidR="00B0409D" w:rsidRPr="006A3064">
        <w:rPr>
          <w:lang w:eastAsia="en-US"/>
        </w:rPr>
        <w:t>The advent of the Q</w:t>
      </w:r>
      <w:r w:rsidRPr="006A3064">
        <w:rPr>
          <w:lang w:eastAsia="en-US"/>
        </w:rPr>
        <w:t>á’</w:t>
      </w:r>
      <w:r w:rsidR="00B0409D" w:rsidRPr="006A3064">
        <w:rPr>
          <w:lang w:eastAsia="en-US"/>
        </w:rPr>
        <w:t>im</w:t>
      </w:r>
      <w:r w:rsidR="0075370D" w:rsidRPr="006A3064">
        <w:rPr>
          <w:lang w:eastAsia="en-US"/>
        </w:rPr>
        <w:t xml:space="preserve"> </w:t>
      </w:r>
      <w:r w:rsidR="00B0409D" w:rsidRPr="006A3064">
        <w:rPr>
          <w:lang w:eastAsia="en-US"/>
        </w:rPr>
        <w:t xml:space="preserve">will be accompanied by the Return of the </w:t>
      </w:r>
      <w:r w:rsidR="00B0409D" w:rsidRPr="006A3064">
        <w:rPr>
          <w:i/>
          <w:iCs/>
          <w:lang w:eastAsia="en-US"/>
        </w:rPr>
        <w:t>imáms</w:t>
      </w:r>
      <w:r w:rsidR="00B0409D" w:rsidRPr="006A3064">
        <w:rPr>
          <w:lang w:eastAsia="en-US"/>
        </w:rPr>
        <w:t xml:space="preserve"> as well as</w:t>
      </w:r>
      <w:r w:rsidR="0075370D" w:rsidRPr="006A3064">
        <w:rPr>
          <w:lang w:eastAsia="en-US"/>
        </w:rPr>
        <w:t xml:space="preserve"> </w:t>
      </w:r>
      <w:r w:rsidR="00B0409D" w:rsidRPr="006A3064">
        <w:rPr>
          <w:lang w:eastAsia="en-US"/>
        </w:rPr>
        <w:t>their enemies</w:t>
      </w:r>
      <w:r w:rsidR="00D41A19" w:rsidRPr="006A3064">
        <w:rPr>
          <w:lang w:eastAsia="en-US"/>
        </w:rPr>
        <w:t xml:space="preserve">.  </w:t>
      </w:r>
      <w:r w:rsidR="00B0409D" w:rsidRPr="006A3064">
        <w:rPr>
          <w:lang w:eastAsia="en-US"/>
        </w:rPr>
        <w:t>In the year of the arrival of the Q</w:t>
      </w:r>
      <w:r w:rsidRPr="006A3064">
        <w:rPr>
          <w:lang w:eastAsia="en-US"/>
        </w:rPr>
        <w:t>á’</w:t>
      </w:r>
      <w:r w:rsidR="00B0409D" w:rsidRPr="006A3064">
        <w:rPr>
          <w:lang w:eastAsia="en-US"/>
        </w:rPr>
        <w:t>im,</w:t>
      </w:r>
      <w:r w:rsidR="0075370D" w:rsidRPr="006A3064">
        <w:rPr>
          <w:lang w:eastAsia="en-US"/>
        </w:rPr>
        <w:t xml:space="preserve"> </w:t>
      </w:r>
      <w:r w:rsidR="00B0409D" w:rsidRPr="006A3064">
        <w:rPr>
          <w:lang w:eastAsia="en-US"/>
        </w:rPr>
        <w:t>the following events will occur</w:t>
      </w:r>
      <w:r w:rsidR="00D41A19" w:rsidRPr="006A3064">
        <w:rPr>
          <w:lang w:eastAsia="en-US"/>
        </w:rPr>
        <w:t xml:space="preserve">:  </w:t>
      </w:r>
      <w:r w:rsidR="00B0409D" w:rsidRPr="006A3064">
        <w:rPr>
          <w:lang w:eastAsia="en-US"/>
        </w:rPr>
        <w:t>there will be a serious</w:t>
      </w:r>
      <w:r w:rsidR="0075370D" w:rsidRPr="006A3064">
        <w:rPr>
          <w:lang w:eastAsia="en-US"/>
        </w:rPr>
        <w:t xml:space="preserve"> </w:t>
      </w:r>
      <w:r w:rsidR="00B0409D" w:rsidRPr="006A3064">
        <w:rPr>
          <w:lang w:eastAsia="en-US"/>
        </w:rPr>
        <w:t>famine, heavy rain will fall from the twentieth day of the</w:t>
      </w:r>
      <w:r w:rsidR="0075370D" w:rsidRPr="006A3064">
        <w:rPr>
          <w:lang w:eastAsia="en-US"/>
        </w:rPr>
        <w:t xml:space="preserve"> </w:t>
      </w:r>
      <w:r w:rsidR="00B0409D" w:rsidRPr="006A3064">
        <w:rPr>
          <w:lang w:eastAsia="en-US"/>
        </w:rPr>
        <w:t>month of Jum</w:t>
      </w:r>
      <w:r w:rsidRPr="006A3064">
        <w:rPr>
          <w:lang w:eastAsia="en-US"/>
        </w:rPr>
        <w:t>á</w:t>
      </w:r>
      <w:r w:rsidR="00B0409D" w:rsidRPr="006A3064">
        <w:rPr>
          <w:lang w:eastAsia="en-US"/>
        </w:rPr>
        <w:t>d</w:t>
      </w:r>
      <w:r w:rsidRPr="006A3064">
        <w:rPr>
          <w:lang w:eastAsia="en-US"/>
        </w:rPr>
        <w:t>á</w:t>
      </w:r>
      <w:r w:rsidR="00B0409D" w:rsidRPr="006A3064">
        <w:rPr>
          <w:lang w:eastAsia="en-US"/>
        </w:rPr>
        <w:t xml:space="preserve"> to the beginning of Rajab</w:t>
      </w:r>
      <w:r w:rsidR="00D41A19" w:rsidRPr="006A3064">
        <w:rPr>
          <w:lang w:eastAsia="en-US"/>
        </w:rPr>
        <w:t xml:space="preserve">.  </w:t>
      </w:r>
      <w:r w:rsidR="00B0409D" w:rsidRPr="006A3064">
        <w:rPr>
          <w:lang w:eastAsia="en-US"/>
        </w:rPr>
        <w:t>The Dajj</w:t>
      </w:r>
      <w:r w:rsidRPr="006A3064">
        <w:rPr>
          <w:lang w:eastAsia="en-US"/>
        </w:rPr>
        <w:t>á</w:t>
      </w:r>
      <w:r w:rsidR="00B0409D" w:rsidRPr="006A3064">
        <w:rPr>
          <w:lang w:eastAsia="en-US"/>
        </w:rPr>
        <w:t>l, or</w:t>
      </w:r>
      <w:r w:rsidR="0075370D" w:rsidRPr="006A3064">
        <w:rPr>
          <w:lang w:eastAsia="en-US"/>
        </w:rPr>
        <w:t xml:space="preserve"> </w:t>
      </w:r>
      <w:r w:rsidR="00B0409D" w:rsidRPr="006A3064">
        <w:rPr>
          <w:lang w:eastAsia="en-US"/>
        </w:rPr>
        <w:t>Antichrist</w:t>
      </w:r>
      <w:r w:rsidR="001C1AE0" w:rsidRPr="006A3064">
        <w:rPr>
          <w:lang w:eastAsia="en-US"/>
        </w:rPr>
        <w:t>—</w:t>
      </w:r>
      <w:r w:rsidR="00B0409D" w:rsidRPr="006A3064">
        <w:rPr>
          <w:lang w:eastAsia="en-US"/>
        </w:rPr>
        <w:t>the False Messiah, who performs miracles and</w:t>
      </w:r>
      <w:r w:rsidR="0075370D" w:rsidRPr="006A3064">
        <w:rPr>
          <w:lang w:eastAsia="en-US"/>
        </w:rPr>
        <w:t xml:space="preserve"> </w:t>
      </w:r>
      <w:r w:rsidR="00B0409D" w:rsidRPr="006A3064">
        <w:rPr>
          <w:lang w:eastAsia="en-US"/>
        </w:rPr>
        <w:t>pretends that he is God</w:t>
      </w:r>
      <w:r w:rsidR="001C1AE0" w:rsidRPr="006A3064">
        <w:rPr>
          <w:lang w:eastAsia="en-US"/>
        </w:rPr>
        <w:t>—</w:t>
      </w:r>
      <w:r w:rsidR="00B0409D" w:rsidRPr="006A3064">
        <w:rPr>
          <w:lang w:eastAsia="en-US"/>
        </w:rPr>
        <w:t>will appear in Iṣfahán in the month</w:t>
      </w:r>
      <w:r w:rsidR="0075370D" w:rsidRPr="006A3064">
        <w:rPr>
          <w:lang w:eastAsia="en-US"/>
        </w:rPr>
        <w:t xml:space="preserve"> </w:t>
      </w:r>
      <w:r w:rsidR="00B0409D" w:rsidRPr="006A3064">
        <w:rPr>
          <w:lang w:eastAsia="en-US"/>
        </w:rPr>
        <w:t>of Rajab, and the Sufy</w:t>
      </w:r>
      <w:r w:rsidRPr="006A3064">
        <w:rPr>
          <w:lang w:eastAsia="en-US"/>
        </w:rPr>
        <w:t>á</w:t>
      </w:r>
      <w:r w:rsidR="00B0409D" w:rsidRPr="006A3064">
        <w:rPr>
          <w:lang w:eastAsia="en-US"/>
        </w:rPr>
        <w:t xml:space="preserve">ní, </w:t>
      </w:r>
      <w:r w:rsidR="00B6789E" w:rsidRPr="006A3064">
        <w:rPr>
          <w:lang w:eastAsia="en-US"/>
        </w:rPr>
        <w:t>‘</w:t>
      </w:r>
      <w:r w:rsidR="00B0409D" w:rsidRPr="006A3064">
        <w:rPr>
          <w:lang w:eastAsia="en-US"/>
        </w:rPr>
        <w:t>U</w:t>
      </w:r>
      <w:r w:rsidR="00B0409D" w:rsidRPr="006A3064">
        <w:rPr>
          <w:u w:val="single"/>
          <w:lang w:eastAsia="en-US"/>
        </w:rPr>
        <w:t>th</w:t>
      </w:r>
      <w:r w:rsidR="00B0409D" w:rsidRPr="006A3064">
        <w:rPr>
          <w:lang w:eastAsia="en-US"/>
        </w:rPr>
        <w:t>mán b</w:t>
      </w:r>
      <w:r w:rsidR="00D41A19" w:rsidRPr="006A3064">
        <w:rPr>
          <w:lang w:eastAsia="en-US"/>
        </w:rPr>
        <w:t xml:space="preserve">. </w:t>
      </w:r>
      <w:r w:rsidRPr="006A3064">
        <w:rPr>
          <w:lang w:eastAsia="en-US"/>
        </w:rPr>
        <w:t>‘</w:t>
      </w:r>
      <w:r w:rsidR="00B0409D" w:rsidRPr="006A3064">
        <w:rPr>
          <w:lang w:eastAsia="en-US"/>
        </w:rPr>
        <w:t>Utba, will appear in</w:t>
      </w:r>
      <w:r w:rsidR="0075370D" w:rsidRPr="006A3064">
        <w:rPr>
          <w:lang w:eastAsia="en-US"/>
        </w:rPr>
        <w:t xml:space="preserve"> </w:t>
      </w:r>
      <w:r w:rsidR="00B0409D" w:rsidRPr="006A3064">
        <w:rPr>
          <w:lang w:eastAsia="en-US"/>
        </w:rPr>
        <w:t>Ramla in wádí Yábis</w:t>
      </w:r>
      <w:r w:rsidR="00D41A19" w:rsidRPr="006A3064">
        <w:rPr>
          <w:lang w:eastAsia="en-US"/>
        </w:rPr>
        <w:t xml:space="preserve">.  </w:t>
      </w:r>
      <w:r w:rsidR="00B0409D" w:rsidRPr="006A3064">
        <w:rPr>
          <w:lang w:eastAsia="en-US"/>
        </w:rPr>
        <w:t>In the same month of Rajab, the body</w:t>
      </w:r>
      <w:r w:rsidR="0075370D" w:rsidRPr="006A3064">
        <w:rPr>
          <w:lang w:eastAsia="en-US"/>
        </w:rPr>
        <w:t xml:space="preserve"> </w:t>
      </w:r>
      <w:r w:rsidR="00B0409D" w:rsidRPr="006A3064">
        <w:rPr>
          <w:lang w:eastAsia="en-US"/>
        </w:rPr>
        <w:t xml:space="preserve">of </w:t>
      </w:r>
      <w:r w:rsidRPr="006A3064">
        <w:rPr>
          <w:lang w:eastAsia="en-US"/>
        </w:rPr>
        <w:t>‘</w:t>
      </w:r>
      <w:r w:rsidR="00B0409D" w:rsidRPr="006A3064">
        <w:rPr>
          <w:lang w:eastAsia="en-US"/>
        </w:rPr>
        <w:t>Alí will be manifested in the disk of the sun and it</w:t>
      </w:r>
      <w:r w:rsidR="0075370D" w:rsidRPr="006A3064">
        <w:rPr>
          <w:lang w:eastAsia="en-US"/>
        </w:rPr>
        <w:t xml:space="preserve"> </w:t>
      </w:r>
      <w:r w:rsidR="00B0409D" w:rsidRPr="006A3064">
        <w:rPr>
          <w:lang w:eastAsia="en-US"/>
        </w:rPr>
        <w:t>will be possible for everyone to recognize him</w:t>
      </w:r>
      <w:r w:rsidR="00D41A19" w:rsidRPr="006A3064">
        <w:rPr>
          <w:lang w:eastAsia="en-US"/>
        </w:rPr>
        <w:t xml:space="preserve">.  </w:t>
      </w:r>
      <w:r w:rsidR="00B0409D" w:rsidRPr="006A3064">
        <w:rPr>
          <w:lang w:eastAsia="en-US"/>
        </w:rPr>
        <w:t>There will</w:t>
      </w:r>
      <w:r w:rsidR="0075370D" w:rsidRPr="006A3064">
        <w:rPr>
          <w:lang w:eastAsia="en-US"/>
        </w:rPr>
        <w:t xml:space="preserve"> </w:t>
      </w:r>
      <w:r w:rsidR="00B0409D" w:rsidRPr="006A3064">
        <w:rPr>
          <w:lang w:eastAsia="en-US"/>
        </w:rPr>
        <w:t>be an eclipse of the moon at the end of the month of</w:t>
      </w:r>
      <w:r w:rsidR="0075370D" w:rsidRPr="006A3064">
        <w:rPr>
          <w:lang w:eastAsia="en-US"/>
        </w:rPr>
        <w:t xml:space="preserve"> </w:t>
      </w:r>
      <w:r w:rsidR="00B0409D" w:rsidRPr="006A3064">
        <w:rPr>
          <w:lang w:eastAsia="en-US"/>
        </w:rPr>
        <w:t>Ramaḍ</w:t>
      </w:r>
      <w:r w:rsidRPr="006A3064">
        <w:rPr>
          <w:lang w:eastAsia="en-US"/>
        </w:rPr>
        <w:t>á</w:t>
      </w:r>
      <w:r w:rsidR="00B0409D" w:rsidRPr="006A3064">
        <w:rPr>
          <w:lang w:eastAsia="en-US"/>
        </w:rPr>
        <w:t>n</w:t>
      </w:r>
      <w:r w:rsidR="00D41A19" w:rsidRPr="006A3064">
        <w:rPr>
          <w:lang w:eastAsia="en-US"/>
        </w:rPr>
        <w:t xml:space="preserve">.  </w:t>
      </w:r>
      <w:r w:rsidR="00B0409D" w:rsidRPr="006A3064">
        <w:rPr>
          <w:lang w:eastAsia="en-US"/>
        </w:rPr>
        <w:t>There will also be an eclipse of the sun on the</w:t>
      </w:r>
      <w:r w:rsidR="0075370D" w:rsidRPr="006A3064">
        <w:rPr>
          <w:lang w:eastAsia="en-US"/>
        </w:rPr>
        <w:t xml:space="preserve"> </w:t>
      </w:r>
      <w:r w:rsidR="00B0409D" w:rsidRPr="006A3064">
        <w:rPr>
          <w:lang w:eastAsia="en-US"/>
        </w:rPr>
        <w:t>fifth (or the middle) of Ramaḍán</w:t>
      </w:r>
      <w:r w:rsidR="00D41A19" w:rsidRPr="006A3064">
        <w:rPr>
          <w:lang w:eastAsia="en-US"/>
        </w:rPr>
        <w:t xml:space="preserve">.  </w:t>
      </w:r>
      <w:r w:rsidR="00B0409D" w:rsidRPr="006A3064">
        <w:rPr>
          <w:lang w:eastAsia="en-US"/>
        </w:rPr>
        <w:t>It will be in the early</w:t>
      </w:r>
      <w:r w:rsidR="0075370D" w:rsidRPr="006A3064">
        <w:rPr>
          <w:lang w:eastAsia="en-US"/>
        </w:rPr>
        <w:t xml:space="preserve"> </w:t>
      </w:r>
      <w:r w:rsidR="00B0409D" w:rsidRPr="006A3064">
        <w:rPr>
          <w:lang w:eastAsia="en-US"/>
        </w:rPr>
        <w:t>morning of the twenty-third (of Ramaḍán) that Gabriel will</w:t>
      </w:r>
    </w:p>
    <w:p w:rsidR="001819CF" w:rsidRPr="006A3064" w:rsidRDefault="001819CF" w:rsidP="00B0409D">
      <w:pPr>
        <w:rPr>
          <w:lang w:eastAsia="en-US"/>
        </w:rPr>
      </w:pPr>
      <w:r w:rsidRPr="006A3064">
        <w:rPr>
          <w:lang w:eastAsia="en-US"/>
        </w:rPr>
        <w:br w:type="page"/>
      </w:r>
    </w:p>
    <w:p w:rsidR="00B0409D" w:rsidRPr="006A3064" w:rsidRDefault="00B0409D" w:rsidP="0075370D">
      <w:pPr>
        <w:pStyle w:val="Textcts"/>
        <w:rPr>
          <w:lang w:eastAsia="en-US"/>
        </w:rPr>
      </w:pPr>
      <w:r w:rsidRPr="006A3064">
        <w:rPr>
          <w:lang w:eastAsia="en-US"/>
        </w:rPr>
        <w:lastRenderedPageBreak/>
        <w:t xml:space="preserve">announce that </w:t>
      </w:r>
      <w:r w:rsidR="00EA0C09" w:rsidRPr="006A3064">
        <w:rPr>
          <w:lang w:eastAsia="en-US"/>
        </w:rPr>
        <w:t>‘</w:t>
      </w:r>
      <w:r w:rsidRPr="006A3064">
        <w:rPr>
          <w:lang w:eastAsia="en-US"/>
        </w:rPr>
        <w:t>Al</w:t>
      </w:r>
      <w:r w:rsidR="00EA0C09" w:rsidRPr="006A3064">
        <w:rPr>
          <w:lang w:eastAsia="en-US"/>
        </w:rPr>
        <w:t>í</w:t>
      </w:r>
      <w:r w:rsidRPr="006A3064">
        <w:rPr>
          <w:lang w:eastAsia="en-US"/>
        </w:rPr>
        <w:t xml:space="preserve"> and his followers (</w:t>
      </w:r>
      <w:r w:rsidR="00D41A19" w:rsidRPr="006A3064">
        <w:rPr>
          <w:u w:val="single"/>
          <w:lang w:eastAsia="en-US"/>
        </w:rPr>
        <w:t>Sh</w:t>
      </w:r>
      <w:r w:rsidR="00D41A19" w:rsidRPr="006A3064">
        <w:rPr>
          <w:lang w:eastAsia="en-US"/>
        </w:rPr>
        <w:t>í‘a</w:t>
      </w:r>
      <w:r w:rsidRPr="006A3064">
        <w:rPr>
          <w:lang w:eastAsia="en-US"/>
        </w:rPr>
        <w:t xml:space="preserve">t </w:t>
      </w:r>
      <w:r w:rsidR="00EA0C09" w:rsidRPr="006A3064">
        <w:rPr>
          <w:lang w:eastAsia="en-US"/>
        </w:rPr>
        <w:t>‘</w:t>
      </w:r>
      <w:r w:rsidRPr="006A3064">
        <w:rPr>
          <w:lang w:eastAsia="en-US"/>
        </w:rPr>
        <w:t>Al</w:t>
      </w:r>
      <w:r w:rsidR="00EA0C09" w:rsidRPr="006A3064">
        <w:rPr>
          <w:lang w:eastAsia="en-US"/>
        </w:rPr>
        <w:t>í</w:t>
      </w:r>
      <w:r w:rsidRPr="006A3064">
        <w:rPr>
          <w:lang w:eastAsia="en-US"/>
        </w:rPr>
        <w:t>) were on</w:t>
      </w:r>
      <w:r w:rsidR="0075370D" w:rsidRPr="006A3064">
        <w:rPr>
          <w:lang w:eastAsia="en-US"/>
        </w:rPr>
        <w:t xml:space="preserve"> </w:t>
      </w:r>
      <w:r w:rsidRPr="006A3064">
        <w:rPr>
          <w:lang w:eastAsia="en-US"/>
        </w:rPr>
        <w:t>the right path, and at the end of the day Iblis will</w:t>
      </w:r>
      <w:r w:rsidR="0075370D" w:rsidRPr="006A3064">
        <w:rPr>
          <w:lang w:eastAsia="en-US"/>
        </w:rPr>
        <w:t xml:space="preserve"> </w:t>
      </w:r>
      <w:r w:rsidRPr="006A3064">
        <w:rPr>
          <w:lang w:eastAsia="en-US"/>
        </w:rPr>
        <w:t xml:space="preserve">announce the rightfulness of the martyr </w:t>
      </w:r>
      <w:r w:rsidR="00EA0C09" w:rsidRPr="006A3064">
        <w:rPr>
          <w:lang w:eastAsia="en-US"/>
        </w:rPr>
        <w:t>‘</w:t>
      </w:r>
      <w:r w:rsidRPr="006A3064">
        <w:rPr>
          <w:lang w:eastAsia="en-US"/>
        </w:rPr>
        <w:t>U</w:t>
      </w:r>
      <w:r w:rsidRPr="006A3064">
        <w:rPr>
          <w:u w:val="single"/>
          <w:lang w:eastAsia="en-US"/>
        </w:rPr>
        <w:t>th</w:t>
      </w:r>
      <w:r w:rsidRPr="006A3064">
        <w:rPr>
          <w:lang w:eastAsia="en-US"/>
        </w:rPr>
        <w:t>mán and his</w:t>
      </w:r>
      <w:r w:rsidR="0075370D" w:rsidRPr="006A3064">
        <w:rPr>
          <w:lang w:eastAsia="en-US"/>
        </w:rPr>
        <w:t xml:space="preserve"> </w:t>
      </w:r>
      <w:r w:rsidRPr="006A3064">
        <w:rPr>
          <w:lang w:eastAsia="en-US"/>
        </w:rPr>
        <w:t>followers.</w:t>
      </w:r>
      <w:r w:rsidR="002E194B" w:rsidRPr="006A3064">
        <w:rPr>
          <w:rStyle w:val="EndnoteReference"/>
          <w:lang w:eastAsia="en-US"/>
        </w:rPr>
        <w:endnoteReference w:id="398"/>
      </w:r>
    </w:p>
    <w:p w:rsidR="00B0409D" w:rsidRPr="006A3064" w:rsidRDefault="00B0409D" w:rsidP="0075370D">
      <w:pPr>
        <w:pStyle w:val="Text"/>
        <w:rPr>
          <w:lang w:eastAsia="en-US"/>
        </w:rPr>
      </w:pPr>
      <w:r w:rsidRPr="006A3064">
        <w:rPr>
          <w:lang w:eastAsia="en-US"/>
        </w:rPr>
        <w:t xml:space="preserve">On the twenty-fifth of </w:t>
      </w:r>
      <w:r w:rsidRPr="006A3064">
        <w:rPr>
          <w:u w:val="single"/>
          <w:lang w:eastAsia="en-US"/>
        </w:rPr>
        <w:t>Dh</w:t>
      </w:r>
      <w:r w:rsidRPr="006A3064">
        <w:rPr>
          <w:lang w:eastAsia="en-US"/>
        </w:rPr>
        <w:t>í al-Ḥijja, Nafs al-Zak</w:t>
      </w:r>
      <w:r w:rsidR="00EA0C09" w:rsidRPr="006A3064">
        <w:rPr>
          <w:lang w:eastAsia="en-US"/>
        </w:rPr>
        <w:t>í</w:t>
      </w:r>
      <w:r w:rsidRPr="006A3064">
        <w:rPr>
          <w:lang w:eastAsia="en-US"/>
        </w:rPr>
        <w:t>ya</w:t>
      </w:r>
      <w:r w:rsidR="0075370D" w:rsidRPr="006A3064">
        <w:rPr>
          <w:lang w:eastAsia="en-US"/>
        </w:rPr>
        <w:t xml:space="preserve"> </w:t>
      </w:r>
      <w:r w:rsidRPr="006A3064">
        <w:rPr>
          <w:lang w:eastAsia="en-US"/>
        </w:rPr>
        <w:t>Muḥammad b</w:t>
      </w:r>
      <w:r w:rsidR="00D41A19" w:rsidRPr="006A3064">
        <w:rPr>
          <w:lang w:eastAsia="en-US"/>
        </w:rPr>
        <w:t xml:space="preserve">. </w:t>
      </w:r>
      <w:r w:rsidRPr="006A3064">
        <w:rPr>
          <w:lang w:eastAsia="en-US"/>
        </w:rPr>
        <w:t>al-Hasan</w:t>
      </w:r>
      <w:r w:rsidR="002E194B" w:rsidRPr="006A3064">
        <w:rPr>
          <w:rStyle w:val="EndnoteReference"/>
          <w:lang w:eastAsia="en-US"/>
        </w:rPr>
        <w:endnoteReference w:id="399"/>
      </w:r>
      <w:r w:rsidRPr="006A3064">
        <w:rPr>
          <w:lang w:eastAsia="en-US"/>
        </w:rPr>
        <w:t xml:space="preserve"> will be killed between the </w:t>
      </w:r>
      <w:r w:rsidRPr="006A3064">
        <w:rPr>
          <w:i/>
          <w:iCs/>
          <w:lang w:eastAsia="en-US"/>
        </w:rPr>
        <w:t>Rukn</w:t>
      </w:r>
      <w:r w:rsidRPr="006A3064">
        <w:rPr>
          <w:lang w:eastAsia="en-US"/>
        </w:rPr>
        <w:t xml:space="preserve"> and</w:t>
      </w:r>
      <w:r w:rsidR="0075370D" w:rsidRPr="006A3064">
        <w:rPr>
          <w:lang w:eastAsia="en-US"/>
        </w:rPr>
        <w:t xml:space="preserve"> </w:t>
      </w:r>
      <w:r w:rsidRPr="006A3064">
        <w:rPr>
          <w:lang w:eastAsia="en-US"/>
        </w:rPr>
        <w:t xml:space="preserve">the </w:t>
      </w:r>
      <w:r w:rsidRPr="006A3064">
        <w:rPr>
          <w:i/>
          <w:iCs/>
          <w:lang w:eastAsia="en-US"/>
        </w:rPr>
        <w:t>Maqám</w:t>
      </w:r>
      <w:r w:rsidRPr="006A3064">
        <w:rPr>
          <w:lang w:eastAsia="en-US"/>
        </w:rPr>
        <w:t>.</w:t>
      </w:r>
      <w:r w:rsidR="002E194B" w:rsidRPr="006A3064">
        <w:rPr>
          <w:rStyle w:val="EndnoteReference"/>
          <w:lang w:eastAsia="en-US"/>
        </w:rPr>
        <w:endnoteReference w:id="400"/>
      </w:r>
      <w:r w:rsidRPr="006A3064">
        <w:rPr>
          <w:lang w:eastAsia="en-US"/>
        </w:rPr>
        <w:t xml:space="preserve">  Friday, the tenth of Muḥarram, will be the</w:t>
      </w:r>
      <w:r w:rsidR="0075370D" w:rsidRPr="006A3064">
        <w:rPr>
          <w:lang w:eastAsia="en-US"/>
        </w:rPr>
        <w:t xml:space="preserve"> </w:t>
      </w:r>
      <w:r w:rsidRPr="006A3064">
        <w:rPr>
          <w:lang w:eastAsia="en-US"/>
        </w:rPr>
        <w:t>day of the advent of the Greater Light of God (</w:t>
      </w:r>
      <w:r w:rsidR="00222A01" w:rsidRPr="006A3064">
        <w:rPr>
          <w:i/>
          <w:iCs/>
          <w:lang w:eastAsia="en-US"/>
        </w:rPr>
        <w:t>N</w:t>
      </w:r>
      <w:r w:rsidRPr="006A3064">
        <w:rPr>
          <w:i/>
          <w:iCs/>
          <w:lang w:eastAsia="en-US"/>
        </w:rPr>
        <w:t>úr All</w:t>
      </w:r>
      <w:r w:rsidR="00EA0C09" w:rsidRPr="006A3064">
        <w:rPr>
          <w:i/>
          <w:iCs/>
          <w:lang w:eastAsia="en-US"/>
        </w:rPr>
        <w:t>á</w:t>
      </w:r>
      <w:r w:rsidRPr="006A3064">
        <w:rPr>
          <w:i/>
          <w:iCs/>
          <w:lang w:eastAsia="en-US"/>
        </w:rPr>
        <w:t>h</w:t>
      </w:r>
      <w:r w:rsidR="0075370D" w:rsidRPr="006A3064">
        <w:rPr>
          <w:i/>
          <w:iCs/>
          <w:lang w:eastAsia="en-US"/>
        </w:rPr>
        <w:t xml:space="preserve"> </w:t>
      </w:r>
      <w:r w:rsidRPr="006A3064">
        <w:rPr>
          <w:i/>
          <w:iCs/>
          <w:lang w:eastAsia="en-US"/>
        </w:rPr>
        <w:t>al-Akbar</w:t>
      </w:r>
      <w:r w:rsidRPr="006A3064">
        <w:rPr>
          <w:lang w:eastAsia="en-US"/>
        </w:rPr>
        <w:t>), the Lord of the Age (</w:t>
      </w:r>
      <w:r w:rsidRPr="006A3064">
        <w:rPr>
          <w:i/>
          <w:iCs/>
          <w:lang w:eastAsia="en-US"/>
        </w:rPr>
        <w:t>Ṣaḥib al-Zam</w:t>
      </w:r>
      <w:r w:rsidR="00EA0C09" w:rsidRPr="006A3064">
        <w:rPr>
          <w:i/>
          <w:iCs/>
          <w:lang w:eastAsia="en-US"/>
        </w:rPr>
        <w:t>á</w:t>
      </w:r>
      <w:r w:rsidRPr="006A3064">
        <w:rPr>
          <w:i/>
          <w:iCs/>
          <w:lang w:eastAsia="en-US"/>
        </w:rPr>
        <w:t>n</w:t>
      </w:r>
      <w:r w:rsidRPr="006A3064">
        <w:rPr>
          <w:lang w:eastAsia="en-US"/>
        </w:rPr>
        <w:t>), the Qá</w:t>
      </w:r>
      <w:r w:rsidR="00EA0C09" w:rsidRPr="006A3064">
        <w:rPr>
          <w:lang w:eastAsia="en-US"/>
        </w:rPr>
        <w:t>’</w:t>
      </w:r>
      <w:r w:rsidRPr="006A3064">
        <w:rPr>
          <w:lang w:eastAsia="en-US"/>
        </w:rPr>
        <w:t>im,</w:t>
      </w:r>
      <w:r w:rsidR="0075370D" w:rsidRPr="006A3064">
        <w:rPr>
          <w:lang w:eastAsia="en-US"/>
        </w:rPr>
        <w:t xml:space="preserve"> </w:t>
      </w:r>
      <w:r w:rsidRPr="006A3064">
        <w:rPr>
          <w:lang w:eastAsia="en-US"/>
        </w:rPr>
        <w:t xml:space="preserve">who will go to the </w:t>
      </w:r>
      <w:r w:rsidRPr="006A3064">
        <w:rPr>
          <w:i/>
          <w:iCs/>
          <w:lang w:eastAsia="en-US"/>
        </w:rPr>
        <w:t>Masjid al-Ḥarám</w:t>
      </w:r>
      <w:r w:rsidR="002E194B" w:rsidRPr="006A3064">
        <w:rPr>
          <w:rStyle w:val="EndnoteReference"/>
          <w:lang w:eastAsia="en-US"/>
        </w:rPr>
        <w:endnoteReference w:id="401"/>
      </w:r>
      <w:r w:rsidRPr="006A3064">
        <w:rPr>
          <w:lang w:eastAsia="en-US"/>
        </w:rPr>
        <w:t xml:space="preserve"> and kill the preacher,</w:t>
      </w:r>
      <w:r w:rsidR="0075370D" w:rsidRPr="006A3064">
        <w:rPr>
          <w:lang w:eastAsia="en-US"/>
        </w:rPr>
        <w:t xml:space="preserve"> </w:t>
      </w:r>
      <w:r w:rsidRPr="006A3064">
        <w:rPr>
          <w:lang w:eastAsia="en-US"/>
        </w:rPr>
        <w:t>and then will enter the Ka</w:t>
      </w:r>
      <w:r w:rsidR="00B6789E" w:rsidRPr="006A3064">
        <w:rPr>
          <w:lang w:eastAsia="en-US"/>
        </w:rPr>
        <w:t>‘</w:t>
      </w:r>
      <w:r w:rsidRPr="006A3064">
        <w:rPr>
          <w:lang w:eastAsia="en-US"/>
        </w:rPr>
        <w:t>ba</w:t>
      </w:r>
      <w:r w:rsidR="00D41A19" w:rsidRPr="006A3064">
        <w:rPr>
          <w:lang w:eastAsia="en-US"/>
        </w:rPr>
        <w:t xml:space="preserve">.  </w:t>
      </w:r>
      <w:r w:rsidRPr="006A3064">
        <w:rPr>
          <w:lang w:eastAsia="en-US"/>
        </w:rPr>
        <w:t>At night he will call upon</w:t>
      </w:r>
      <w:r w:rsidR="0075370D" w:rsidRPr="006A3064">
        <w:rPr>
          <w:lang w:eastAsia="en-US"/>
        </w:rPr>
        <w:t xml:space="preserve"> </w:t>
      </w:r>
      <w:r w:rsidRPr="006A3064">
        <w:rPr>
          <w:lang w:eastAsia="en-US"/>
        </w:rPr>
        <w:t>his followers and 313 of them, from the east and the west,</w:t>
      </w:r>
      <w:r w:rsidR="0075370D" w:rsidRPr="006A3064">
        <w:rPr>
          <w:lang w:eastAsia="en-US"/>
        </w:rPr>
        <w:t xml:space="preserve"> </w:t>
      </w:r>
      <w:r w:rsidRPr="006A3064">
        <w:rPr>
          <w:lang w:eastAsia="en-US"/>
        </w:rPr>
        <w:t>will be assembled around him, and the first believer in the</w:t>
      </w:r>
      <w:r w:rsidR="0075370D" w:rsidRPr="006A3064">
        <w:rPr>
          <w:lang w:eastAsia="en-US"/>
        </w:rPr>
        <w:t xml:space="preserve"> </w:t>
      </w:r>
      <w:r w:rsidRPr="006A3064">
        <w:rPr>
          <w:lang w:eastAsia="en-US"/>
        </w:rPr>
        <w:t>Q</w:t>
      </w:r>
      <w:r w:rsidR="00EA0C09" w:rsidRPr="006A3064">
        <w:rPr>
          <w:lang w:eastAsia="en-US"/>
        </w:rPr>
        <w:t>á’</w:t>
      </w:r>
      <w:r w:rsidRPr="006A3064">
        <w:rPr>
          <w:lang w:eastAsia="en-US"/>
        </w:rPr>
        <w:t>im will be Gabriel.</w:t>
      </w:r>
      <w:r w:rsidR="002E194B" w:rsidRPr="006A3064">
        <w:rPr>
          <w:rStyle w:val="EndnoteReference"/>
          <w:lang w:eastAsia="en-US"/>
        </w:rPr>
        <w:endnoteReference w:id="402"/>
      </w:r>
    </w:p>
    <w:p w:rsidR="00B0409D" w:rsidRPr="006A3064" w:rsidRDefault="00B0409D" w:rsidP="0075370D">
      <w:pPr>
        <w:pStyle w:val="Text"/>
        <w:rPr>
          <w:lang w:eastAsia="en-US"/>
        </w:rPr>
      </w:pPr>
      <w:r w:rsidRPr="006A3064">
        <w:rPr>
          <w:lang w:eastAsia="en-US"/>
        </w:rPr>
        <w:t>The Qá</w:t>
      </w:r>
      <w:r w:rsidR="00EA0C09" w:rsidRPr="006A3064">
        <w:rPr>
          <w:lang w:eastAsia="en-US"/>
        </w:rPr>
        <w:t>’</w:t>
      </w:r>
      <w:r w:rsidRPr="006A3064">
        <w:rPr>
          <w:lang w:eastAsia="en-US"/>
        </w:rPr>
        <w:t>im will remain at Mecca until ten thousand</w:t>
      </w:r>
      <w:r w:rsidR="0075370D" w:rsidRPr="006A3064">
        <w:rPr>
          <w:lang w:eastAsia="en-US"/>
        </w:rPr>
        <w:t xml:space="preserve"> </w:t>
      </w:r>
      <w:r w:rsidRPr="006A3064">
        <w:rPr>
          <w:lang w:eastAsia="en-US"/>
        </w:rPr>
        <w:t>people have gathered around him</w:t>
      </w:r>
      <w:r w:rsidR="00D41A19" w:rsidRPr="006A3064">
        <w:rPr>
          <w:lang w:eastAsia="en-US"/>
        </w:rPr>
        <w:t xml:space="preserve">.  </w:t>
      </w:r>
      <w:r w:rsidRPr="006A3064">
        <w:rPr>
          <w:lang w:eastAsia="en-US"/>
        </w:rPr>
        <w:t>At this time the Sufyání</w:t>
      </w:r>
      <w:r w:rsidR="002E194B" w:rsidRPr="006A3064">
        <w:rPr>
          <w:rStyle w:val="EndnoteReference"/>
          <w:lang w:eastAsia="en-US"/>
        </w:rPr>
        <w:endnoteReference w:id="403"/>
      </w:r>
      <w:r w:rsidR="0075370D" w:rsidRPr="006A3064">
        <w:rPr>
          <w:lang w:eastAsia="en-US"/>
        </w:rPr>
        <w:t xml:space="preserve"> </w:t>
      </w:r>
      <w:r w:rsidRPr="006A3064">
        <w:rPr>
          <w:lang w:eastAsia="en-US"/>
        </w:rPr>
        <w:t>will send his armies to Kufa, Medina, and also to Mecca.</w:t>
      </w:r>
      <w:r w:rsidR="0075370D" w:rsidRPr="006A3064">
        <w:rPr>
          <w:lang w:eastAsia="en-US"/>
        </w:rPr>
        <w:t xml:space="preserve">  </w:t>
      </w:r>
      <w:r w:rsidRPr="006A3064">
        <w:rPr>
          <w:lang w:eastAsia="en-US"/>
        </w:rPr>
        <w:t>This last army will be swallowed up by the earth, but two</w:t>
      </w:r>
      <w:r w:rsidR="0075370D" w:rsidRPr="006A3064">
        <w:rPr>
          <w:lang w:eastAsia="en-US"/>
        </w:rPr>
        <w:t xml:space="preserve"> </w:t>
      </w:r>
      <w:r w:rsidRPr="006A3064">
        <w:rPr>
          <w:lang w:eastAsia="en-US"/>
        </w:rPr>
        <w:t>of its members will survive to convey the news to the Qá</w:t>
      </w:r>
      <w:r w:rsidR="00EA0C09" w:rsidRPr="006A3064">
        <w:rPr>
          <w:lang w:eastAsia="en-US"/>
        </w:rPr>
        <w:t>’</w:t>
      </w:r>
      <w:r w:rsidRPr="006A3064">
        <w:rPr>
          <w:lang w:eastAsia="en-US"/>
        </w:rPr>
        <w:t>im</w:t>
      </w:r>
      <w:r w:rsidR="0075370D" w:rsidRPr="006A3064">
        <w:rPr>
          <w:lang w:eastAsia="en-US"/>
        </w:rPr>
        <w:t xml:space="preserve"> </w:t>
      </w:r>
      <w:r w:rsidRPr="006A3064">
        <w:rPr>
          <w:lang w:eastAsia="en-US"/>
        </w:rPr>
        <w:t>and to the Sufyán</w:t>
      </w:r>
      <w:r w:rsidR="00EA0C09" w:rsidRPr="006A3064">
        <w:rPr>
          <w:lang w:eastAsia="en-US"/>
        </w:rPr>
        <w:t>í</w:t>
      </w:r>
      <w:r w:rsidR="00D41A19" w:rsidRPr="006A3064">
        <w:rPr>
          <w:lang w:eastAsia="en-US"/>
        </w:rPr>
        <w:t xml:space="preserve">.  </w:t>
      </w:r>
      <w:r w:rsidRPr="006A3064">
        <w:rPr>
          <w:lang w:eastAsia="en-US"/>
        </w:rPr>
        <w:t>The Qá</w:t>
      </w:r>
      <w:r w:rsidR="00EA0C09" w:rsidRPr="006A3064">
        <w:rPr>
          <w:lang w:eastAsia="en-US"/>
        </w:rPr>
        <w:t>’</w:t>
      </w:r>
      <w:r w:rsidRPr="006A3064">
        <w:rPr>
          <w:lang w:eastAsia="en-US"/>
        </w:rPr>
        <w:t>im will send troops around the</w:t>
      </w:r>
      <w:r w:rsidR="0075370D" w:rsidRPr="006A3064">
        <w:rPr>
          <w:lang w:eastAsia="en-US"/>
        </w:rPr>
        <w:t xml:space="preserve"> </w:t>
      </w:r>
      <w:r w:rsidRPr="006A3064">
        <w:rPr>
          <w:lang w:eastAsia="en-US"/>
        </w:rPr>
        <w:t>world, will kill the Dajjál and the Sufyán</w:t>
      </w:r>
      <w:r w:rsidR="00EA0C09" w:rsidRPr="006A3064">
        <w:rPr>
          <w:lang w:eastAsia="en-US"/>
        </w:rPr>
        <w:t>í</w:t>
      </w:r>
      <w:r w:rsidRPr="006A3064">
        <w:rPr>
          <w:lang w:eastAsia="en-US"/>
        </w:rPr>
        <w:t>, and will fill</w:t>
      </w:r>
      <w:r w:rsidR="0075370D" w:rsidRPr="006A3064">
        <w:rPr>
          <w:lang w:eastAsia="en-US"/>
        </w:rPr>
        <w:t xml:space="preserve"> </w:t>
      </w:r>
      <w:r w:rsidRPr="006A3064">
        <w:rPr>
          <w:lang w:eastAsia="en-US"/>
        </w:rPr>
        <w:t>the earth with justice and righteousness, whereas before it</w:t>
      </w:r>
      <w:r w:rsidR="0075370D" w:rsidRPr="006A3064">
        <w:rPr>
          <w:lang w:eastAsia="en-US"/>
        </w:rPr>
        <w:t xml:space="preserve"> </w:t>
      </w:r>
      <w:r w:rsidRPr="006A3064">
        <w:rPr>
          <w:lang w:eastAsia="en-US"/>
        </w:rPr>
        <w:t>had been filled with oppression and cruelty</w:t>
      </w:r>
      <w:r w:rsidR="00D41A19" w:rsidRPr="006A3064">
        <w:rPr>
          <w:lang w:eastAsia="en-US"/>
        </w:rPr>
        <w:t xml:space="preserve">.  </w:t>
      </w:r>
      <w:r w:rsidRPr="006A3064">
        <w:rPr>
          <w:lang w:eastAsia="en-US"/>
        </w:rPr>
        <w:t>He will make</w:t>
      </w:r>
      <w:r w:rsidR="0075370D" w:rsidRPr="006A3064">
        <w:rPr>
          <w:lang w:eastAsia="en-US"/>
        </w:rPr>
        <w:t xml:space="preserve"> </w:t>
      </w:r>
      <w:r w:rsidRPr="006A3064">
        <w:rPr>
          <w:lang w:eastAsia="en-US"/>
        </w:rPr>
        <w:t>his residence at Kufa.</w:t>
      </w:r>
      <w:r w:rsidR="002E194B" w:rsidRPr="006A3064">
        <w:rPr>
          <w:rStyle w:val="EndnoteReference"/>
          <w:lang w:eastAsia="en-US"/>
        </w:rPr>
        <w:endnoteReference w:id="404"/>
      </w:r>
    </w:p>
    <w:p w:rsidR="00B0409D" w:rsidRPr="006A3064" w:rsidRDefault="00B0409D" w:rsidP="0075370D">
      <w:pPr>
        <w:pStyle w:val="Text"/>
        <w:rPr>
          <w:lang w:eastAsia="en-US"/>
        </w:rPr>
      </w:pPr>
      <w:r w:rsidRPr="006A3064">
        <w:rPr>
          <w:lang w:eastAsia="en-US"/>
        </w:rPr>
        <w:t>The Qá</w:t>
      </w:r>
      <w:r w:rsidR="00EA0C09" w:rsidRPr="006A3064">
        <w:rPr>
          <w:lang w:eastAsia="en-US"/>
        </w:rPr>
        <w:t>’</w:t>
      </w:r>
      <w:r w:rsidRPr="006A3064">
        <w:rPr>
          <w:lang w:eastAsia="en-US"/>
        </w:rPr>
        <w:t>im will reign for seven years, but each of these</w:t>
      </w:r>
      <w:r w:rsidR="0075370D" w:rsidRPr="006A3064">
        <w:rPr>
          <w:lang w:eastAsia="en-US"/>
        </w:rPr>
        <w:t xml:space="preserve"> </w:t>
      </w:r>
      <w:r w:rsidRPr="006A3064">
        <w:rPr>
          <w:lang w:eastAsia="en-US"/>
        </w:rPr>
        <w:t>years is equal to ten years of our time</w:t>
      </w:r>
      <w:r w:rsidR="00D41A19" w:rsidRPr="006A3064">
        <w:rPr>
          <w:lang w:eastAsia="en-US"/>
        </w:rPr>
        <w:t xml:space="preserve">.  </w:t>
      </w:r>
      <w:r w:rsidRPr="006A3064">
        <w:rPr>
          <w:lang w:eastAsia="en-US"/>
        </w:rPr>
        <w:t>Therefore, he will</w:t>
      </w:r>
      <w:r w:rsidR="0075370D" w:rsidRPr="006A3064">
        <w:rPr>
          <w:lang w:eastAsia="en-US"/>
        </w:rPr>
        <w:t xml:space="preserve"> </w:t>
      </w:r>
      <w:r w:rsidRPr="006A3064">
        <w:rPr>
          <w:lang w:eastAsia="en-US"/>
        </w:rPr>
        <w:t>rule for seventy of our years.</w:t>
      </w:r>
      <w:r w:rsidR="00DC3A1D" w:rsidRPr="006A3064">
        <w:rPr>
          <w:rStyle w:val="EndnoteReference"/>
          <w:lang w:eastAsia="en-US"/>
        </w:rPr>
        <w:endnoteReference w:id="405"/>
      </w:r>
    </w:p>
    <w:p w:rsidR="00B0409D" w:rsidRPr="006A3064" w:rsidRDefault="0006456B" w:rsidP="00B0409D">
      <w:pPr>
        <w:rPr>
          <w:lang w:eastAsia="en-US"/>
        </w:rPr>
      </w:pPr>
      <w:r w:rsidRPr="006A3064">
        <w:rPr>
          <w:lang w:eastAsia="en-US"/>
        </w:rPr>
        <w:br w:type="page"/>
      </w:r>
    </w:p>
    <w:p w:rsidR="00320386" w:rsidRPr="006A3064" w:rsidRDefault="00320386" w:rsidP="00213006">
      <w:pPr>
        <w:pStyle w:val="Text"/>
        <w:rPr>
          <w:lang w:eastAsia="en-US"/>
        </w:rPr>
      </w:pPr>
      <w:r w:rsidRPr="006A3064">
        <w:rPr>
          <w:lang w:eastAsia="en-US"/>
        </w:rPr>
        <w:lastRenderedPageBreak/>
        <w:t xml:space="preserve">The second kind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predictions</w:t>
      </w:r>
      <w:r w:rsidR="00213006" w:rsidRPr="006A3064">
        <w:rPr>
          <w:lang w:eastAsia="en-US"/>
        </w:rPr>
        <w:t>,</w:t>
      </w:r>
      <w:r w:rsidR="00D41A19" w:rsidRPr="006A3064">
        <w:rPr>
          <w:lang w:eastAsia="en-US"/>
        </w:rPr>
        <w:t xml:space="preserve"> </w:t>
      </w:r>
      <w:r w:rsidRPr="006A3064">
        <w:rPr>
          <w:lang w:eastAsia="en-US"/>
        </w:rPr>
        <w:t>which are</w:t>
      </w:r>
      <w:r w:rsidR="0075370D" w:rsidRPr="006A3064">
        <w:rPr>
          <w:lang w:eastAsia="en-US"/>
        </w:rPr>
        <w:t xml:space="preserve"> </w:t>
      </w:r>
      <w:r w:rsidRPr="006A3064">
        <w:rPr>
          <w:lang w:eastAsia="en-US"/>
        </w:rPr>
        <w:t xml:space="preserve">peculiar to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works, but again are based on</w:t>
      </w:r>
      <w:r w:rsidR="00213006" w:rsidRPr="006A3064">
        <w:rPr>
          <w:lang w:eastAsia="en-US"/>
        </w:rPr>
        <w:t xml:space="preserve"> </w:t>
      </w:r>
      <w:r w:rsidRPr="006A3064">
        <w:rPr>
          <w:lang w:eastAsia="en-US"/>
        </w:rPr>
        <w:t>Traditions, prophesy the name, the date, and the characteristics of the Qá</w:t>
      </w:r>
      <w:r w:rsidR="00EA0C09" w:rsidRPr="006A3064">
        <w:rPr>
          <w:lang w:eastAsia="en-US"/>
        </w:rPr>
        <w:t>’</w:t>
      </w:r>
      <w:r w:rsidRPr="006A3064">
        <w:rPr>
          <w:lang w:eastAsia="en-US"/>
        </w:rPr>
        <w:t>im and the Second Ḥusayn</w:t>
      </w:r>
      <w:r w:rsidR="00D41A19" w:rsidRPr="006A3064">
        <w:rPr>
          <w:lang w:eastAsia="en-US"/>
        </w:rPr>
        <w:t xml:space="preserve">.  </w:t>
      </w:r>
      <w:r w:rsidRPr="006A3064">
        <w:rPr>
          <w:lang w:eastAsia="en-US"/>
        </w:rPr>
        <w:t>Only the most</w:t>
      </w:r>
      <w:r w:rsidR="00213006" w:rsidRPr="006A3064">
        <w:rPr>
          <w:lang w:eastAsia="en-US"/>
        </w:rPr>
        <w:t xml:space="preserve"> </w:t>
      </w:r>
      <w:r w:rsidRPr="006A3064">
        <w:rPr>
          <w:lang w:eastAsia="en-US"/>
        </w:rPr>
        <w:t xml:space="preserve">obvious prophecies in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works will be discussed</w:t>
      </w:r>
      <w:r w:rsidR="00213006" w:rsidRPr="006A3064">
        <w:rPr>
          <w:lang w:eastAsia="en-US"/>
        </w:rPr>
        <w:t xml:space="preserve"> </w:t>
      </w:r>
      <w:r w:rsidRPr="006A3064">
        <w:rPr>
          <w:lang w:eastAsia="en-US"/>
        </w:rPr>
        <w:t>here.</w:t>
      </w:r>
    </w:p>
    <w:p w:rsidR="00320386" w:rsidRPr="006A3064" w:rsidRDefault="00EA0C09" w:rsidP="00213006">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320386" w:rsidRPr="006A3064">
        <w:rPr>
          <w:lang w:eastAsia="en-US"/>
        </w:rPr>
        <w:t>Aḥmad, in one of his letters, foretold the year</w:t>
      </w:r>
      <w:r w:rsidR="00213006" w:rsidRPr="006A3064">
        <w:rPr>
          <w:lang w:eastAsia="en-US"/>
        </w:rPr>
        <w:t xml:space="preserve"> </w:t>
      </w:r>
      <w:r w:rsidR="00320386" w:rsidRPr="006A3064">
        <w:rPr>
          <w:lang w:eastAsia="en-US"/>
        </w:rPr>
        <w:t>of the appearance of the Q</w:t>
      </w:r>
      <w:r w:rsidRPr="006A3064">
        <w:rPr>
          <w:lang w:eastAsia="en-US"/>
        </w:rPr>
        <w:t>á’</w:t>
      </w:r>
      <w:r w:rsidR="00320386" w:rsidRPr="006A3064">
        <w:rPr>
          <w:lang w:eastAsia="en-US"/>
        </w:rPr>
        <w:t>im in mysterious language which</w:t>
      </w:r>
      <w:r w:rsidR="00213006" w:rsidRPr="006A3064">
        <w:rPr>
          <w:lang w:eastAsia="en-US"/>
        </w:rPr>
        <w:t xml:space="preserve"> </w:t>
      </w:r>
      <w:r w:rsidR="00320386" w:rsidRPr="006A3064">
        <w:rPr>
          <w:lang w:eastAsia="en-US"/>
        </w:rPr>
        <w:t>employs the cabalistic system</w:t>
      </w:r>
      <w:r w:rsidR="00D41A19" w:rsidRPr="006A3064">
        <w:rPr>
          <w:lang w:eastAsia="en-US"/>
        </w:rPr>
        <w:t xml:space="preserve">.  </w:t>
      </w:r>
      <w:r w:rsidR="00320386" w:rsidRPr="006A3064">
        <w:rPr>
          <w:lang w:eastAsia="en-US"/>
        </w:rPr>
        <w:t>According to this prophecy,</w:t>
      </w:r>
      <w:r w:rsidR="00213006" w:rsidRPr="006A3064">
        <w:rPr>
          <w:lang w:eastAsia="en-US"/>
        </w:rPr>
        <w:t xml:space="preserve"> </w:t>
      </w:r>
      <w:r w:rsidR="00320386" w:rsidRPr="006A3064">
        <w:rPr>
          <w:lang w:eastAsia="en-US"/>
        </w:rPr>
        <w:t>the year 1260/1844 was the year in which the Q</w:t>
      </w:r>
      <w:r w:rsidRPr="006A3064">
        <w:rPr>
          <w:lang w:eastAsia="en-US"/>
        </w:rPr>
        <w:t>á’</w:t>
      </w:r>
      <w:r w:rsidR="00320386" w:rsidRPr="006A3064">
        <w:rPr>
          <w:lang w:eastAsia="en-US"/>
        </w:rPr>
        <w:t>im would</w:t>
      </w:r>
      <w:r w:rsidR="00213006" w:rsidRPr="006A3064">
        <w:rPr>
          <w:lang w:eastAsia="en-US"/>
        </w:rPr>
        <w:t xml:space="preserve"> </w:t>
      </w:r>
      <w:r w:rsidR="00320386" w:rsidRPr="006A3064">
        <w:rPr>
          <w:lang w:eastAsia="en-US"/>
        </w:rPr>
        <w:t>appear.</w:t>
      </w:r>
      <w:r w:rsidR="00DC3A1D" w:rsidRPr="006A3064">
        <w:rPr>
          <w:rStyle w:val="EndnoteReference"/>
          <w:lang w:eastAsia="en-US"/>
        </w:rPr>
        <w:endnoteReference w:id="406"/>
      </w:r>
      <w:r w:rsidR="00320386" w:rsidRPr="006A3064">
        <w:rPr>
          <w:lang w:eastAsia="en-US"/>
        </w:rPr>
        <w:t xml:space="preserve">  This prophecy is supported by Sayyid K</w:t>
      </w:r>
      <w:r w:rsidRPr="006A3064">
        <w:rPr>
          <w:lang w:eastAsia="en-US"/>
        </w:rPr>
        <w:t>á</w:t>
      </w:r>
      <w:r w:rsidR="00320386" w:rsidRPr="006A3064">
        <w:rPr>
          <w:lang w:eastAsia="en-US"/>
        </w:rPr>
        <w:t>ẓim</w:t>
      </w:r>
      <w:r w:rsidRPr="006A3064">
        <w:rPr>
          <w:lang w:eastAsia="en-US"/>
        </w:rPr>
        <w:t>’</w:t>
      </w:r>
      <w:r w:rsidR="00320386" w:rsidRPr="006A3064">
        <w:rPr>
          <w:lang w:eastAsia="en-US"/>
        </w:rPr>
        <w:t>s</w:t>
      </w:r>
      <w:r w:rsidR="00213006" w:rsidRPr="006A3064">
        <w:rPr>
          <w:lang w:eastAsia="en-US"/>
        </w:rPr>
        <w:t xml:space="preserve"> </w:t>
      </w:r>
      <w:r w:rsidR="00320386" w:rsidRPr="006A3064">
        <w:rPr>
          <w:lang w:eastAsia="en-US"/>
        </w:rPr>
        <w:t>statement that the Q</w:t>
      </w:r>
      <w:r w:rsidRPr="006A3064">
        <w:rPr>
          <w:lang w:eastAsia="en-US"/>
        </w:rPr>
        <w:t>á’</w:t>
      </w:r>
      <w:r w:rsidR="00320386" w:rsidRPr="006A3064">
        <w:rPr>
          <w:lang w:eastAsia="en-US"/>
        </w:rPr>
        <w:t>im will appear in the thirteenth</w:t>
      </w:r>
      <w:r w:rsidR="00213006" w:rsidRPr="006A3064">
        <w:rPr>
          <w:lang w:eastAsia="en-US"/>
        </w:rPr>
        <w:t xml:space="preserve"> </w:t>
      </w:r>
      <w:r w:rsidR="00320386" w:rsidRPr="006A3064">
        <w:rPr>
          <w:lang w:eastAsia="en-US"/>
        </w:rPr>
        <w:t>century.</w:t>
      </w:r>
      <w:r w:rsidR="00DC3A1D" w:rsidRPr="006A3064">
        <w:rPr>
          <w:rStyle w:val="EndnoteReference"/>
          <w:lang w:eastAsia="en-US"/>
        </w:rPr>
        <w:endnoteReference w:id="407"/>
      </w:r>
      <w:r w:rsidR="00320386" w:rsidRPr="006A3064">
        <w:rPr>
          <w:lang w:eastAsia="en-US"/>
        </w:rPr>
        <w:t xml:space="preserve">  Sayyid K</w:t>
      </w:r>
      <w:r w:rsidRPr="006A3064">
        <w:rPr>
          <w:lang w:eastAsia="en-US"/>
        </w:rPr>
        <w:t>á</w:t>
      </w:r>
      <w:r w:rsidR="00320386" w:rsidRPr="006A3064">
        <w:rPr>
          <w:lang w:eastAsia="en-US"/>
        </w:rPr>
        <w:t>ẓim</w:t>
      </w:r>
      <w:r w:rsidRPr="006A3064">
        <w:rPr>
          <w:lang w:eastAsia="en-US"/>
        </w:rPr>
        <w:t>’</w:t>
      </w:r>
      <w:r w:rsidR="00320386" w:rsidRPr="006A3064">
        <w:rPr>
          <w:lang w:eastAsia="en-US"/>
        </w:rPr>
        <w:t>s prophecy, however, is elaborated</w:t>
      </w:r>
      <w:r w:rsidR="00213006" w:rsidRPr="006A3064">
        <w:rPr>
          <w:lang w:eastAsia="en-US"/>
        </w:rPr>
        <w:t xml:space="preserve"> </w:t>
      </w:r>
      <w:r w:rsidR="00320386" w:rsidRPr="006A3064">
        <w:rPr>
          <w:lang w:eastAsia="en-US"/>
        </w:rPr>
        <w:t xml:space="preserve">in his </w:t>
      </w:r>
      <w:r w:rsidR="00320386" w:rsidRPr="006A3064">
        <w:rPr>
          <w:i/>
          <w:iCs/>
          <w:lang w:eastAsia="en-US"/>
        </w:rPr>
        <w:t>Risála</w:t>
      </w:r>
      <w:r w:rsidR="00320386" w:rsidRPr="006A3064">
        <w:rPr>
          <w:lang w:eastAsia="en-US"/>
        </w:rPr>
        <w:t xml:space="preserve"> for Mullá Ḥusayn </w:t>
      </w:r>
      <w:r w:rsidRPr="006A3064">
        <w:rPr>
          <w:lang w:eastAsia="en-US"/>
        </w:rPr>
        <w:t>‘</w:t>
      </w:r>
      <w:r w:rsidR="00320386" w:rsidRPr="006A3064">
        <w:rPr>
          <w:lang w:eastAsia="en-US"/>
        </w:rPr>
        <w:t>Al</w:t>
      </w:r>
      <w:r w:rsidRPr="006A3064">
        <w:rPr>
          <w:lang w:eastAsia="en-US"/>
        </w:rPr>
        <w:t>í</w:t>
      </w:r>
      <w:r w:rsidR="00320386" w:rsidRPr="006A3064">
        <w:rPr>
          <w:lang w:eastAsia="en-US"/>
        </w:rPr>
        <w:t>,</w:t>
      </w:r>
      <w:r w:rsidR="00DC3A1D" w:rsidRPr="006A3064">
        <w:rPr>
          <w:rStyle w:val="EndnoteReference"/>
          <w:lang w:eastAsia="en-US"/>
        </w:rPr>
        <w:endnoteReference w:id="408"/>
      </w:r>
      <w:r w:rsidR="00320386" w:rsidRPr="006A3064">
        <w:rPr>
          <w:lang w:eastAsia="en-US"/>
        </w:rPr>
        <w:t xml:space="preserve"> where he says that</w:t>
      </w:r>
      <w:r w:rsidR="00213006" w:rsidRPr="006A3064">
        <w:rPr>
          <w:lang w:eastAsia="en-US"/>
        </w:rPr>
        <w:t xml:space="preserve"> </w:t>
      </w:r>
      <w:r w:rsidR="00320386" w:rsidRPr="006A3064">
        <w:rPr>
          <w:lang w:eastAsia="en-US"/>
        </w:rPr>
        <w:t>the voice of God will be heard after a thousand years.</w:t>
      </w:r>
      <w:r w:rsidR="00213006" w:rsidRPr="006A3064">
        <w:rPr>
          <w:lang w:eastAsia="en-US"/>
        </w:rPr>
        <w:t xml:space="preserve">  </w:t>
      </w:r>
      <w:r w:rsidR="00320386" w:rsidRPr="006A3064">
        <w:rPr>
          <w:lang w:eastAsia="en-US"/>
        </w:rPr>
        <w:t xml:space="preserve">Since according to the common </w:t>
      </w:r>
      <w:r w:rsidR="00D41A19" w:rsidRPr="006A3064">
        <w:rPr>
          <w:u w:val="single"/>
          <w:lang w:eastAsia="en-US"/>
        </w:rPr>
        <w:t>Sh</w:t>
      </w:r>
      <w:r w:rsidR="00D41A19" w:rsidRPr="006A3064">
        <w:rPr>
          <w:lang w:eastAsia="en-US"/>
        </w:rPr>
        <w:t>í‘í</w:t>
      </w:r>
      <w:r w:rsidR="00320386" w:rsidRPr="006A3064">
        <w:rPr>
          <w:lang w:eastAsia="en-US"/>
        </w:rPr>
        <w:t xml:space="preserve"> belief, the Twelfth Imám</w:t>
      </w:r>
      <w:r w:rsidR="00213006" w:rsidRPr="006A3064">
        <w:rPr>
          <w:lang w:eastAsia="en-US"/>
        </w:rPr>
        <w:t xml:space="preserve"> </w:t>
      </w:r>
      <w:r w:rsidR="00320386" w:rsidRPr="006A3064">
        <w:rPr>
          <w:lang w:eastAsia="en-US"/>
        </w:rPr>
        <w:t>was God</w:t>
      </w:r>
      <w:r w:rsidRPr="006A3064">
        <w:rPr>
          <w:lang w:eastAsia="en-US"/>
        </w:rPr>
        <w:t>’</w:t>
      </w:r>
      <w:r w:rsidR="00320386" w:rsidRPr="006A3064">
        <w:rPr>
          <w:lang w:eastAsia="en-US"/>
        </w:rPr>
        <w:t>s voice among men until the year 260/872 when he</w:t>
      </w:r>
      <w:r w:rsidR="00213006" w:rsidRPr="006A3064">
        <w:rPr>
          <w:lang w:eastAsia="en-US"/>
        </w:rPr>
        <w:t xml:space="preserve"> </w:t>
      </w:r>
      <w:r w:rsidR="00320386" w:rsidRPr="006A3064">
        <w:rPr>
          <w:lang w:eastAsia="en-US"/>
        </w:rPr>
        <w:t>went into occultation, the thousand-year period would end in</w:t>
      </w:r>
      <w:r w:rsidR="00213006" w:rsidRPr="006A3064">
        <w:rPr>
          <w:lang w:eastAsia="en-US"/>
        </w:rPr>
        <w:t xml:space="preserve"> </w:t>
      </w:r>
      <w:r w:rsidR="00320386" w:rsidRPr="006A3064">
        <w:rPr>
          <w:lang w:eastAsia="en-US"/>
        </w:rPr>
        <w:t>1260/1844, when the voice of God would be heard again.</w:t>
      </w:r>
    </w:p>
    <w:p w:rsidR="00320386" w:rsidRPr="006A3064" w:rsidRDefault="00320386" w:rsidP="00213006">
      <w:pPr>
        <w:pStyle w:val="Text"/>
        <w:rPr>
          <w:lang w:eastAsia="en-US"/>
        </w:rPr>
      </w:pPr>
      <w:r w:rsidRPr="006A3064">
        <w:rPr>
          <w:lang w:eastAsia="en-US"/>
        </w:rPr>
        <w:t>Regarding the name of the Q</w:t>
      </w:r>
      <w:r w:rsidR="00EA0C09" w:rsidRPr="006A3064">
        <w:rPr>
          <w:lang w:eastAsia="en-US"/>
        </w:rPr>
        <w:t>á’</w:t>
      </w:r>
      <w:r w:rsidRPr="006A3064">
        <w:rPr>
          <w:lang w:eastAsia="en-US"/>
        </w:rPr>
        <w:t>im, Sayyid K</w:t>
      </w:r>
      <w:r w:rsidR="00EA0C09" w:rsidRPr="006A3064">
        <w:rPr>
          <w:lang w:eastAsia="en-US"/>
        </w:rPr>
        <w:t>á</w:t>
      </w:r>
      <w:r w:rsidRPr="006A3064">
        <w:rPr>
          <w:lang w:eastAsia="en-US"/>
        </w:rPr>
        <w:t>ẓim, at the</w:t>
      </w:r>
      <w:r w:rsidR="00213006" w:rsidRPr="006A3064">
        <w:rPr>
          <w:lang w:eastAsia="en-US"/>
        </w:rPr>
        <w:t xml:space="preserve"> </w:t>
      </w:r>
      <w:r w:rsidRPr="006A3064">
        <w:rPr>
          <w:lang w:eastAsia="en-US"/>
        </w:rPr>
        <w:t xml:space="preserve">beginning of his </w:t>
      </w:r>
      <w:r w:rsidRPr="006A3064">
        <w:rPr>
          <w:i/>
          <w:iCs/>
          <w:u w:val="single"/>
          <w:lang w:eastAsia="en-US"/>
        </w:rPr>
        <w:t>Sh</w:t>
      </w:r>
      <w:r w:rsidRPr="006A3064">
        <w:rPr>
          <w:i/>
          <w:iCs/>
          <w:lang w:eastAsia="en-US"/>
        </w:rPr>
        <w:t>arḥ al-Qaṣ</w:t>
      </w:r>
      <w:r w:rsidR="00EA0C09" w:rsidRPr="006A3064">
        <w:rPr>
          <w:i/>
          <w:iCs/>
          <w:lang w:eastAsia="en-US"/>
        </w:rPr>
        <w:t>í</w:t>
      </w:r>
      <w:r w:rsidRPr="006A3064">
        <w:rPr>
          <w:i/>
          <w:iCs/>
          <w:lang w:eastAsia="en-US"/>
        </w:rPr>
        <w:t>da</w:t>
      </w:r>
      <w:r w:rsidRPr="006A3064">
        <w:rPr>
          <w:lang w:eastAsia="en-US"/>
        </w:rPr>
        <w:t>,</w:t>
      </w:r>
      <w:r w:rsidR="00DC3A1D" w:rsidRPr="006A3064">
        <w:rPr>
          <w:rStyle w:val="EndnoteReference"/>
          <w:lang w:eastAsia="en-US"/>
        </w:rPr>
        <w:endnoteReference w:id="409"/>
      </w:r>
      <w:r w:rsidRPr="006A3064">
        <w:rPr>
          <w:lang w:eastAsia="en-US"/>
        </w:rPr>
        <w:t xml:space="preserve"> indicates that the</w:t>
      </w:r>
      <w:r w:rsidR="00213006" w:rsidRPr="006A3064">
        <w:rPr>
          <w:lang w:eastAsia="en-US"/>
        </w:rPr>
        <w:t xml:space="preserve"> </w:t>
      </w:r>
      <w:r w:rsidRPr="006A3064">
        <w:rPr>
          <w:lang w:eastAsia="en-US"/>
        </w:rPr>
        <w:t>numerical value of his name is equal to twice the numerical</w:t>
      </w:r>
      <w:r w:rsidR="00213006" w:rsidRPr="006A3064">
        <w:rPr>
          <w:lang w:eastAsia="en-US"/>
        </w:rPr>
        <w:t xml:space="preserve"> </w:t>
      </w:r>
      <w:r w:rsidRPr="006A3064">
        <w:rPr>
          <w:lang w:eastAsia="en-US"/>
        </w:rPr>
        <w:t xml:space="preserve">value of the letter </w:t>
      </w:r>
      <w:r w:rsidR="00EA0C09" w:rsidRPr="006A3064">
        <w:rPr>
          <w:lang w:eastAsia="en-US"/>
        </w:rPr>
        <w:t>“</w:t>
      </w:r>
      <w:r w:rsidRPr="006A3064">
        <w:rPr>
          <w:lang w:eastAsia="en-US"/>
        </w:rPr>
        <w:t>K</w:t>
      </w:r>
      <w:r w:rsidR="00222A01" w:rsidRPr="006A3064">
        <w:rPr>
          <w:lang w:eastAsia="en-US"/>
        </w:rPr>
        <w:t>—</w:t>
      </w:r>
      <w:r w:rsidRPr="006A3064">
        <w:rPr>
          <w:sz w:val="24"/>
          <w:szCs w:val="24"/>
          <w:rtl/>
        </w:rPr>
        <w:t>ك</w:t>
      </w:r>
      <w:r w:rsidR="00EA0C09" w:rsidRPr="006A3064">
        <w:rPr>
          <w:lang w:eastAsia="en-US"/>
        </w:rPr>
        <w:t>”</w:t>
      </w:r>
      <w:r w:rsidRPr="006A3064">
        <w:rPr>
          <w:lang w:eastAsia="en-US"/>
        </w:rPr>
        <w:t xml:space="preserve"> when it is pronounced</w:t>
      </w:r>
      <w:r w:rsidR="00D41A19" w:rsidRPr="006A3064">
        <w:rPr>
          <w:lang w:eastAsia="en-US"/>
        </w:rPr>
        <w:t xml:space="preserve">.  </w:t>
      </w:r>
      <w:r w:rsidRPr="006A3064">
        <w:rPr>
          <w:lang w:eastAsia="en-US"/>
        </w:rPr>
        <w:t>The</w:t>
      </w:r>
      <w:r w:rsidR="00213006" w:rsidRPr="006A3064">
        <w:rPr>
          <w:lang w:eastAsia="en-US"/>
        </w:rPr>
        <w:t xml:space="preserve"> </w:t>
      </w:r>
      <w:r w:rsidRPr="006A3064">
        <w:rPr>
          <w:lang w:eastAsia="en-US"/>
        </w:rPr>
        <w:t xml:space="preserve">pronunciation of this letter is </w:t>
      </w:r>
      <w:r w:rsidR="00EA0C09" w:rsidRPr="006A3064">
        <w:rPr>
          <w:lang w:eastAsia="en-US"/>
        </w:rPr>
        <w:t>“</w:t>
      </w:r>
      <w:r w:rsidRPr="006A3064">
        <w:rPr>
          <w:lang w:eastAsia="en-US"/>
        </w:rPr>
        <w:t>Káf—</w:t>
      </w:r>
      <w:r w:rsidRPr="006A3064">
        <w:rPr>
          <w:rtl/>
          <w:lang w:eastAsia="en-US"/>
        </w:rPr>
        <w:t>كاف</w:t>
      </w:r>
      <w:r w:rsidR="00EA0C09" w:rsidRPr="006A3064">
        <w:rPr>
          <w:lang w:eastAsia="en-US"/>
        </w:rPr>
        <w:t>”</w:t>
      </w:r>
      <w:r w:rsidRPr="006A3064">
        <w:rPr>
          <w:lang w:eastAsia="en-US"/>
        </w:rPr>
        <w:t>, which consists</w:t>
      </w:r>
      <w:r w:rsidR="00213006" w:rsidRPr="006A3064">
        <w:rPr>
          <w:lang w:eastAsia="en-US"/>
        </w:rPr>
        <w:t xml:space="preserve"> </w:t>
      </w:r>
      <w:r w:rsidRPr="006A3064">
        <w:rPr>
          <w:lang w:eastAsia="en-US"/>
        </w:rPr>
        <w:t>of three letters</w:t>
      </w:r>
      <w:r w:rsidR="00D41A19" w:rsidRPr="006A3064">
        <w:rPr>
          <w:lang w:eastAsia="en-US"/>
        </w:rPr>
        <w:t xml:space="preserve">:  </w:t>
      </w:r>
      <w:r w:rsidR="00EA0C09" w:rsidRPr="006A3064">
        <w:rPr>
          <w:lang w:eastAsia="en-US"/>
        </w:rPr>
        <w:t>“</w:t>
      </w:r>
      <w:r w:rsidRPr="006A3064">
        <w:rPr>
          <w:lang w:eastAsia="en-US"/>
        </w:rPr>
        <w:t>K-</w:t>
      </w:r>
      <w:r w:rsidRPr="006A3064">
        <w:t>á</w:t>
      </w:r>
      <w:r w:rsidRPr="006A3064">
        <w:rPr>
          <w:lang w:eastAsia="en-US"/>
        </w:rPr>
        <w:t>-f</w:t>
      </w:r>
      <w:r w:rsidR="00222A01" w:rsidRPr="006A3064">
        <w:rPr>
          <w:lang w:eastAsia="en-US"/>
        </w:rPr>
        <w:t>—</w:t>
      </w:r>
      <w:r w:rsidRPr="006A3064">
        <w:rPr>
          <w:rtl/>
          <w:lang w:eastAsia="en-US"/>
        </w:rPr>
        <w:t>ف</w:t>
      </w:r>
      <w:r w:rsidRPr="006A3064">
        <w:rPr>
          <w:lang w:eastAsia="en-US"/>
        </w:rPr>
        <w:t xml:space="preserve"> </w:t>
      </w:r>
      <w:r w:rsidRPr="006A3064">
        <w:rPr>
          <w:rtl/>
          <w:lang w:eastAsia="en-US"/>
        </w:rPr>
        <w:t>ا</w:t>
      </w:r>
      <w:r w:rsidRPr="006A3064">
        <w:rPr>
          <w:lang w:eastAsia="en-US"/>
        </w:rPr>
        <w:t xml:space="preserve"> </w:t>
      </w:r>
      <w:r w:rsidRPr="006A3064">
        <w:rPr>
          <w:rtl/>
          <w:lang w:eastAsia="en-US"/>
        </w:rPr>
        <w:t>ك</w:t>
      </w:r>
      <w:r w:rsidR="00EA0C09" w:rsidRPr="006A3064">
        <w:rPr>
          <w:lang w:eastAsia="en-US"/>
        </w:rPr>
        <w:t>”</w:t>
      </w:r>
      <w:r w:rsidR="00D41A19" w:rsidRPr="006A3064">
        <w:rPr>
          <w:lang w:eastAsia="en-US"/>
        </w:rPr>
        <w:t xml:space="preserve">.  </w:t>
      </w:r>
      <w:r w:rsidRPr="006A3064">
        <w:rPr>
          <w:lang w:eastAsia="en-US"/>
        </w:rPr>
        <w:t>The numerical value of</w:t>
      </w:r>
      <w:r w:rsidR="00213006" w:rsidRPr="006A3064">
        <w:rPr>
          <w:lang w:eastAsia="en-US"/>
        </w:rPr>
        <w:t xml:space="preserve"> </w:t>
      </w:r>
      <w:r w:rsidRPr="006A3064">
        <w:rPr>
          <w:lang w:eastAsia="en-US"/>
        </w:rPr>
        <w:t xml:space="preserve">the pronounced </w:t>
      </w:r>
      <w:r w:rsidR="00EA0C09" w:rsidRPr="006A3064">
        <w:rPr>
          <w:lang w:eastAsia="en-US"/>
        </w:rPr>
        <w:t>“</w:t>
      </w:r>
      <w:r w:rsidRPr="006A3064">
        <w:rPr>
          <w:lang w:eastAsia="en-US"/>
        </w:rPr>
        <w:t>K</w:t>
      </w:r>
      <w:r w:rsidR="00EA0C09" w:rsidRPr="006A3064">
        <w:rPr>
          <w:lang w:eastAsia="en-US"/>
        </w:rPr>
        <w:t>á</w:t>
      </w:r>
      <w:r w:rsidRPr="006A3064">
        <w:rPr>
          <w:lang w:eastAsia="en-US"/>
        </w:rPr>
        <w:t>f—</w:t>
      </w:r>
      <w:r w:rsidRPr="006A3064">
        <w:rPr>
          <w:rtl/>
          <w:lang w:eastAsia="en-US"/>
        </w:rPr>
        <w:t>كاف</w:t>
      </w:r>
      <w:r w:rsidR="00EA0C09" w:rsidRPr="006A3064">
        <w:rPr>
          <w:lang w:eastAsia="en-US"/>
        </w:rPr>
        <w:t>”</w:t>
      </w:r>
      <w:r w:rsidRPr="006A3064">
        <w:rPr>
          <w:lang w:eastAsia="en-US"/>
        </w:rPr>
        <w:t xml:space="preserve"> is 101 (K=20, </w:t>
      </w:r>
      <w:r w:rsidRPr="006A3064">
        <w:t>á</w:t>
      </w:r>
      <w:r w:rsidRPr="006A3064">
        <w:rPr>
          <w:lang w:eastAsia="en-US"/>
        </w:rPr>
        <w:t>=1, f=80), and its</w:t>
      </w:r>
      <w:r w:rsidR="00213006" w:rsidRPr="006A3064">
        <w:rPr>
          <w:lang w:eastAsia="en-US"/>
        </w:rPr>
        <w:t xml:space="preserve"> </w:t>
      </w:r>
      <w:r w:rsidRPr="006A3064">
        <w:rPr>
          <w:lang w:eastAsia="en-US"/>
        </w:rPr>
        <w:t>double is 202, which is equal to the numerical value of the</w:t>
      </w:r>
    </w:p>
    <w:p w:rsidR="001819CF" w:rsidRPr="006A3064" w:rsidRDefault="001819CF" w:rsidP="00320386">
      <w:pPr>
        <w:rPr>
          <w:lang w:eastAsia="en-US"/>
        </w:rPr>
      </w:pPr>
      <w:r w:rsidRPr="006A3064">
        <w:rPr>
          <w:lang w:eastAsia="en-US"/>
        </w:rPr>
        <w:br w:type="page"/>
      </w:r>
    </w:p>
    <w:p w:rsidR="00320386" w:rsidRPr="006A3064" w:rsidRDefault="00320386" w:rsidP="00213006">
      <w:pPr>
        <w:pStyle w:val="Textcts"/>
        <w:rPr>
          <w:lang w:eastAsia="en-US"/>
        </w:rPr>
      </w:pPr>
      <w:r w:rsidRPr="006A3064">
        <w:rPr>
          <w:lang w:eastAsia="en-US"/>
        </w:rPr>
        <w:lastRenderedPageBreak/>
        <w:t>name of the B</w:t>
      </w:r>
      <w:r w:rsidR="00EA0C09" w:rsidRPr="006A3064">
        <w:rPr>
          <w:lang w:eastAsia="en-US"/>
        </w:rPr>
        <w:t>á</w:t>
      </w:r>
      <w:r w:rsidRPr="006A3064">
        <w:rPr>
          <w:lang w:eastAsia="en-US"/>
        </w:rPr>
        <w:t xml:space="preserve">b, </w:t>
      </w:r>
      <w:r w:rsidR="00EA0C09" w:rsidRPr="006A3064">
        <w:rPr>
          <w:lang w:eastAsia="en-US"/>
        </w:rPr>
        <w:t>‘</w:t>
      </w:r>
      <w:r w:rsidRPr="006A3064">
        <w:rPr>
          <w:lang w:eastAsia="en-US"/>
        </w:rPr>
        <w:t xml:space="preserve">Alí Muḥammad </w:t>
      </w:r>
      <w:r w:rsidR="00EA0C09" w:rsidRPr="006A3064">
        <w:rPr>
          <w:lang w:eastAsia="en-US"/>
        </w:rPr>
        <w:t>“</w:t>
      </w:r>
      <w:r w:rsidRPr="006A3064">
        <w:rPr>
          <w:rtl/>
          <w:lang w:eastAsia="en-US"/>
        </w:rPr>
        <w:t>الي محممد</w:t>
      </w:r>
      <w:r w:rsidR="00EA0C09" w:rsidRPr="006A3064">
        <w:rPr>
          <w:lang w:eastAsia="en-US"/>
        </w:rPr>
        <w:t>”</w:t>
      </w:r>
      <w:r w:rsidR="00D41A19" w:rsidRPr="006A3064">
        <w:rPr>
          <w:lang w:eastAsia="en-US"/>
        </w:rPr>
        <w:t xml:space="preserve">:  </w:t>
      </w:r>
      <w:r w:rsidRPr="006A3064">
        <w:rPr>
          <w:lang w:eastAsia="en-US"/>
        </w:rPr>
        <w:t xml:space="preserve"> (</w:t>
      </w:r>
      <w:r w:rsidRPr="006A3064">
        <w:rPr>
          <w:rtl/>
        </w:rPr>
        <w:t>ع</w:t>
      </w:r>
      <w:r w:rsidRPr="006A3064">
        <w:t xml:space="preserve"> </w:t>
      </w:r>
      <w:r w:rsidRPr="006A3064">
        <w:rPr>
          <w:lang w:eastAsia="en-US"/>
        </w:rPr>
        <w:t>= 70,</w:t>
      </w:r>
      <w:r w:rsidR="00213006" w:rsidRPr="006A3064">
        <w:rPr>
          <w:lang w:eastAsia="en-US"/>
        </w:rPr>
        <w:t xml:space="preserve"> </w:t>
      </w:r>
      <w:r w:rsidRPr="006A3064">
        <w:rPr>
          <w:rtl/>
        </w:rPr>
        <w:t>ل</w:t>
      </w:r>
      <w:r w:rsidRPr="006A3064">
        <w:t xml:space="preserve"> </w:t>
      </w:r>
      <w:r w:rsidRPr="006A3064">
        <w:rPr>
          <w:lang w:eastAsia="en-US"/>
        </w:rPr>
        <w:t xml:space="preserve">= 30, </w:t>
      </w:r>
      <w:r w:rsidRPr="006A3064">
        <w:rPr>
          <w:rtl/>
        </w:rPr>
        <w:t>ي</w:t>
      </w:r>
      <w:r w:rsidRPr="006A3064">
        <w:rPr>
          <w:lang w:eastAsia="en-US"/>
        </w:rPr>
        <w:t xml:space="preserve"> = 10, </w:t>
      </w:r>
      <w:r w:rsidRPr="006A3064">
        <w:rPr>
          <w:rtl/>
        </w:rPr>
        <w:t>م</w:t>
      </w:r>
      <w:r w:rsidRPr="006A3064">
        <w:rPr>
          <w:lang w:eastAsia="en-US"/>
        </w:rPr>
        <w:t xml:space="preserve"> = 40, </w:t>
      </w:r>
      <w:r w:rsidRPr="006A3064">
        <w:rPr>
          <w:rtl/>
        </w:rPr>
        <w:t>ح</w:t>
      </w:r>
      <w:r w:rsidRPr="006A3064">
        <w:rPr>
          <w:lang w:eastAsia="en-US"/>
        </w:rPr>
        <w:t xml:space="preserve"> = 8, </w:t>
      </w:r>
      <w:r w:rsidRPr="006A3064">
        <w:rPr>
          <w:rtl/>
        </w:rPr>
        <w:t>م</w:t>
      </w:r>
      <w:r w:rsidRPr="006A3064">
        <w:rPr>
          <w:lang w:eastAsia="en-US"/>
        </w:rPr>
        <w:t xml:space="preserve"> = 40, </w:t>
      </w:r>
      <w:r w:rsidRPr="006A3064">
        <w:rPr>
          <w:rtl/>
        </w:rPr>
        <w:t>د</w:t>
      </w:r>
      <w:r w:rsidRPr="006A3064">
        <w:rPr>
          <w:lang w:eastAsia="en-US"/>
        </w:rPr>
        <w:t xml:space="preserve"> = 4).</w:t>
      </w:r>
      <w:r w:rsidR="00F404AC">
        <w:rPr>
          <w:rStyle w:val="FootnoteReference"/>
          <w:lang w:eastAsia="en-US"/>
        </w:rPr>
        <w:footnoteReference w:id="35"/>
      </w:r>
    </w:p>
    <w:p w:rsidR="00320386" w:rsidRPr="006A3064" w:rsidRDefault="00320386" w:rsidP="00213006">
      <w:pPr>
        <w:pStyle w:val="Text"/>
        <w:rPr>
          <w:lang w:eastAsia="en-US"/>
        </w:rPr>
      </w:pPr>
      <w:r w:rsidRPr="006A3064">
        <w:rPr>
          <w:lang w:eastAsia="en-US"/>
        </w:rPr>
        <w:t>The B</w:t>
      </w:r>
      <w:r w:rsidR="00EA0C09" w:rsidRPr="006A3064">
        <w:rPr>
          <w:lang w:eastAsia="en-US"/>
        </w:rPr>
        <w:t>á</w:t>
      </w:r>
      <w:r w:rsidRPr="006A3064">
        <w:rPr>
          <w:lang w:eastAsia="en-US"/>
        </w:rPr>
        <w:t>b, in a letter to one of his followers, Mullá</w:t>
      </w:r>
      <w:r w:rsidR="00213006" w:rsidRPr="006A3064">
        <w:rPr>
          <w:lang w:eastAsia="en-US"/>
        </w:rPr>
        <w:t xml:space="preserve"> </w:t>
      </w:r>
      <w:r w:rsidRPr="006A3064">
        <w:rPr>
          <w:lang w:eastAsia="en-US"/>
        </w:rPr>
        <w:t>Muḥammad Ja</w:t>
      </w:r>
      <w:r w:rsidR="00B6789E" w:rsidRPr="006A3064">
        <w:rPr>
          <w:lang w:eastAsia="en-US"/>
        </w:rPr>
        <w:t>‘</w:t>
      </w:r>
      <w:r w:rsidRPr="006A3064">
        <w:rPr>
          <w:lang w:eastAsia="en-US"/>
        </w:rPr>
        <w:t>far b</w:t>
      </w:r>
      <w:r w:rsidR="00D41A19" w:rsidRPr="006A3064">
        <w:rPr>
          <w:lang w:eastAsia="en-US"/>
        </w:rPr>
        <w:t xml:space="preserve">. </w:t>
      </w:r>
      <w:r w:rsidRPr="006A3064">
        <w:rPr>
          <w:lang w:eastAsia="en-US"/>
        </w:rPr>
        <w:t>Muḥammad Kermání, indicates the fulfillment of this prophecy by his appearance.</w:t>
      </w:r>
      <w:r w:rsidR="00DC3A1D" w:rsidRPr="006A3064">
        <w:rPr>
          <w:rStyle w:val="EndnoteReference"/>
          <w:lang w:eastAsia="en-US"/>
        </w:rPr>
        <w:endnoteReference w:id="410"/>
      </w:r>
      <w:r w:rsidRPr="006A3064">
        <w:rPr>
          <w:lang w:eastAsia="en-US"/>
        </w:rPr>
        <w:t xml:space="preserve">  Qurrat al-</w:t>
      </w:r>
      <w:r w:rsidR="00B6789E" w:rsidRPr="006A3064">
        <w:rPr>
          <w:lang w:eastAsia="en-US"/>
        </w:rPr>
        <w:t>‘</w:t>
      </w:r>
      <w:r w:rsidRPr="006A3064">
        <w:rPr>
          <w:lang w:eastAsia="en-US"/>
        </w:rPr>
        <w:t>Ain</w:t>
      </w:r>
      <w:r w:rsidR="00213006" w:rsidRPr="006A3064">
        <w:rPr>
          <w:lang w:eastAsia="en-US"/>
        </w:rPr>
        <w:t xml:space="preserve"> </w:t>
      </w:r>
      <w:r w:rsidRPr="006A3064">
        <w:rPr>
          <w:lang w:eastAsia="en-US"/>
        </w:rPr>
        <w:t>also states in one of her treatises that Sayyid K</w:t>
      </w:r>
      <w:r w:rsidR="00EA0C09" w:rsidRPr="006A3064">
        <w:rPr>
          <w:lang w:eastAsia="en-US"/>
        </w:rPr>
        <w:t>á</w:t>
      </w:r>
      <w:r w:rsidRPr="006A3064">
        <w:rPr>
          <w:lang w:eastAsia="en-US"/>
        </w:rPr>
        <w:t>ẓim</w:t>
      </w:r>
      <w:r w:rsidR="00EA0C09" w:rsidRPr="006A3064">
        <w:rPr>
          <w:lang w:eastAsia="en-US"/>
        </w:rPr>
        <w:t>’</w:t>
      </w:r>
      <w:r w:rsidRPr="006A3064">
        <w:rPr>
          <w:lang w:eastAsia="en-US"/>
        </w:rPr>
        <w:t>s</w:t>
      </w:r>
      <w:r w:rsidR="00213006" w:rsidRPr="006A3064">
        <w:rPr>
          <w:lang w:eastAsia="en-US"/>
        </w:rPr>
        <w:t xml:space="preserve"> </w:t>
      </w:r>
      <w:r w:rsidRPr="006A3064">
        <w:rPr>
          <w:lang w:eastAsia="en-US"/>
        </w:rPr>
        <w:t>prediction about the name of the Qá</w:t>
      </w:r>
      <w:r w:rsidR="00EA0C09" w:rsidRPr="006A3064">
        <w:rPr>
          <w:lang w:eastAsia="en-US"/>
        </w:rPr>
        <w:t>’</w:t>
      </w:r>
      <w:r w:rsidRPr="006A3064">
        <w:rPr>
          <w:lang w:eastAsia="en-US"/>
        </w:rPr>
        <w:t>im is fulfilled in the</w:t>
      </w:r>
      <w:r w:rsidR="00213006" w:rsidRPr="006A3064">
        <w:rPr>
          <w:lang w:eastAsia="en-US"/>
        </w:rPr>
        <w:t xml:space="preserve"> </w:t>
      </w:r>
      <w:r w:rsidRPr="006A3064">
        <w:rPr>
          <w:lang w:eastAsia="en-US"/>
        </w:rPr>
        <w:t>Báb.</w:t>
      </w:r>
      <w:r w:rsidR="00DC3A1D" w:rsidRPr="006A3064">
        <w:rPr>
          <w:rStyle w:val="EndnoteReference"/>
          <w:lang w:eastAsia="en-US"/>
        </w:rPr>
        <w:endnoteReference w:id="411"/>
      </w:r>
    </w:p>
    <w:p w:rsidR="00320386" w:rsidRPr="006A3064" w:rsidRDefault="00320386" w:rsidP="00213006">
      <w:pPr>
        <w:pStyle w:val="Text"/>
        <w:rPr>
          <w:lang w:eastAsia="en-US"/>
        </w:rPr>
      </w:pPr>
      <w:r w:rsidRPr="006A3064">
        <w:rPr>
          <w:lang w:eastAsia="en-US"/>
        </w:rPr>
        <w:t>Nabíl, the author of one of the earliest histories of</w:t>
      </w:r>
      <w:r w:rsidR="00213006" w:rsidRPr="006A3064">
        <w:rPr>
          <w:lang w:eastAsia="en-US"/>
        </w:rPr>
        <w:t xml:space="preserve"> </w:t>
      </w:r>
      <w:r w:rsidRPr="006A3064">
        <w:rPr>
          <w:lang w:eastAsia="en-US"/>
        </w:rPr>
        <w:t>the B</w:t>
      </w:r>
      <w:r w:rsidR="00774B8E" w:rsidRPr="006A3064">
        <w:t>á</w:t>
      </w:r>
      <w:r w:rsidRPr="006A3064">
        <w:rPr>
          <w:lang w:eastAsia="en-US"/>
        </w:rPr>
        <w:t>b</w:t>
      </w:r>
      <w:r w:rsidR="00774B8E" w:rsidRPr="006A3064">
        <w:rPr>
          <w:lang w:eastAsia="en-US"/>
        </w:rPr>
        <w:t>í</w:t>
      </w:r>
      <w:r w:rsidRPr="006A3064">
        <w:rPr>
          <w:lang w:eastAsia="en-US"/>
        </w:rPr>
        <w:t xml:space="preserve"> movement, relates that in the same year the B</w:t>
      </w:r>
      <w:r w:rsidR="00DC3A1D" w:rsidRPr="006A3064">
        <w:rPr>
          <w:lang w:eastAsia="en-US"/>
        </w:rPr>
        <w:t>á</w:t>
      </w:r>
      <w:r w:rsidRPr="006A3064">
        <w:rPr>
          <w:lang w:eastAsia="en-US"/>
        </w:rPr>
        <w:t>b was</w:t>
      </w:r>
      <w:r w:rsidR="00213006" w:rsidRPr="006A3064">
        <w:rPr>
          <w:lang w:eastAsia="en-US"/>
        </w:rPr>
        <w:t xml:space="preserve"> </w:t>
      </w:r>
      <w:r w:rsidRPr="006A3064">
        <w:rPr>
          <w:lang w:eastAsia="en-US"/>
        </w:rPr>
        <w:t xml:space="preserve">born </w:t>
      </w:r>
      <w:r w:rsidR="00EF2074" w:rsidRPr="006A3064">
        <w:rPr>
          <w:lang w:eastAsia="en-US"/>
        </w:rPr>
        <w:t>(</w:t>
      </w:r>
      <w:r w:rsidRPr="006A3064">
        <w:rPr>
          <w:lang w:eastAsia="en-US"/>
        </w:rPr>
        <w:t xml:space="preserve">that is, 1235/1819),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suffered the loss of</w:t>
      </w:r>
      <w:r w:rsidR="00213006" w:rsidRPr="006A3064">
        <w:rPr>
          <w:lang w:eastAsia="en-US"/>
        </w:rPr>
        <w:t xml:space="preserve"> </w:t>
      </w:r>
      <w:r w:rsidRPr="006A3064">
        <w:rPr>
          <w:lang w:eastAsia="en-US"/>
        </w:rPr>
        <w:t xml:space="preserve">his son,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B6789E" w:rsidRPr="006A3064">
        <w:rPr>
          <w:lang w:eastAsia="en-US"/>
        </w:rPr>
        <w:t>‘</w:t>
      </w:r>
      <w:r w:rsidRPr="006A3064">
        <w:rPr>
          <w:lang w:eastAsia="en-US"/>
        </w:rPr>
        <w:t>Alí</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explained to his</w:t>
      </w:r>
      <w:r w:rsidR="00213006" w:rsidRPr="006A3064">
        <w:rPr>
          <w:lang w:eastAsia="en-US"/>
        </w:rPr>
        <w:t xml:space="preserve"> </w:t>
      </w:r>
      <w:r w:rsidRPr="006A3064">
        <w:rPr>
          <w:lang w:eastAsia="en-US"/>
        </w:rPr>
        <w:t>students, who mourned his loss, that he had offered his son</w:t>
      </w:r>
      <w:r w:rsidR="00213006" w:rsidRPr="006A3064">
        <w:rPr>
          <w:lang w:eastAsia="en-US"/>
        </w:rPr>
        <w:t xml:space="preserve"> </w:t>
      </w:r>
      <w:r w:rsidRPr="006A3064">
        <w:rPr>
          <w:lang w:eastAsia="en-US"/>
        </w:rPr>
        <w:t xml:space="preserve">as a sacrifice for </w:t>
      </w:r>
      <w:r w:rsidR="00EA0C09" w:rsidRPr="006A3064">
        <w:rPr>
          <w:lang w:eastAsia="en-US"/>
        </w:rPr>
        <w:t>‘</w:t>
      </w:r>
      <w:r w:rsidRPr="006A3064">
        <w:rPr>
          <w:lang w:eastAsia="en-US"/>
        </w:rPr>
        <w:t>Alí, whose appearance they were awaiting.</w:t>
      </w:r>
      <w:r w:rsidR="00DC3A1D" w:rsidRPr="006A3064">
        <w:rPr>
          <w:rStyle w:val="EndnoteReference"/>
          <w:lang w:eastAsia="en-US"/>
        </w:rPr>
        <w:endnoteReference w:id="412"/>
      </w:r>
      <w:r w:rsidRPr="006A3064">
        <w:rPr>
          <w:lang w:eastAsia="en-US"/>
        </w:rPr>
        <w:t xml:space="preserve">  This, Nab</w:t>
      </w:r>
      <w:r w:rsidR="00EA0C09" w:rsidRPr="006A3064">
        <w:rPr>
          <w:lang w:eastAsia="en-US"/>
        </w:rPr>
        <w:t>í</w:t>
      </w:r>
      <w:r w:rsidRPr="006A3064">
        <w:rPr>
          <w:lang w:eastAsia="en-US"/>
        </w:rPr>
        <w:t>l says, indicates that the name of the</w:t>
      </w:r>
      <w:r w:rsidR="00213006" w:rsidRPr="006A3064">
        <w:rPr>
          <w:lang w:eastAsia="en-US"/>
        </w:rPr>
        <w:t xml:space="preserve"> </w:t>
      </w:r>
      <w:r w:rsidRPr="006A3064">
        <w:rPr>
          <w:lang w:eastAsia="en-US"/>
        </w:rPr>
        <w:t>Qá</w:t>
      </w:r>
      <w:r w:rsidR="00B6789E" w:rsidRPr="006A3064">
        <w:rPr>
          <w:lang w:eastAsia="en-US"/>
        </w:rPr>
        <w:t>‘</w:t>
      </w:r>
      <w:r w:rsidRPr="006A3064">
        <w:rPr>
          <w:lang w:eastAsia="en-US"/>
        </w:rPr>
        <w:t xml:space="preserve">im was to be </w:t>
      </w:r>
      <w:r w:rsidR="00EA0C09" w:rsidRPr="006A3064">
        <w:rPr>
          <w:lang w:eastAsia="en-US"/>
        </w:rPr>
        <w:t>‘</w:t>
      </w:r>
      <w:r w:rsidRPr="006A3064">
        <w:rPr>
          <w:lang w:eastAsia="en-US"/>
        </w:rPr>
        <w:t>Alí.</w:t>
      </w:r>
    </w:p>
    <w:p w:rsidR="00320386" w:rsidRPr="006A3064" w:rsidRDefault="00320386" w:rsidP="00213006">
      <w:pPr>
        <w:pStyle w:val="Text"/>
        <w:rPr>
          <w:lang w:eastAsia="en-US"/>
        </w:rPr>
      </w:pP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works contain numerous indications regarding the characteristics of the Q</w:t>
      </w:r>
      <w:r w:rsidR="00EA0C09" w:rsidRPr="006A3064">
        <w:rPr>
          <w:lang w:eastAsia="en-US"/>
        </w:rPr>
        <w:t>á’</w:t>
      </w:r>
      <w:r w:rsidRPr="006A3064">
        <w:rPr>
          <w:lang w:eastAsia="en-US"/>
        </w:rPr>
        <w:t>im</w:t>
      </w:r>
      <w:r w:rsidR="00D41A19" w:rsidRPr="006A3064">
        <w:rPr>
          <w:lang w:eastAsia="en-US"/>
        </w:rPr>
        <w:t xml:space="preserve">.  </w:t>
      </w:r>
      <w:r w:rsidRPr="006A3064">
        <w:rPr>
          <w:lang w:eastAsia="en-US"/>
        </w:rPr>
        <w:t>To disciples who</w:t>
      </w:r>
      <w:r w:rsidR="00213006" w:rsidRPr="006A3064">
        <w:rPr>
          <w:lang w:eastAsia="en-US"/>
        </w:rPr>
        <w:t xml:space="preserve"> </w:t>
      </w:r>
      <w:r w:rsidRPr="006A3064">
        <w:rPr>
          <w:lang w:eastAsia="en-US"/>
        </w:rPr>
        <w:t>questioned him about this subject, Sayyid K</w:t>
      </w:r>
      <w:r w:rsidR="00EA0C09" w:rsidRPr="006A3064">
        <w:rPr>
          <w:lang w:eastAsia="en-US"/>
        </w:rPr>
        <w:t>á</w:t>
      </w:r>
      <w:r w:rsidRPr="006A3064">
        <w:rPr>
          <w:lang w:eastAsia="en-US"/>
        </w:rPr>
        <w:t>ẓim replied that</w:t>
      </w:r>
      <w:r w:rsidR="00213006" w:rsidRPr="006A3064">
        <w:rPr>
          <w:lang w:eastAsia="en-US"/>
        </w:rPr>
        <w:t xml:space="preserve"> </w:t>
      </w:r>
      <w:r w:rsidRPr="006A3064">
        <w:rPr>
          <w:lang w:eastAsia="en-US"/>
        </w:rPr>
        <w:t>he would be from a noble lineage, a descendant of F</w:t>
      </w:r>
      <w:r w:rsidR="00DC3A1D" w:rsidRPr="006A3064">
        <w:t>áṭ</w:t>
      </w:r>
      <w:r w:rsidRPr="006A3064">
        <w:rPr>
          <w:lang w:eastAsia="en-US"/>
        </w:rPr>
        <w:t>ima of</w:t>
      </w:r>
      <w:r w:rsidR="00213006" w:rsidRPr="006A3064">
        <w:rPr>
          <w:lang w:eastAsia="en-US"/>
        </w:rPr>
        <w:t xml:space="preserve"> </w:t>
      </w:r>
      <w:r w:rsidRPr="006A3064">
        <w:rPr>
          <w:lang w:eastAsia="en-US"/>
        </w:rPr>
        <w:t>the family of H</w:t>
      </w:r>
      <w:r w:rsidR="00EA0C09" w:rsidRPr="006A3064">
        <w:rPr>
          <w:lang w:eastAsia="en-US"/>
        </w:rPr>
        <w:t>á</w:t>
      </w:r>
      <w:r w:rsidRPr="006A3064">
        <w:rPr>
          <w:u w:val="single"/>
          <w:lang w:eastAsia="en-US"/>
        </w:rPr>
        <w:t>sh</w:t>
      </w:r>
      <w:r w:rsidRPr="006A3064">
        <w:rPr>
          <w:lang w:eastAsia="en-US"/>
        </w:rPr>
        <w:t>im</w:t>
      </w:r>
      <w:r w:rsidR="00D41A19" w:rsidRPr="006A3064">
        <w:rPr>
          <w:lang w:eastAsia="en-US"/>
        </w:rPr>
        <w:t xml:space="preserve">.  </w:t>
      </w:r>
      <w:r w:rsidRPr="006A3064">
        <w:rPr>
          <w:lang w:eastAsia="en-US"/>
        </w:rPr>
        <w:t>He would be young and possess knowledge which is not derived from schools but is given to him</w:t>
      </w:r>
      <w:r w:rsidR="00213006" w:rsidRPr="006A3064">
        <w:rPr>
          <w:lang w:eastAsia="en-US"/>
        </w:rPr>
        <w:t xml:space="preserve"> </w:t>
      </w:r>
      <w:r w:rsidRPr="006A3064">
        <w:rPr>
          <w:lang w:eastAsia="en-US"/>
        </w:rPr>
        <w:t>by God</w:t>
      </w:r>
      <w:r w:rsidR="00D41A19" w:rsidRPr="006A3064">
        <w:rPr>
          <w:lang w:eastAsia="en-US"/>
        </w:rPr>
        <w:t xml:space="preserve">.  </w:t>
      </w:r>
      <w:r w:rsidRPr="006A3064">
        <w:rPr>
          <w:lang w:eastAsia="en-US"/>
        </w:rPr>
        <w:t>He would be of medium height, and free from bodily</w:t>
      </w:r>
      <w:r w:rsidR="00213006" w:rsidRPr="006A3064">
        <w:rPr>
          <w:lang w:eastAsia="en-US"/>
        </w:rPr>
        <w:t xml:space="preserve"> </w:t>
      </w:r>
      <w:r w:rsidRPr="006A3064">
        <w:rPr>
          <w:lang w:eastAsia="en-US"/>
        </w:rPr>
        <w:t>defects</w:t>
      </w:r>
      <w:r w:rsidR="00D41A19" w:rsidRPr="006A3064">
        <w:rPr>
          <w:lang w:eastAsia="en-US"/>
        </w:rPr>
        <w:t xml:space="preserve">.  </w:t>
      </w:r>
      <w:r w:rsidRPr="006A3064">
        <w:rPr>
          <w:lang w:eastAsia="en-US"/>
        </w:rPr>
        <w:t>He would not smoke</w:t>
      </w:r>
      <w:r w:rsidR="00D41A19" w:rsidRPr="006A3064">
        <w:rPr>
          <w:lang w:eastAsia="en-US"/>
        </w:rPr>
        <w:t xml:space="preserve">.  </w:t>
      </w:r>
      <w:r w:rsidRPr="006A3064">
        <w:rPr>
          <w:lang w:eastAsia="en-US"/>
        </w:rPr>
        <w:t>He would be illustrious and</w:t>
      </w:r>
      <w:r w:rsidR="00213006" w:rsidRPr="006A3064">
        <w:rPr>
          <w:lang w:eastAsia="en-US"/>
        </w:rPr>
        <w:t xml:space="preserve"> </w:t>
      </w:r>
      <w:r w:rsidRPr="006A3064">
        <w:rPr>
          <w:lang w:eastAsia="en-US"/>
        </w:rPr>
        <w:t>an extreme devotee.</w:t>
      </w:r>
      <w:r w:rsidR="00DC3A1D" w:rsidRPr="006A3064">
        <w:rPr>
          <w:rStyle w:val="EndnoteReference"/>
          <w:lang w:eastAsia="en-US"/>
        </w:rPr>
        <w:endnoteReference w:id="413"/>
      </w:r>
    </w:p>
    <w:p w:rsidR="00320386" w:rsidRPr="006A3064" w:rsidRDefault="00320386" w:rsidP="00213006">
      <w:pPr>
        <w:pStyle w:val="Text"/>
        <w:rPr>
          <w:lang w:eastAsia="en-US"/>
        </w:rPr>
      </w:pPr>
      <w:r w:rsidRPr="006A3064">
        <w:rPr>
          <w:lang w:eastAsia="en-US"/>
        </w:rPr>
        <w:t xml:space="preserve">In their works, on numerous occasions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and</w:t>
      </w:r>
      <w:r w:rsidR="00213006" w:rsidRPr="006A3064">
        <w:rPr>
          <w:lang w:eastAsia="en-US"/>
        </w:rPr>
        <w:t xml:space="preserve"> </w:t>
      </w:r>
      <w:r w:rsidRPr="006A3064">
        <w:rPr>
          <w:lang w:eastAsia="en-US"/>
        </w:rPr>
        <w:t>Sayyid Káẓim predicted the signs, virtues, and character-</w:t>
      </w:r>
    </w:p>
    <w:p w:rsidR="001819CF" w:rsidRPr="006A3064" w:rsidRDefault="001819CF" w:rsidP="00320386">
      <w:pPr>
        <w:rPr>
          <w:lang w:eastAsia="en-US"/>
        </w:rPr>
      </w:pPr>
      <w:r w:rsidRPr="006A3064">
        <w:rPr>
          <w:lang w:eastAsia="en-US"/>
        </w:rPr>
        <w:br w:type="page"/>
      </w:r>
    </w:p>
    <w:p w:rsidR="00320386" w:rsidRPr="006A3064" w:rsidRDefault="00320386" w:rsidP="00213006">
      <w:pPr>
        <w:pStyle w:val="Textcts"/>
        <w:rPr>
          <w:lang w:eastAsia="en-US"/>
        </w:rPr>
      </w:pPr>
      <w:r w:rsidRPr="006A3064">
        <w:rPr>
          <w:lang w:eastAsia="en-US"/>
        </w:rPr>
        <w:lastRenderedPageBreak/>
        <w:t>istics of the Second Christ or Im</w:t>
      </w:r>
      <w:r w:rsidR="00EA0C09" w:rsidRPr="006A3064">
        <w:rPr>
          <w:lang w:eastAsia="en-US"/>
        </w:rPr>
        <w:t>á</w:t>
      </w:r>
      <w:r w:rsidRPr="006A3064">
        <w:rPr>
          <w:lang w:eastAsia="en-US"/>
        </w:rPr>
        <w:t>m Ḥusayn</w:t>
      </w:r>
      <w:r w:rsidR="00D41A19" w:rsidRPr="006A3064">
        <w:rPr>
          <w:lang w:eastAsia="en-US"/>
        </w:rPr>
        <w:t xml:space="preserve">.  </w:t>
      </w:r>
      <w:r w:rsidRPr="006A3064">
        <w:rPr>
          <w:lang w:eastAsia="en-US"/>
        </w:rPr>
        <w:t>Like the</w:t>
      </w:r>
      <w:r w:rsidR="00213006"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predictions on the Qá</w:t>
      </w:r>
      <w:r w:rsidR="00EA0C09" w:rsidRPr="006A3064">
        <w:rPr>
          <w:lang w:eastAsia="en-US"/>
        </w:rPr>
        <w:t>’</w:t>
      </w:r>
      <w:r w:rsidRPr="006A3064">
        <w:rPr>
          <w:lang w:eastAsia="en-US"/>
        </w:rPr>
        <w:t>im, these are of two kinds:</w:t>
      </w:r>
      <w:r w:rsidR="00213006" w:rsidRPr="006A3064">
        <w:rPr>
          <w:lang w:eastAsia="en-US"/>
        </w:rPr>
        <w:t xml:space="preserve">  </w:t>
      </w:r>
      <w:r w:rsidRPr="006A3064">
        <w:rPr>
          <w:lang w:eastAsia="en-US"/>
        </w:rPr>
        <w:t>predictions that almost repeat the popular expectations of</w:t>
      </w:r>
      <w:r w:rsidR="00213006" w:rsidRPr="006A3064">
        <w:rPr>
          <w:lang w:eastAsia="en-US"/>
        </w:rPr>
        <w:t xml:space="preserve"> </w:t>
      </w:r>
      <w:r w:rsidRPr="006A3064">
        <w:rPr>
          <w:lang w:eastAsia="en-US"/>
        </w:rPr>
        <w:t xml:space="preserve">the </w:t>
      </w:r>
      <w:r w:rsidR="00D41A19" w:rsidRPr="006A3064">
        <w:rPr>
          <w:u w:val="single"/>
          <w:lang w:eastAsia="en-US"/>
        </w:rPr>
        <w:t>Sh</w:t>
      </w:r>
      <w:r w:rsidR="00D41A19" w:rsidRPr="006A3064">
        <w:rPr>
          <w:lang w:eastAsia="en-US"/>
        </w:rPr>
        <w:t>í‘a</w:t>
      </w:r>
      <w:r w:rsidRPr="006A3064">
        <w:rPr>
          <w:lang w:eastAsia="en-US"/>
        </w:rPr>
        <w:t xml:space="preserve"> and predictions that are peculiar to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w:t>
      </w:r>
      <w:r w:rsidR="00213006" w:rsidRPr="006A3064">
        <w:rPr>
          <w:lang w:eastAsia="en-US"/>
        </w:rPr>
        <w:t xml:space="preserve"> </w:t>
      </w:r>
      <w:r w:rsidRPr="006A3064">
        <w:rPr>
          <w:lang w:eastAsia="en-US"/>
        </w:rPr>
        <w:t xml:space="preserve">and are not found in </w:t>
      </w:r>
      <w:r w:rsidR="00D41A19" w:rsidRPr="006A3064">
        <w:rPr>
          <w:u w:val="single"/>
          <w:lang w:eastAsia="en-US"/>
        </w:rPr>
        <w:t>Sh</w:t>
      </w:r>
      <w:r w:rsidR="00D41A19" w:rsidRPr="006A3064">
        <w:rPr>
          <w:lang w:eastAsia="en-US"/>
        </w:rPr>
        <w:t>í‘í</w:t>
      </w:r>
      <w:r w:rsidRPr="006A3064">
        <w:rPr>
          <w:lang w:eastAsia="en-US"/>
        </w:rPr>
        <w:t xml:space="preserve"> works.</w:t>
      </w:r>
    </w:p>
    <w:p w:rsidR="00320386" w:rsidRPr="006A3064" w:rsidRDefault="00320386" w:rsidP="00213006">
      <w:pPr>
        <w:pStyle w:val="Text"/>
        <w:rPr>
          <w:lang w:eastAsia="en-US"/>
        </w:rPr>
      </w:pPr>
      <w:r w:rsidRPr="006A3064">
        <w:rPr>
          <w:lang w:eastAsia="en-US"/>
        </w:rPr>
        <w:t xml:space="preserve">In the first kind,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sources specify that in the</w:t>
      </w:r>
      <w:r w:rsidR="00213006" w:rsidRPr="006A3064">
        <w:rPr>
          <w:lang w:eastAsia="en-US"/>
        </w:rPr>
        <w:t xml:space="preserve"> </w:t>
      </w:r>
      <w:r w:rsidRPr="006A3064">
        <w:rPr>
          <w:lang w:eastAsia="en-US"/>
        </w:rPr>
        <w:t>fifty-ninth year of the Qá</w:t>
      </w:r>
      <w:r w:rsidR="00EA0C09" w:rsidRPr="006A3064">
        <w:rPr>
          <w:lang w:eastAsia="en-US"/>
        </w:rPr>
        <w:t>’</w:t>
      </w:r>
      <w:r w:rsidRPr="006A3064">
        <w:rPr>
          <w:lang w:eastAsia="en-US"/>
        </w:rPr>
        <w:t>ím</w:t>
      </w:r>
      <w:r w:rsidR="00EA0C09" w:rsidRPr="006A3064">
        <w:rPr>
          <w:lang w:eastAsia="en-US"/>
        </w:rPr>
        <w:t>’</w:t>
      </w:r>
      <w:r w:rsidRPr="006A3064">
        <w:rPr>
          <w:lang w:eastAsia="en-US"/>
        </w:rPr>
        <w:t>s reign, Ḥusayn will appear.</w:t>
      </w:r>
      <w:r w:rsidR="00213006" w:rsidRPr="006A3064">
        <w:rPr>
          <w:lang w:eastAsia="en-US"/>
        </w:rPr>
        <w:t xml:space="preserve">  </w:t>
      </w:r>
      <w:r w:rsidRPr="006A3064">
        <w:rPr>
          <w:lang w:eastAsia="en-US"/>
        </w:rPr>
        <w:t>He will be accompanied by the seventy-two martyrs of</w:t>
      </w:r>
      <w:r w:rsidR="00213006" w:rsidRPr="006A3064">
        <w:rPr>
          <w:lang w:eastAsia="en-US"/>
        </w:rPr>
        <w:t xml:space="preserve"> </w:t>
      </w:r>
      <w:r w:rsidRPr="006A3064">
        <w:rPr>
          <w:lang w:eastAsia="en-US"/>
        </w:rPr>
        <w:t>Karbalá</w:t>
      </w:r>
      <w:r w:rsidR="00D41A19" w:rsidRPr="006A3064">
        <w:rPr>
          <w:lang w:eastAsia="en-US"/>
        </w:rPr>
        <w:t xml:space="preserve">.  </w:t>
      </w:r>
      <w:r w:rsidRPr="006A3064">
        <w:rPr>
          <w:lang w:eastAsia="en-US"/>
        </w:rPr>
        <w:t>After a seventy-year reign, the Qá</w:t>
      </w:r>
      <w:r w:rsidR="00EA0C09" w:rsidRPr="006A3064">
        <w:rPr>
          <w:lang w:eastAsia="en-US"/>
        </w:rPr>
        <w:t>’</w:t>
      </w:r>
      <w:r w:rsidRPr="006A3064">
        <w:rPr>
          <w:lang w:eastAsia="en-US"/>
        </w:rPr>
        <w:t>im will be</w:t>
      </w:r>
      <w:r w:rsidR="00213006" w:rsidRPr="006A3064">
        <w:rPr>
          <w:lang w:eastAsia="en-US"/>
        </w:rPr>
        <w:t xml:space="preserve"> </w:t>
      </w:r>
      <w:r w:rsidRPr="006A3064">
        <w:rPr>
          <w:lang w:eastAsia="en-US"/>
        </w:rPr>
        <w:t>killed, and Ḥusayn will give him burial.</w:t>
      </w:r>
      <w:r w:rsidR="00222A01" w:rsidRPr="006A3064">
        <w:rPr>
          <w:rStyle w:val="EndnoteReference"/>
          <w:lang w:eastAsia="en-US"/>
        </w:rPr>
        <w:endnoteReference w:id="414"/>
      </w:r>
      <w:r w:rsidRPr="006A3064">
        <w:rPr>
          <w:lang w:eastAsia="en-US"/>
        </w:rPr>
        <w:t xml:space="preserve">  Then Ḥusayn will</w:t>
      </w:r>
      <w:r w:rsidR="00213006" w:rsidRPr="006A3064">
        <w:rPr>
          <w:lang w:eastAsia="en-US"/>
        </w:rPr>
        <w:t xml:space="preserve"> </w:t>
      </w:r>
      <w:r w:rsidRPr="006A3064">
        <w:rPr>
          <w:lang w:eastAsia="en-US"/>
        </w:rPr>
        <w:t>take over the Q</w:t>
      </w:r>
      <w:r w:rsidR="00EA0C09" w:rsidRPr="006A3064">
        <w:rPr>
          <w:lang w:eastAsia="en-US"/>
        </w:rPr>
        <w:t>á’</w:t>
      </w:r>
      <w:r w:rsidRPr="006A3064">
        <w:rPr>
          <w:lang w:eastAsia="en-US"/>
        </w:rPr>
        <w:t>im</w:t>
      </w:r>
      <w:r w:rsidR="00EA0C09" w:rsidRPr="006A3064">
        <w:rPr>
          <w:lang w:eastAsia="en-US"/>
        </w:rPr>
        <w:t>’</w:t>
      </w:r>
      <w:r w:rsidRPr="006A3064">
        <w:rPr>
          <w:lang w:eastAsia="en-US"/>
        </w:rPr>
        <w:t xml:space="preserve">s responsibilities and will kill </w:t>
      </w:r>
      <w:r w:rsidRPr="006A3064">
        <w:rPr>
          <w:u w:val="single"/>
          <w:lang w:eastAsia="en-US"/>
        </w:rPr>
        <w:t>Sh</w:t>
      </w:r>
      <w:r w:rsidRPr="006A3064">
        <w:rPr>
          <w:lang w:eastAsia="en-US"/>
        </w:rPr>
        <w:t>imr,</w:t>
      </w:r>
      <w:r w:rsidR="00213006" w:rsidRPr="006A3064">
        <w:rPr>
          <w:lang w:eastAsia="en-US"/>
        </w:rPr>
        <w:t xml:space="preserve"> </w:t>
      </w:r>
      <w:r w:rsidRPr="006A3064">
        <w:rPr>
          <w:lang w:eastAsia="en-US"/>
        </w:rPr>
        <w:t>Yazíd,</w:t>
      </w:r>
      <w:r w:rsidR="00222A01" w:rsidRPr="006A3064">
        <w:rPr>
          <w:rStyle w:val="EndnoteReference"/>
          <w:lang w:eastAsia="en-US"/>
        </w:rPr>
        <w:endnoteReference w:id="415"/>
      </w:r>
      <w:r w:rsidRPr="006A3064">
        <w:rPr>
          <w:lang w:eastAsia="en-US"/>
        </w:rPr>
        <w:t xml:space="preserve"> and other enemies who will have returned</w:t>
      </w:r>
      <w:r w:rsidR="00D41A19" w:rsidRPr="006A3064">
        <w:rPr>
          <w:lang w:eastAsia="en-US"/>
        </w:rPr>
        <w:t xml:space="preserve">.  </w:t>
      </w:r>
      <w:r w:rsidRPr="006A3064">
        <w:rPr>
          <w:lang w:eastAsia="en-US"/>
        </w:rPr>
        <w:t>Finally,</w:t>
      </w:r>
      <w:r w:rsidR="00213006" w:rsidRPr="006A3064">
        <w:rPr>
          <w:lang w:eastAsia="en-US"/>
        </w:rPr>
        <w:t xml:space="preserve"> </w:t>
      </w:r>
      <w:r w:rsidRPr="006A3064">
        <w:rPr>
          <w:lang w:eastAsia="en-US"/>
        </w:rPr>
        <w:t>Ḥusayn will defeat all the enemies and will reign for fifty</w:t>
      </w:r>
      <w:r w:rsidR="00213006" w:rsidRPr="006A3064">
        <w:rPr>
          <w:lang w:eastAsia="en-US"/>
        </w:rPr>
        <w:t xml:space="preserve"> </w:t>
      </w:r>
      <w:r w:rsidRPr="006A3064">
        <w:rPr>
          <w:lang w:eastAsia="en-US"/>
        </w:rPr>
        <w:t>thousand years.</w:t>
      </w:r>
      <w:r w:rsidR="00222A01" w:rsidRPr="006A3064">
        <w:rPr>
          <w:rStyle w:val="EndnoteReference"/>
          <w:lang w:eastAsia="en-US"/>
        </w:rPr>
        <w:endnoteReference w:id="416"/>
      </w:r>
    </w:p>
    <w:p w:rsidR="00320386" w:rsidRPr="006A3064" w:rsidRDefault="00320386" w:rsidP="00213006">
      <w:pPr>
        <w:pStyle w:val="Text"/>
        <w:rPr>
          <w:lang w:eastAsia="en-US"/>
        </w:rPr>
      </w:pPr>
      <w:r w:rsidRPr="006A3064">
        <w:rPr>
          <w:lang w:eastAsia="en-US"/>
        </w:rPr>
        <w:t xml:space="preserve">Of the second kind of predictions,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in a</w:t>
      </w:r>
      <w:r w:rsidR="00213006" w:rsidRPr="006A3064">
        <w:rPr>
          <w:lang w:eastAsia="en-US"/>
        </w:rPr>
        <w:t xml:space="preserve"> </w:t>
      </w:r>
      <w:r w:rsidRPr="006A3064">
        <w:rPr>
          <w:lang w:eastAsia="en-US"/>
        </w:rPr>
        <w:t>letter to Sayyid Káẓim,</w:t>
      </w:r>
      <w:r w:rsidR="00222A01" w:rsidRPr="006A3064">
        <w:rPr>
          <w:rStyle w:val="EndnoteReference"/>
          <w:lang w:eastAsia="en-US"/>
        </w:rPr>
        <w:endnoteReference w:id="417"/>
      </w:r>
      <w:r w:rsidRPr="006A3064">
        <w:rPr>
          <w:lang w:eastAsia="en-US"/>
        </w:rPr>
        <w:t xml:space="preserve"> states, </w:t>
      </w:r>
      <w:r w:rsidR="00EA0C09" w:rsidRPr="006A3064">
        <w:rPr>
          <w:lang w:eastAsia="en-US"/>
        </w:rPr>
        <w:t>“</w:t>
      </w:r>
      <w:r w:rsidRPr="006A3064">
        <w:rPr>
          <w:lang w:eastAsia="en-US"/>
        </w:rPr>
        <w:t>For every prophecy is a</w:t>
      </w:r>
      <w:r w:rsidR="00213006" w:rsidRPr="006A3064">
        <w:rPr>
          <w:lang w:eastAsia="en-US"/>
        </w:rPr>
        <w:t xml:space="preserve"> </w:t>
      </w:r>
      <w:r w:rsidRPr="006A3064">
        <w:rPr>
          <w:lang w:eastAsia="en-US"/>
        </w:rPr>
        <w:t>term, and you will come to know, and most certainly you will</w:t>
      </w:r>
      <w:r w:rsidR="00213006" w:rsidRPr="006A3064">
        <w:rPr>
          <w:lang w:eastAsia="en-US"/>
        </w:rPr>
        <w:t xml:space="preserve"> </w:t>
      </w:r>
      <w:r w:rsidRPr="006A3064">
        <w:rPr>
          <w:lang w:eastAsia="en-US"/>
        </w:rPr>
        <w:t>come to know about it</w:t>
      </w:r>
      <w:r w:rsidR="00D41A19" w:rsidRPr="006A3064">
        <w:rPr>
          <w:lang w:eastAsia="en-US"/>
        </w:rPr>
        <w:t xml:space="preserve">.  </w:t>
      </w:r>
      <w:r w:rsidRPr="006A3064">
        <w:rPr>
          <w:lang w:eastAsia="en-US"/>
        </w:rPr>
        <w:t>After a Time (</w:t>
      </w:r>
      <w:r w:rsidRPr="006A3064">
        <w:rPr>
          <w:i/>
          <w:iCs/>
          <w:lang w:eastAsia="en-US"/>
        </w:rPr>
        <w:t>Ba</w:t>
      </w:r>
      <w:r w:rsidR="00B6789E" w:rsidRPr="006A3064">
        <w:rPr>
          <w:i/>
          <w:iCs/>
          <w:lang w:eastAsia="en-US"/>
        </w:rPr>
        <w:t>‘</w:t>
      </w:r>
      <w:r w:rsidRPr="006A3064">
        <w:rPr>
          <w:i/>
          <w:iCs/>
          <w:lang w:eastAsia="en-US"/>
        </w:rPr>
        <w:t>da Ḥín</w:t>
      </w:r>
      <w:r w:rsidRPr="006A3064">
        <w:rPr>
          <w:lang w:eastAsia="en-US"/>
        </w:rPr>
        <w:t>).</w:t>
      </w:r>
      <w:r w:rsidR="00EA0C09" w:rsidRPr="006A3064">
        <w:rPr>
          <w:lang w:eastAsia="en-US"/>
        </w:rPr>
        <w:t>”</w:t>
      </w:r>
      <w:r w:rsidR="00222A01" w:rsidRPr="006A3064">
        <w:rPr>
          <w:rStyle w:val="EndnoteReference"/>
          <w:lang w:eastAsia="en-US"/>
        </w:rPr>
        <w:endnoteReference w:id="418"/>
      </w:r>
      <w:r w:rsidRPr="006A3064">
        <w:rPr>
          <w:lang w:eastAsia="en-US"/>
        </w:rPr>
        <w:t xml:space="preserve">  In this</w:t>
      </w:r>
      <w:r w:rsidR="00213006" w:rsidRPr="006A3064">
        <w:rPr>
          <w:lang w:eastAsia="en-US"/>
        </w:rPr>
        <w:t xml:space="preserve"> </w:t>
      </w:r>
      <w:r w:rsidRPr="006A3064">
        <w:rPr>
          <w:lang w:eastAsia="en-US"/>
        </w:rPr>
        <w:t xml:space="preserve">statement, the Arabic word, </w:t>
      </w:r>
      <w:r w:rsidR="00EA0C09" w:rsidRPr="006A3064">
        <w:rPr>
          <w:lang w:eastAsia="en-US"/>
        </w:rPr>
        <w:t>“</w:t>
      </w:r>
      <w:r w:rsidRPr="006A3064">
        <w:rPr>
          <w:i/>
          <w:iCs/>
          <w:lang w:eastAsia="en-US"/>
        </w:rPr>
        <w:t>Ḥín</w:t>
      </w:r>
      <w:r w:rsidRPr="006A3064">
        <w:rPr>
          <w:lang w:eastAsia="en-US"/>
        </w:rPr>
        <w:t>—</w:t>
      </w:r>
      <w:r w:rsidRPr="006A3064">
        <w:rPr>
          <w:rtl/>
          <w:lang w:eastAsia="en-US"/>
        </w:rPr>
        <w:t>حين</w:t>
      </w:r>
      <w:r w:rsidR="00EA0C09" w:rsidRPr="006A3064">
        <w:rPr>
          <w:lang w:eastAsia="en-US"/>
        </w:rPr>
        <w:t>”</w:t>
      </w:r>
      <w:r w:rsidRPr="006A3064">
        <w:rPr>
          <w:lang w:eastAsia="en-US"/>
        </w:rPr>
        <w:t>, according to the</w:t>
      </w:r>
      <w:r w:rsidR="00213006" w:rsidRPr="006A3064">
        <w:rPr>
          <w:lang w:eastAsia="en-US"/>
        </w:rPr>
        <w:t xml:space="preserve"> </w:t>
      </w:r>
      <w:r w:rsidRPr="006A3064">
        <w:rPr>
          <w:i/>
          <w:iCs/>
          <w:lang w:eastAsia="en-US"/>
        </w:rPr>
        <w:t>Abjad</w:t>
      </w:r>
      <w:r w:rsidRPr="006A3064">
        <w:rPr>
          <w:lang w:eastAsia="en-US"/>
        </w:rPr>
        <w:t xml:space="preserve"> system, is equal to 68</w:t>
      </w:r>
      <w:r w:rsidR="00D41A19" w:rsidRPr="006A3064">
        <w:rPr>
          <w:lang w:eastAsia="en-US"/>
        </w:rPr>
        <w:t xml:space="preserve">:  </w:t>
      </w:r>
      <w:r w:rsidRPr="006A3064">
        <w:rPr>
          <w:lang w:eastAsia="en-US"/>
        </w:rPr>
        <w:t>(</w:t>
      </w:r>
      <w:r w:rsidRPr="006A3064">
        <w:rPr>
          <w:sz w:val="24"/>
          <w:szCs w:val="24"/>
          <w:rtl/>
        </w:rPr>
        <w:t>ح</w:t>
      </w:r>
      <w:r w:rsidRPr="006A3064">
        <w:rPr>
          <w:lang w:eastAsia="en-US"/>
        </w:rPr>
        <w:t xml:space="preserve"> = 8, </w:t>
      </w:r>
      <w:r w:rsidRPr="006A3064">
        <w:rPr>
          <w:sz w:val="24"/>
          <w:szCs w:val="24"/>
          <w:rtl/>
        </w:rPr>
        <w:t>ي</w:t>
      </w:r>
      <w:r w:rsidRPr="006A3064">
        <w:rPr>
          <w:lang w:eastAsia="en-US"/>
        </w:rPr>
        <w:t xml:space="preserve"> = </w:t>
      </w:r>
      <w:r w:rsidR="00E91E8D" w:rsidRPr="006A3064">
        <w:rPr>
          <w:lang w:eastAsia="en-US"/>
        </w:rPr>
        <w:t>10</w:t>
      </w:r>
      <w:r w:rsidRPr="006A3064">
        <w:rPr>
          <w:lang w:eastAsia="en-US"/>
        </w:rPr>
        <w:t xml:space="preserve">, </w:t>
      </w:r>
      <w:r w:rsidRPr="006A3064">
        <w:rPr>
          <w:sz w:val="24"/>
          <w:szCs w:val="24"/>
          <w:rtl/>
        </w:rPr>
        <w:t>ن</w:t>
      </w:r>
      <w:r w:rsidRPr="006A3064">
        <w:rPr>
          <w:lang w:eastAsia="en-US"/>
        </w:rPr>
        <w:t xml:space="preserve"> = 50).</w:t>
      </w:r>
      <w:r w:rsidR="00213006" w:rsidRPr="006A3064">
        <w:rPr>
          <w:lang w:eastAsia="en-US"/>
        </w:rPr>
        <w:t xml:space="preserve">  </w:t>
      </w:r>
      <w:r w:rsidR="00EA0C09" w:rsidRPr="006A3064">
        <w:rPr>
          <w:lang w:eastAsia="en-US"/>
        </w:rPr>
        <w:t>“</w:t>
      </w:r>
      <w:r w:rsidRPr="006A3064">
        <w:rPr>
          <w:lang w:eastAsia="en-US"/>
        </w:rPr>
        <w:t>After a time</w:t>
      </w:r>
      <w:r w:rsidR="00EA0C09" w:rsidRPr="006A3064">
        <w:rPr>
          <w:lang w:eastAsia="en-US"/>
        </w:rPr>
        <w:t>”</w:t>
      </w:r>
      <w:r w:rsidRPr="006A3064">
        <w:rPr>
          <w:lang w:eastAsia="en-US"/>
        </w:rPr>
        <w:t xml:space="preserve"> (</w:t>
      </w:r>
      <w:r w:rsidRPr="006A3064">
        <w:rPr>
          <w:i/>
          <w:iCs/>
          <w:lang w:eastAsia="en-US"/>
        </w:rPr>
        <w:t>ba</w:t>
      </w:r>
      <w:r w:rsidR="00B6789E" w:rsidRPr="006A3064">
        <w:rPr>
          <w:i/>
          <w:iCs/>
          <w:lang w:eastAsia="en-US"/>
        </w:rPr>
        <w:t>‘</w:t>
      </w:r>
      <w:r w:rsidRPr="006A3064">
        <w:rPr>
          <w:i/>
          <w:iCs/>
          <w:lang w:eastAsia="en-US"/>
        </w:rPr>
        <w:t>da ḥín</w:t>
      </w:r>
      <w:r w:rsidRPr="006A3064">
        <w:rPr>
          <w:lang w:eastAsia="en-US"/>
        </w:rPr>
        <w:t xml:space="preserve">) means 69, i.e., </w:t>
      </w:r>
      <w:r w:rsidR="00E91E8D" w:rsidRPr="006A3064">
        <w:rPr>
          <w:i/>
          <w:iCs/>
        </w:rPr>
        <w:t>ḥ</w:t>
      </w:r>
      <w:r w:rsidRPr="006A3064">
        <w:rPr>
          <w:i/>
          <w:iCs/>
          <w:lang w:eastAsia="en-US"/>
        </w:rPr>
        <w:t>i</w:t>
      </w:r>
      <w:r w:rsidR="00E91E8D" w:rsidRPr="006A3064">
        <w:rPr>
          <w:i/>
          <w:iCs/>
          <w:lang w:eastAsia="en-US"/>
        </w:rPr>
        <w:t>n</w:t>
      </w:r>
      <w:r w:rsidRPr="006A3064">
        <w:rPr>
          <w:lang w:eastAsia="en-US"/>
        </w:rPr>
        <w:t xml:space="preserve"> is 68 and</w:t>
      </w:r>
      <w:r w:rsidR="00213006" w:rsidRPr="006A3064">
        <w:rPr>
          <w:lang w:eastAsia="en-US"/>
        </w:rPr>
        <w:t xml:space="preserve"> </w:t>
      </w:r>
      <w:r w:rsidRPr="006A3064">
        <w:rPr>
          <w:lang w:eastAsia="en-US"/>
        </w:rPr>
        <w:t xml:space="preserve">after the </w:t>
      </w:r>
      <w:r w:rsidRPr="006A3064">
        <w:rPr>
          <w:i/>
          <w:iCs/>
          <w:lang w:eastAsia="en-US"/>
        </w:rPr>
        <w:t>ḥín</w:t>
      </w:r>
      <w:r w:rsidRPr="006A3064">
        <w:rPr>
          <w:lang w:eastAsia="en-US"/>
        </w:rPr>
        <w:t xml:space="preserve"> is 69</w:t>
      </w:r>
      <w:r w:rsidR="00D41A19" w:rsidRPr="006A3064">
        <w:rPr>
          <w:lang w:eastAsia="en-US"/>
        </w:rPr>
        <w:t xml:space="preserve">.  </w:t>
      </w: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view of the term </w:t>
      </w:r>
      <w:r w:rsidR="00EA0C09" w:rsidRPr="006A3064">
        <w:rPr>
          <w:lang w:eastAsia="en-US"/>
        </w:rPr>
        <w:t>“</w:t>
      </w:r>
      <w:r w:rsidRPr="006A3064">
        <w:rPr>
          <w:lang w:eastAsia="en-US"/>
        </w:rPr>
        <w:t>after a</w:t>
      </w:r>
      <w:r w:rsidR="00213006" w:rsidRPr="006A3064">
        <w:rPr>
          <w:lang w:eastAsia="en-US"/>
        </w:rPr>
        <w:t xml:space="preserve"> </w:t>
      </w:r>
      <w:r w:rsidRPr="006A3064">
        <w:rPr>
          <w:lang w:eastAsia="en-US"/>
        </w:rPr>
        <w:t>time</w:t>
      </w:r>
      <w:r w:rsidR="00EA0C09" w:rsidRPr="006A3064">
        <w:rPr>
          <w:lang w:eastAsia="en-US"/>
        </w:rPr>
        <w:t>”</w:t>
      </w:r>
      <w:r w:rsidRPr="006A3064">
        <w:rPr>
          <w:lang w:eastAsia="en-US"/>
        </w:rPr>
        <w:t xml:space="preserve"> (</w:t>
      </w:r>
      <w:r w:rsidRPr="006A3064">
        <w:rPr>
          <w:i/>
          <w:iCs/>
          <w:lang w:eastAsia="en-US"/>
        </w:rPr>
        <w:t>ba</w:t>
      </w:r>
      <w:r w:rsidR="00B6789E" w:rsidRPr="006A3064">
        <w:rPr>
          <w:i/>
          <w:iCs/>
          <w:lang w:eastAsia="en-US"/>
        </w:rPr>
        <w:t>‘</w:t>
      </w:r>
      <w:r w:rsidRPr="006A3064">
        <w:rPr>
          <w:i/>
          <w:iCs/>
          <w:lang w:eastAsia="en-US"/>
        </w:rPr>
        <w:t>da ḥín</w:t>
      </w:r>
      <w:r w:rsidRPr="006A3064">
        <w:rPr>
          <w:lang w:eastAsia="en-US"/>
        </w:rPr>
        <w:t>) is based upon Imám Ṣádiq</w:t>
      </w:r>
      <w:r w:rsidR="00EA0C09" w:rsidRPr="006A3064">
        <w:rPr>
          <w:lang w:eastAsia="en-US"/>
        </w:rPr>
        <w:t>’</w:t>
      </w:r>
      <w:r w:rsidRPr="006A3064">
        <w:rPr>
          <w:lang w:eastAsia="en-US"/>
        </w:rPr>
        <w:t>s interpretation</w:t>
      </w:r>
      <w:r w:rsidR="00213006" w:rsidRPr="006A3064">
        <w:rPr>
          <w:lang w:eastAsia="en-US"/>
        </w:rPr>
        <w:t xml:space="preserve"> </w:t>
      </w:r>
      <w:r w:rsidRPr="006A3064">
        <w:rPr>
          <w:lang w:eastAsia="en-US"/>
        </w:rPr>
        <w:t>of the Quranic verse</w:t>
      </w:r>
      <w:r w:rsidR="00D41A19" w:rsidRPr="006A3064">
        <w:rPr>
          <w:lang w:eastAsia="en-US"/>
        </w:rPr>
        <w:t xml:space="preserve">:  </w:t>
      </w:r>
      <w:r w:rsidR="00EA0C09" w:rsidRPr="006A3064">
        <w:rPr>
          <w:lang w:eastAsia="en-US"/>
        </w:rPr>
        <w:t>“</w:t>
      </w:r>
      <w:r w:rsidRPr="006A3064">
        <w:rPr>
          <w:lang w:eastAsia="en-US"/>
        </w:rPr>
        <w:t>And most certainly you will come to</w:t>
      </w:r>
      <w:r w:rsidR="00213006" w:rsidRPr="006A3064">
        <w:rPr>
          <w:lang w:eastAsia="en-US"/>
        </w:rPr>
        <w:t xml:space="preserve"> </w:t>
      </w:r>
      <w:r w:rsidRPr="006A3064">
        <w:rPr>
          <w:lang w:eastAsia="en-US"/>
        </w:rPr>
        <w:t>know about it after a time (</w:t>
      </w:r>
      <w:r w:rsidRPr="006A3064">
        <w:rPr>
          <w:i/>
          <w:iCs/>
          <w:lang w:eastAsia="en-US"/>
        </w:rPr>
        <w:t>ba</w:t>
      </w:r>
      <w:r w:rsidR="00B6789E" w:rsidRPr="006A3064">
        <w:rPr>
          <w:i/>
          <w:iCs/>
          <w:lang w:eastAsia="en-US"/>
        </w:rPr>
        <w:t>‘</w:t>
      </w:r>
      <w:r w:rsidRPr="006A3064">
        <w:rPr>
          <w:i/>
          <w:iCs/>
          <w:lang w:eastAsia="en-US"/>
        </w:rPr>
        <w:t>da ḥ</w:t>
      </w:r>
      <w:r w:rsidR="00EA0C09" w:rsidRPr="006A3064">
        <w:rPr>
          <w:i/>
          <w:iCs/>
          <w:lang w:eastAsia="en-US"/>
        </w:rPr>
        <w:t>í</w:t>
      </w:r>
      <w:r w:rsidRPr="006A3064">
        <w:rPr>
          <w:i/>
          <w:iCs/>
          <w:lang w:eastAsia="en-US"/>
        </w:rPr>
        <w:t>nin</w:t>
      </w:r>
      <w:r w:rsidRPr="006A3064">
        <w:rPr>
          <w:lang w:eastAsia="en-US"/>
        </w:rPr>
        <w:t>).</w:t>
      </w:r>
      <w:r w:rsidR="00EA0C09" w:rsidRPr="006A3064">
        <w:rPr>
          <w:lang w:eastAsia="en-US"/>
        </w:rPr>
        <w:t>”</w:t>
      </w:r>
      <w:r w:rsidRPr="006A3064">
        <w:rPr>
          <w:lang w:eastAsia="en-US"/>
        </w:rPr>
        <w:t xml:space="preserve"> (38:88)  Im</w:t>
      </w:r>
      <w:r w:rsidR="00EA0C09" w:rsidRPr="006A3064">
        <w:rPr>
          <w:lang w:eastAsia="en-US"/>
        </w:rPr>
        <w:t>á</w:t>
      </w:r>
      <w:r w:rsidRPr="006A3064">
        <w:rPr>
          <w:lang w:eastAsia="en-US"/>
        </w:rPr>
        <w:t>m</w:t>
      </w:r>
      <w:r w:rsidR="00213006" w:rsidRPr="006A3064">
        <w:rPr>
          <w:lang w:eastAsia="en-US"/>
        </w:rPr>
        <w:t xml:space="preserve"> </w:t>
      </w:r>
      <w:r w:rsidRPr="006A3064">
        <w:rPr>
          <w:lang w:eastAsia="en-US"/>
        </w:rPr>
        <w:t xml:space="preserve">Ṣádiq says that the Quranic term </w:t>
      </w:r>
      <w:r w:rsidR="00EA0C09" w:rsidRPr="006A3064">
        <w:rPr>
          <w:lang w:eastAsia="en-US"/>
        </w:rPr>
        <w:t>“</w:t>
      </w:r>
      <w:r w:rsidRPr="006A3064">
        <w:rPr>
          <w:i/>
          <w:iCs/>
          <w:lang w:eastAsia="en-US"/>
        </w:rPr>
        <w:t>ba</w:t>
      </w:r>
      <w:r w:rsidR="00B6789E" w:rsidRPr="006A3064">
        <w:rPr>
          <w:i/>
          <w:iCs/>
          <w:lang w:eastAsia="en-US"/>
        </w:rPr>
        <w:t>‘</w:t>
      </w:r>
      <w:r w:rsidRPr="006A3064">
        <w:rPr>
          <w:i/>
          <w:iCs/>
          <w:lang w:eastAsia="en-US"/>
        </w:rPr>
        <w:t>da ḥ</w:t>
      </w:r>
      <w:r w:rsidR="00EA0C09" w:rsidRPr="006A3064">
        <w:rPr>
          <w:i/>
          <w:iCs/>
          <w:lang w:eastAsia="en-US"/>
        </w:rPr>
        <w:t>í</w:t>
      </w:r>
      <w:r w:rsidRPr="006A3064">
        <w:rPr>
          <w:i/>
          <w:iCs/>
          <w:lang w:eastAsia="en-US"/>
        </w:rPr>
        <w:t>n</w:t>
      </w:r>
      <w:r w:rsidR="00EA0C09" w:rsidRPr="006A3064">
        <w:rPr>
          <w:lang w:eastAsia="en-US"/>
        </w:rPr>
        <w:t>”</w:t>
      </w:r>
      <w:r w:rsidRPr="006A3064">
        <w:rPr>
          <w:lang w:eastAsia="en-US"/>
        </w:rPr>
        <w:t xml:space="preserve"> refers to the</w:t>
      </w:r>
      <w:r w:rsidR="00213006" w:rsidRPr="006A3064">
        <w:rPr>
          <w:lang w:eastAsia="en-US"/>
        </w:rPr>
        <w:t xml:space="preserve"> </w:t>
      </w:r>
      <w:r w:rsidRPr="006A3064">
        <w:rPr>
          <w:lang w:eastAsia="en-US"/>
        </w:rPr>
        <w:t>year in which the Q</w:t>
      </w:r>
      <w:r w:rsidR="00EA0C09" w:rsidRPr="006A3064">
        <w:rPr>
          <w:lang w:eastAsia="en-US"/>
        </w:rPr>
        <w:t>á’</w:t>
      </w:r>
      <w:r w:rsidRPr="006A3064">
        <w:rPr>
          <w:lang w:eastAsia="en-US"/>
        </w:rPr>
        <w:t>im will appear.</w:t>
      </w:r>
      <w:r w:rsidR="00222A01" w:rsidRPr="006A3064">
        <w:rPr>
          <w:rStyle w:val="EndnoteReference"/>
          <w:lang w:eastAsia="en-US"/>
        </w:rPr>
        <w:endnoteReference w:id="419"/>
      </w:r>
    </w:p>
    <w:p w:rsidR="001819CF" w:rsidRPr="006A3064" w:rsidRDefault="001819CF" w:rsidP="00320386">
      <w:pPr>
        <w:rPr>
          <w:lang w:eastAsia="en-US"/>
        </w:rPr>
      </w:pPr>
      <w:r w:rsidRPr="006A3064">
        <w:rPr>
          <w:lang w:eastAsia="en-US"/>
        </w:rPr>
        <w:br w:type="page"/>
      </w:r>
    </w:p>
    <w:p w:rsidR="00320386" w:rsidRPr="006A3064" w:rsidRDefault="00320386" w:rsidP="00213006">
      <w:pPr>
        <w:pStyle w:val="Text"/>
        <w:rPr>
          <w:lang w:eastAsia="en-US"/>
        </w:rPr>
      </w:pPr>
      <w:r w:rsidRPr="006A3064">
        <w:rPr>
          <w:lang w:eastAsia="en-US"/>
        </w:rPr>
        <w:lastRenderedPageBreak/>
        <w:t>It was in the year 69 (1269/1852) that Bahá</w:t>
      </w:r>
      <w:r w:rsidR="00EA0C09" w:rsidRPr="006A3064">
        <w:rPr>
          <w:lang w:eastAsia="en-US"/>
        </w:rPr>
        <w:t>’</w:t>
      </w:r>
      <w:r w:rsidRPr="006A3064">
        <w:rPr>
          <w:lang w:eastAsia="en-US"/>
        </w:rPr>
        <w:t>u</w:t>
      </w:r>
      <w:r w:rsidR="00EA0C09" w:rsidRPr="006A3064">
        <w:rPr>
          <w:lang w:eastAsia="en-US"/>
        </w:rPr>
        <w:t>’</w:t>
      </w:r>
      <w:r w:rsidRPr="006A3064">
        <w:rPr>
          <w:lang w:eastAsia="en-US"/>
        </w:rPr>
        <w:t>lláh,</w:t>
      </w:r>
      <w:r w:rsidR="00213006" w:rsidRPr="006A3064">
        <w:rPr>
          <w:lang w:eastAsia="en-US"/>
        </w:rPr>
        <w:t xml:space="preserve"> </w:t>
      </w:r>
      <w:r w:rsidRPr="006A3064">
        <w:rPr>
          <w:lang w:eastAsia="en-US"/>
        </w:rPr>
        <w:t xml:space="preserve">while in the prison of Siyáh </w:t>
      </w:r>
      <w:r w:rsidRPr="006A3064">
        <w:rPr>
          <w:u w:val="single"/>
          <w:lang w:eastAsia="en-US"/>
        </w:rPr>
        <w:t>Ch</w:t>
      </w:r>
      <w:r w:rsidRPr="006A3064">
        <w:rPr>
          <w:lang w:eastAsia="en-US"/>
        </w:rPr>
        <w:t>ál in Tehr</w:t>
      </w:r>
      <w:r w:rsidR="00EA0C09" w:rsidRPr="006A3064">
        <w:rPr>
          <w:lang w:eastAsia="en-US"/>
        </w:rPr>
        <w:t>á</w:t>
      </w:r>
      <w:r w:rsidRPr="006A3064">
        <w:rPr>
          <w:lang w:eastAsia="en-US"/>
        </w:rPr>
        <w:t>n, claimed to have</w:t>
      </w:r>
      <w:r w:rsidR="00213006" w:rsidRPr="006A3064">
        <w:rPr>
          <w:lang w:eastAsia="en-US"/>
        </w:rPr>
        <w:t xml:space="preserve"> </w:t>
      </w:r>
      <w:r w:rsidRPr="006A3064">
        <w:rPr>
          <w:lang w:eastAsia="en-US"/>
        </w:rPr>
        <w:t>received his revelation</w:t>
      </w:r>
      <w:r w:rsidR="00D41A19" w:rsidRPr="006A3064">
        <w:rPr>
          <w:lang w:eastAsia="en-US"/>
        </w:rPr>
        <w:t xml:space="preserve">.  </w:t>
      </w:r>
      <w:r w:rsidRPr="006A3064">
        <w:rPr>
          <w:lang w:eastAsia="en-US"/>
        </w:rPr>
        <w:t>Although the term Qá</w:t>
      </w:r>
      <w:r w:rsidR="00EA0C09" w:rsidRPr="006A3064">
        <w:rPr>
          <w:lang w:eastAsia="en-US"/>
        </w:rPr>
        <w:t>’</w:t>
      </w:r>
      <w:r w:rsidRPr="006A3064">
        <w:rPr>
          <w:lang w:eastAsia="en-US"/>
        </w:rPr>
        <w:t>im was</w:t>
      </w:r>
      <w:r w:rsidR="00213006" w:rsidRPr="006A3064">
        <w:rPr>
          <w:lang w:eastAsia="en-US"/>
        </w:rPr>
        <w:t xml:space="preserve"> </w:t>
      </w:r>
      <w:r w:rsidRPr="006A3064">
        <w:rPr>
          <w:lang w:eastAsia="en-US"/>
        </w:rPr>
        <w:t>understood by the Bábís to refer to the Báb and not to</w:t>
      </w:r>
      <w:r w:rsidR="00213006" w:rsidRPr="006A3064">
        <w:rPr>
          <w:lang w:eastAsia="en-US"/>
        </w:rPr>
        <w:t xml:space="preserve"> </w:t>
      </w:r>
      <w:r w:rsidRPr="006A3064">
        <w:rPr>
          <w:lang w:eastAsia="en-US"/>
        </w:rPr>
        <w:t>Bah</w:t>
      </w:r>
      <w:r w:rsidR="00EA0C09" w:rsidRPr="006A3064">
        <w:rPr>
          <w:lang w:eastAsia="en-US"/>
        </w:rPr>
        <w:t>á’</w:t>
      </w:r>
      <w:r w:rsidRPr="006A3064">
        <w:rPr>
          <w:lang w:eastAsia="en-US"/>
        </w:rPr>
        <w:t>u</w:t>
      </w:r>
      <w:r w:rsidR="00EA0C09" w:rsidRPr="006A3064">
        <w:rPr>
          <w:lang w:eastAsia="en-US"/>
        </w:rPr>
        <w:t>’</w:t>
      </w:r>
      <w:r w:rsidRPr="006A3064">
        <w:rPr>
          <w:lang w:eastAsia="en-US"/>
        </w:rPr>
        <w:t>ll</w:t>
      </w:r>
      <w:r w:rsidR="00EA0C09" w:rsidRPr="006A3064">
        <w:rPr>
          <w:lang w:eastAsia="en-US"/>
        </w:rPr>
        <w:t>á</w:t>
      </w:r>
      <w:r w:rsidRPr="006A3064">
        <w:rPr>
          <w:lang w:eastAsia="en-US"/>
        </w:rPr>
        <w:t>h, Im</w:t>
      </w:r>
      <w:r w:rsidR="00EA0C09" w:rsidRPr="006A3064">
        <w:rPr>
          <w:lang w:eastAsia="en-US"/>
        </w:rPr>
        <w:t>á</w:t>
      </w:r>
      <w:r w:rsidRPr="006A3064">
        <w:rPr>
          <w:lang w:eastAsia="en-US"/>
        </w:rPr>
        <w:t>m Ṣádiq says that the Qá</w:t>
      </w:r>
      <w:r w:rsidR="00EA0C09" w:rsidRPr="006A3064">
        <w:rPr>
          <w:lang w:eastAsia="en-US"/>
        </w:rPr>
        <w:t>’</w:t>
      </w:r>
      <w:r w:rsidRPr="006A3064">
        <w:rPr>
          <w:lang w:eastAsia="en-US"/>
        </w:rPr>
        <w:t>im will appear in</w:t>
      </w:r>
      <w:r w:rsidR="00213006" w:rsidRPr="006A3064">
        <w:rPr>
          <w:lang w:eastAsia="en-US"/>
        </w:rPr>
        <w:t xml:space="preserve"> </w:t>
      </w:r>
      <w:r w:rsidRPr="006A3064">
        <w:rPr>
          <w:lang w:eastAsia="en-US"/>
        </w:rPr>
        <w:t>the year 69</w:t>
      </w:r>
      <w:r w:rsidR="00D41A19" w:rsidRPr="006A3064">
        <w:rPr>
          <w:lang w:eastAsia="en-US"/>
        </w:rPr>
        <w:t xml:space="preserve">.  </w:t>
      </w:r>
      <w:r w:rsidRPr="006A3064">
        <w:rPr>
          <w:lang w:eastAsia="en-US"/>
        </w:rPr>
        <w:t>It seems, therefore, that the term Qá</w:t>
      </w:r>
      <w:r w:rsidR="00EA0C09" w:rsidRPr="006A3064">
        <w:rPr>
          <w:lang w:eastAsia="en-US"/>
        </w:rPr>
        <w:t>’</w:t>
      </w:r>
      <w:r w:rsidRPr="006A3064">
        <w:rPr>
          <w:lang w:eastAsia="en-US"/>
        </w:rPr>
        <w:t>im in</w:t>
      </w:r>
      <w:r w:rsidR="00213006" w:rsidRPr="006A3064">
        <w:rPr>
          <w:lang w:eastAsia="en-US"/>
        </w:rPr>
        <w:t xml:space="preserve"> </w:t>
      </w:r>
      <w:r w:rsidRPr="006A3064">
        <w:rPr>
          <w:lang w:eastAsia="en-US"/>
        </w:rPr>
        <w:t xml:space="preserve">this Tradition has been used by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who became</w:t>
      </w:r>
      <w:r w:rsidR="00213006" w:rsidRPr="006A3064">
        <w:rPr>
          <w:lang w:eastAsia="en-US"/>
        </w:rPr>
        <w:t xml:space="preserve"> </w:t>
      </w:r>
      <w:r w:rsidRPr="006A3064">
        <w:rPr>
          <w:lang w:eastAsia="en-US"/>
        </w:rPr>
        <w:t>B</w:t>
      </w:r>
      <w:r w:rsidR="00EA0C09" w:rsidRPr="006A3064">
        <w:rPr>
          <w:lang w:eastAsia="en-US"/>
        </w:rPr>
        <w:t>á</w:t>
      </w:r>
      <w:r w:rsidRPr="006A3064">
        <w:rPr>
          <w:lang w:eastAsia="en-US"/>
        </w:rPr>
        <w:t>b</w:t>
      </w:r>
      <w:r w:rsidR="00EA0C09" w:rsidRPr="006A3064">
        <w:rPr>
          <w:lang w:eastAsia="en-US"/>
        </w:rPr>
        <w:t>í</w:t>
      </w:r>
      <w:r w:rsidRPr="006A3064">
        <w:rPr>
          <w:lang w:eastAsia="en-US"/>
        </w:rPr>
        <w:t xml:space="preserve">s as a general term referring to the </w:t>
      </w:r>
      <w:r w:rsidR="00EA0C09" w:rsidRPr="006A3064">
        <w:rPr>
          <w:lang w:eastAsia="en-US"/>
        </w:rPr>
        <w:t>“</w:t>
      </w:r>
      <w:r w:rsidRPr="006A3064">
        <w:rPr>
          <w:lang w:eastAsia="en-US"/>
        </w:rPr>
        <w:t>one who will</w:t>
      </w:r>
      <w:r w:rsidR="00213006" w:rsidRPr="006A3064">
        <w:rPr>
          <w:lang w:eastAsia="en-US"/>
        </w:rPr>
        <w:t xml:space="preserve"> </w:t>
      </w:r>
      <w:r w:rsidRPr="006A3064">
        <w:rPr>
          <w:lang w:eastAsia="en-US"/>
        </w:rPr>
        <w:t>rise</w:t>
      </w:r>
      <w:r w:rsidR="00EA0C09" w:rsidRPr="006A3064">
        <w:rPr>
          <w:lang w:eastAsia="en-US"/>
        </w:rPr>
        <w:t>”</w:t>
      </w:r>
      <w:r w:rsidRPr="006A3064">
        <w:rPr>
          <w:lang w:eastAsia="en-US"/>
        </w:rPr>
        <w:t>, which could be a reference to Bah</w:t>
      </w:r>
      <w:r w:rsidR="00EA0C09" w:rsidRPr="006A3064">
        <w:rPr>
          <w:lang w:eastAsia="en-US"/>
        </w:rPr>
        <w:t>á’</w:t>
      </w:r>
      <w:r w:rsidRPr="006A3064">
        <w:rPr>
          <w:lang w:eastAsia="en-US"/>
        </w:rPr>
        <w:t>u</w:t>
      </w:r>
      <w:r w:rsidR="00EA0C09" w:rsidRPr="006A3064">
        <w:rPr>
          <w:lang w:eastAsia="en-US"/>
        </w:rPr>
        <w:t>’</w:t>
      </w:r>
      <w:r w:rsidRPr="006A3064">
        <w:rPr>
          <w:lang w:eastAsia="en-US"/>
        </w:rPr>
        <w:t>ll</w:t>
      </w:r>
      <w:r w:rsidR="00EA0C09" w:rsidRPr="006A3064">
        <w:rPr>
          <w:lang w:eastAsia="en-US"/>
        </w:rPr>
        <w:t>á</w:t>
      </w:r>
      <w:r w:rsidRPr="006A3064">
        <w:rPr>
          <w:lang w:eastAsia="en-US"/>
        </w:rPr>
        <w:t>h as well as</w:t>
      </w:r>
      <w:r w:rsidR="00213006" w:rsidRPr="006A3064">
        <w:rPr>
          <w:lang w:eastAsia="en-US"/>
        </w:rPr>
        <w:t xml:space="preserve"> </w:t>
      </w:r>
      <w:r w:rsidRPr="006A3064">
        <w:rPr>
          <w:lang w:eastAsia="en-US"/>
        </w:rPr>
        <w:t>to the Báb.</w:t>
      </w:r>
    </w:p>
    <w:p w:rsidR="00320386" w:rsidRPr="006A3064" w:rsidRDefault="00320386" w:rsidP="00213006">
      <w:pPr>
        <w:pStyle w:val="Text"/>
        <w:rPr>
          <w:lang w:eastAsia="en-US"/>
        </w:rPr>
      </w:pPr>
      <w:r w:rsidRPr="006A3064">
        <w:rPr>
          <w:lang w:eastAsia="en-US"/>
        </w:rPr>
        <w:t xml:space="preserve">The Báb, in a letter to Muḥammad </w:t>
      </w:r>
      <w:r w:rsidRPr="006A3064">
        <w:rPr>
          <w:u w:val="single"/>
          <w:lang w:eastAsia="en-US"/>
        </w:rPr>
        <w:t>Sh</w:t>
      </w:r>
      <w:r w:rsidR="00EA0C09" w:rsidRPr="006A3064">
        <w:rPr>
          <w:lang w:eastAsia="en-US"/>
        </w:rPr>
        <w:t>á</w:t>
      </w:r>
      <w:r w:rsidRPr="006A3064">
        <w:rPr>
          <w:lang w:eastAsia="en-US"/>
        </w:rPr>
        <w:t>h Qájár, mentions</w:t>
      </w:r>
      <w:r w:rsidR="00213006" w:rsidRPr="006A3064">
        <w:rPr>
          <w:lang w:eastAsia="en-US"/>
        </w:rPr>
        <w:t xml:space="preserve"> </w:t>
      </w:r>
      <w:r w:rsidRPr="006A3064">
        <w:rPr>
          <w:lang w:eastAsia="en-US"/>
        </w:rPr>
        <w:t xml:space="preserve">the words </w:t>
      </w:r>
      <w:r w:rsidR="00EA0C09" w:rsidRPr="006A3064">
        <w:rPr>
          <w:lang w:eastAsia="en-US"/>
        </w:rPr>
        <w:t>“</w:t>
      </w:r>
      <w:r w:rsidRPr="006A3064">
        <w:rPr>
          <w:i/>
          <w:iCs/>
          <w:lang w:eastAsia="en-US"/>
        </w:rPr>
        <w:t>after Ḥín</w:t>
      </w:r>
      <w:r w:rsidR="00EA0C09" w:rsidRPr="006A3064">
        <w:rPr>
          <w:lang w:eastAsia="en-US"/>
        </w:rPr>
        <w:t>”</w:t>
      </w:r>
      <w:r w:rsidRPr="006A3064">
        <w:rPr>
          <w:lang w:eastAsia="en-US"/>
        </w:rPr>
        <w:t xml:space="preserve"> (</w:t>
      </w:r>
      <w:r w:rsidRPr="006A3064">
        <w:rPr>
          <w:i/>
          <w:iCs/>
          <w:lang w:eastAsia="en-US"/>
        </w:rPr>
        <w:t>ba</w:t>
      </w:r>
      <w:r w:rsidR="00B6789E" w:rsidRPr="006A3064">
        <w:rPr>
          <w:i/>
          <w:iCs/>
          <w:lang w:eastAsia="en-US"/>
        </w:rPr>
        <w:t>‘</w:t>
      </w:r>
      <w:r w:rsidRPr="006A3064">
        <w:rPr>
          <w:i/>
          <w:iCs/>
          <w:lang w:eastAsia="en-US"/>
        </w:rPr>
        <w:t>da ḥín</w:t>
      </w:r>
      <w:r w:rsidRPr="006A3064">
        <w:rPr>
          <w:lang w:eastAsia="en-US"/>
        </w:rPr>
        <w:t>) as a reference to the</w:t>
      </w:r>
      <w:r w:rsidR="00213006" w:rsidRPr="006A3064">
        <w:rPr>
          <w:lang w:eastAsia="en-US"/>
        </w:rPr>
        <w:t xml:space="preserve"> </w:t>
      </w:r>
      <w:r w:rsidRPr="006A3064">
        <w:rPr>
          <w:lang w:eastAsia="en-US"/>
        </w:rPr>
        <w:t>person who will arise in the year 1269/1852, i.e., the</w:t>
      </w:r>
      <w:r w:rsidR="00213006" w:rsidRPr="006A3064">
        <w:rPr>
          <w:lang w:eastAsia="en-US"/>
        </w:rPr>
        <w:t xml:space="preserve"> </w:t>
      </w:r>
      <w:r w:rsidRPr="006A3064">
        <w:rPr>
          <w:lang w:eastAsia="en-US"/>
        </w:rPr>
        <w:t>Second Christ (later understood by many Báb</w:t>
      </w:r>
      <w:r w:rsidR="00EA0C09" w:rsidRPr="006A3064">
        <w:rPr>
          <w:lang w:eastAsia="en-US"/>
        </w:rPr>
        <w:t>í</w:t>
      </w:r>
      <w:r w:rsidRPr="006A3064">
        <w:rPr>
          <w:lang w:eastAsia="en-US"/>
        </w:rPr>
        <w:t>s to be</w:t>
      </w:r>
      <w:r w:rsidR="00213006" w:rsidRPr="006A3064">
        <w:rPr>
          <w:lang w:eastAsia="en-US"/>
        </w:rPr>
        <w:t xml:space="preserve"> </w:t>
      </w:r>
      <w:r w:rsidRPr="006A3064">
        <w:rPr>
          <w:lang w:eastAsia="en-US"/>
        </w:rPr>
        <w:t>Bah</w:t>
      </w:r>
      <w:r w:rsidR="00EA0C09" w:rsidRPr="006A3064">
        <w:rPr>
          <w:lang w:eastAsia="en-US"/>
        </w:rPr>
        <w:t>á’</w:t>
      </w:r>
      <w:r w:rsidRPr="006A3064">
        <w:rPr>
          <w:lang w:eastAsia="en-US"/>
        </w:rPr>
        <w:t>u</w:t>
      </w:r>
      <w:r w:rsidR="00EA0C09" w:rsidRPr="006A3064">
        <w:rPr>
          <w:lang w:eastAsia="en-US"/>
        </w:rPr>
        <w:t>’</w:t>
      </w:r>
      <w:r w:rsidRPr="006A3064">
        <w:rPr>
          <w:lang w:eastAsia="en-US"/>
        </w:rPr>
        <w:t>ll</w:t>
      </w:r>
      <w:r w:rsidR="00EA0C09" w:rsidRPr="006A3064">
        <w:rPr>
          <w:lang w:eastAsia="en-US"/>
        </w:rPr>
        <w:t>á</w:t>
      </w:r>
      <w:r w:rsidRPr="006A3064">
        <w:rPr>
          <w:lang w:eastAsia="en-US"/>
        </w:rPr>
        <w:t>h)</w:t>
      </w:r>
      <w:r w:rsidR="00D41A19" w:rsidRPr="006A3064">
        <w:rPr>
          <w:lang w:eastAsia="en-US"/>
        </w:rPr>
        <w:t xml:space="preserve">.  </w:t>
      </w:r>
      <w:r w:rsidRPr="006A3064">
        <w:rPr>
          <w:lang w:eastAsia="en-US"/>
        </w:rPr>
        <w:t>In his letter the B</w:t>
      </w:r>
      <w:r w:rsidR="00EA0C09" w:rsidRPr="006A3064">
        <w:rPr>
          <w:lang w:eastAsia="en-US"/>
        </w:rPr>
        <w:t>á</w:t>
      </w:r>
      <w:r w:rsidRPr="006A3064">
        <w:rPr>
          <w:lang w:eastAsia="en-US"/>
        </w:rPr>
        <w:t xml:space="preserve">b says, </w:t>
      </w:r>
      <w:r w:rsidR="00EA0C09" w:rsidRPr="006A3064">
        <w:rPr>
          <w:lang w:eastAsia="en-US"/>
        </w:rPr>
        <w:t>“</w:t>
      </w:r>
      <w:r w:rsidRPr="006A3064">
        <w:rPr>
          <w:lang w:eastAsia="en-US"/>
        </w:rPr>
        <w:t>Praise be unto</w:t>
      </w:r>
      <w:r w:rsidR="00213006" w:rsidRPr="006A3064">
        <w:rPr>
          <w:lang w:eastAsia="en-US"/>
        </w:rPr>
        <w:t xml:space="preserve"> </w:t>
      </w:r>
      <w:r w:rsidRPr="006A3064">
        <w:rPr>
          <w:lang w:eastAsia="en-US"/>
        </w:rPr>
        <w:t>Him Who at this very moment perceiveth in this remote prison</w:t>
      </w:r>
      <w:r w:rsidR="00213006" w:rsidRPr="006A3064">
        <w:rPr>
          <w:lang w:eastAsia="en-US"/>
        </w:rPr>
        <w:t xml:space="preserve"> </w:t>
      </w:r>
      <w:r w:rsidRPr="006A3064">
        <w:rPr>
          <w:lang w:eastAsia="en-US"/>
        </w:rPr>
        <w:t>the goal of My desire</w:t>
      </w:r>
      <w:r w:rsidR="00D41A19" w:rsidRPr="006A3064">
        <w:rPr>
          <w:lang w:eastAsia="en-US"/>
        </w:rPr>
        <w:t xml:space="preserve">.  </w:t>
      </w:r>
      <w:r w:rsidRPr="006A3064">
        <w:rPr>
          <w:lang w:eastAsia="en-US"/>
        </w:rPr>
        <w:t>He is the One Who beareth witness</w:t>
      </w:r>
      <w:r w:rsidR="00213006" w:rsidRPr="006A3064">
        <w:rPr>
          <w:lang w:eastAsia="en-US"/>
        </w:rPr>
        <w:t xml:space="preserve"> </w:t>
      </w:r>
      <w:r w:rsidRPr="006A3064">
        <w:rPr>
          <w:lang w:eastAsia="en-US"/>
        </w:rPr>
        <w:t>unto Me at all times and beholdeth Me ere the inception of</w:t>
      </w:r>
      <w:r w:rsidR="00213006" w:rsidRPr="006A3064">
        <w:rPr>
          <w:lang w:eastAsia="en-US"/>
        </w:rPr>
        <w:t xml:space="preserve"> </w:t>
      </w:r>
      <w:r w:rsidR="00EA0C09" w:rsidRPr="006A3064">
        <w:rPr>
          <w:lang w:eastAsia="en-US"/>
        </w:rPr>
        <w:t>‘</w:t>
      </w:r>
      <w:r w:rsidRPr="006A3064">
        <w:rPr>
          <w:lang w:eastAsia="en-US"/>
        </w:rPr>
        <w:t>after Ḥín</w:t>
      </w:r>
      <w:r w:rsidR="00222A01" w:rsidRPr="006A3064">
        <w:rPr>
          <w:lang w:eastAsia="en-US"/>
        </w:rPr>
        <w:t>’</w:t>
      </w:r>
      <w:r w:rsidRPr="006A3064">
        <w:rPr>
          <w:lang w:eastAsia="en-US"/>
        </w:rPr>
        <w:t>.</w:t>
      </w:r>
      <w:r w:rsidR="00EA0C09" w:rsidRPr="006A3064">
        <w:rPr>
          <w:lang w:eastAsia="en-US"/>
        </w:rPr>
        <w:t>”</w:t>
      </w:r>
      <w:r w:rsidR="00222A01" w:rsidRPr="006A3064">
        <w:rPr>
          <w:rStyle w:val="EndnoteReference"/>
          <w:lang w:eastAsia="en-US"/>
        </w:rPr>
        <w:endnoteReference w:id="420"/>
      </w:r>
    </w:p>
    <w:p w:rsidR="00320386" w:rsidRPr="006A3064" w:rsidRDefault="00320386" w:rsidP="00213006">
      <w:pPr>
        <w:pStyle w:val="Text"/>
        <w:rPr>
          <w:lang w:eastAsia="en-US"/>
        </w:rPr>
      </w:pPr>
      <w:r w:rsidRPr="006A3064">
        <w:rPr>
          <w:lang w:eastAsia="en-US"/>
        </w:rPr>
        <w:t>Cryptic language in the introductory pages of Sayyid</w:t>
      </w:r>
      <w:r w:rsidR="00213006" w:rsidRPr="006A3064">
        <w:rPr>
          <w:lang w:eastAsia="en-US"/>
        </w:rPr>
        <w:t xml:space="preserve"> </w:t>
      </w:r>
      <w:r w:rsidRPr="006A3064">
        <w:rPr>
          <w:lang w:eastAsia="en-US"/>
        </w:rPr>
        <w:t>K</w:t>
      </w:r>
      <w:r w:rsidR="00EA0C09" w:rsidRPr="006A3064">
        <w:rPr>
          <w:lang w:eastAsia="en-US"/>
        </w:rPr>
        <w:t>á</w:t>
      </w:r>
      <w:r w:rsidRPr="006A3064">
        <w:rPr>
          <w:lang w:eastAsia="en-US"/>
        </w:rPr>
        <w:t>ẓim</w:t>
      </w:r>
      <w:r w:rsidR="00EA0C09" w:rsidRPr="006A3064">
        <w:rPr>
          <w:lang w:eastAsia="en-US"/>
        </w:rPr>
        <w:t>’</w:t>
      </w:r>
      <w:r w:rsidRPr="006A3064">
        <w:rPr>
          <w:lang w:eastAsia="en-US"/>
        </w:rPr>
        <w:t xml:space="preserve">s major book, </w:t>
      </w:r>
      <w:r w:rsidRPr="006A3064">
        <w:rPr>
          <w:i/>
          <w:iCs/>
          <w:u w:val="single"/>
          <w:lang w:eastAsia="en-US"/>
        </w:rPr>
        <w:t>Sh</w:t>
      </w:r>
      <w:r w:rsidRPr="006A3064">
        <w:rPr>
          <w:i/>
          <w:iCs/>
          <w:lang w:eastAsia="en-US"/>
        </w:rPr>
        <w:t>arḥ al-Qaṣída</w:t>
      </w:r>
      <w:r w:rsidRPr="006A3064">
        <w:rPr>
          <w:lang w:eastAsia="en-US"/>
        </w:rPr>
        <w:t>,</w:t>
      </w:r>
      <w:r w:rsidR="00222A01" w:rsidRPr="006A3064">
        <w:rPr>
          <w:rStyle w:val="EndnoteReference"/>
          <w:lang w:eastAsia="en-US"/>
        </w:rPr>
        <w:endnoteReference w:id="421"/>
      </w:r>
      <w:r w:rsidRPr="006A3064">
        <w:rPr>
          <w:lang w:eastAsia="en-US"/>
        </w:rPr>
        <w:t xml:space="preserve"> was understood later</w:t>
      </w:r>
      <w:r w:rsidR="00213006" w:rsidRPr="006A3064">
        <w:rPr>
          <w:lang w:eastAsia="en-US"/>
        </w:rPr>
        <w:t xml:space="preserve"> </w:t>
      </w:r>
      <w:r w:rsidRPr="006A3064">
        <w:rPr>
          <w:lang w:eastAsia="en-US"/>
        </w:rPr>
        <w:t>by the B</w:t>
      </w:r>
      <w:r w:rsidR="00EA0C09" w:rsidRPr="006A3064">
        <w:rPr>
          <w:lang w:eastAsia="en-US"/>
        </w:rPr>
        <w:t>á</w:t>
      </w:r>
      <w:r w:rsidRPr="006A3064">
        <w:rPr>
          <w:lang w:eastAsia="en-US"/>
        </w:rPr>
        <w:t>bís as a reference to the name of Bahá</w:t>
      </w:r>
      <w:r w:rsidR="00EA0C09" w:rsidRPr="006A3064">
        <w:rPr>
          <w:lang w:eastAsia="en-US"/>
        </w:rPr>
        <w:t>’</w:t>
      </w:r>
      <w:r w:rsidRPr="006A3064">
        <w:rPr>
          <w:lang w:eastAsia="en-US"/>
        </w:rPr>
        <w:t>u</w:t>
      </w:r>
      <w:r w:rsidR="00EA0C09" w:rsidRPr="006A3064">
        <w:rPr>
          <w:lang w:eastAsia="en-US"/>
        </w:rPr>
        <w:t>’</w:t>
      </w:r>
      <w:r w:rsidRPr="006A3064">
        <w:rPr>
          <w:lang w:eastAsia="en-US"/>
        </w:rPr>
        <w:t>lláh.</w:t>
      </w:r>
    </w:p>
    <w:p w:rsidR="00320386" w:rsidRPr="006A3064" w:rsidRDefault="00320386" w:rsidP="00213006">
      <w:pPr>
        <w:pStyle w:val="Text"/>
        <w:rPr>
          <w:lang w:eastAsia="en-US"/>
        </w:rPr>
      </w:pPr>
      <w:r w:rsidRPr="006A3064">
        <w:rPr>
          <w:lang w:eastAsia="en-US"/>
        </w:rPr>
        <w:t xml:space="preserve">It is important to remember that those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who</w:t>
      </w:r>
      <w:r w:rsidR="00213006" w:rsidRPr="006A3064">
        <w:rPr>
          <w:lang w:eastAsia="en-US"/>
        </w:rPr>
        <w:t xml:space="preserve"> </w:t>
      </w:r>
      <w:r w:rsidRPr="006A3064">
        <w:rPr>
          <w:lang w:eastAsia="en-US"/>
        </w:rPr>
        <w:t>believed that the Báb was the Q</w:t>
      </w:r>
      <w:r w:rsidR="00EA0C09" w:rsidRPr="006A3064">
        <w:rPr>
          <w:lang w:eastAsia="en-US"/>
        </w:rPr>
        <w:t>á’</w:t>
      </w:r>
      <w:r w:rsidRPr="006A3064">
        <w:rPr>
          <w:lang w:eastAsia="en-US"/>
        </w:rPr>
        <w:t>im were still expecting the</w:t>
      </w:r>
      <w:r w:rsidR="00213006" w:rsidRPr="006A3064">
        <w:rPr>
          <w:lang w:eastAsia="en-US"/>
        </w:rPr>
        <w:t xml:space="preserve"> </w:t>
      </w:r>
      <w:r w:rsidRPr="006A3064">
        <w:rPr>
          <w:lang w:eastAsia="en-US"/>
        </w:rPr>
        <w:t>advent of the Second Christ or the Return of Ḥusayn in the</w:t>
      </w:r>
      <w:r w:rsidR="00213006" w:rsidRPr="006A3064">
        <w:rPr>
          <w:lang w:eastAsia="en-US"/>
        </w:rPr>
        <w:t xml:space="preserve"> </w:t>
      </w:r>
      <w:r w:rsidRPr="006A3064">
        <w:rPr>
          <w:lang w:eastAsia="en-US"/>
        </w:rPr>
        <w:t xml:space="preserve">year 69 (1269) as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works had predicted</w:t>
      </w:r>
      <w:r w:rsidR="00D41A19" w:rsidRPr="006A3064">
        <w:rPr>
          <w:lang w:eastAsia="en-US"/>
        </w:rPr>
        <w:t xml:space="preserve">.  </w:t>
      </w:r>
      <w:r w:rsidRPr="006A3064">
        <w:rPr>
          <w:lang w:eastAsia="en-US"/>
        </w:rPr>
        <w:t>A good</w:t>
      </w:r>
      <w:r w:rsidR="00213006" w:rsidRPr="006A3064">
        <w:rPr>
          <w:lang w:eastAsia="en-US"/>
        </w:rPr>
        <w:t xml:space="preserve"> </w:t>
      </w:r>
      <w:r w:rsidRPr="006A3064">
        <w:rPr>
          <w:lang w:eastAsia="en-US"/>
        </w:rPr>
        <w:t>example of such an expectation is found in a short treatise</w:t>
      </w:r>
    </w:p>
    <w:p w:rsidR="00320386" w:rsidRPr="006A3064" w:rsidRDefault="0006456B" w:rsidP="00320386">
      <w:pPr>
        <w:rPr>
          <w:lang w:eastAsia="en-US"/>
        </w:rPr>
      </w:pPr>
      <w:r w:rsidRPr="006A3064">
        <w:rPr>
          <w:lang w:eastAsia="en-US"/>
        </w:rPr>
        <w:br w:type="page"/>
      </w:r>
    </w:p>
    <w:p w:rsidR="00F13C01" w:rsidRPr="006A3064" w:rsidRDefault="00F13C01" w:rsidP="00213006">
      <w:pPr>
        <w:pStyle w:val="Textcts"/>
        <w:rPr>
          <w:lang w:eastAsia="en-US"/>
        </w:rPr>
      </w:pPr>
      <w:r w:rsidRPr="006A3064">
        <w:rPr>
          <w:lang w:eastAsia="en-US"/>
        </w:rPr>
        <w:lastRenderedPageBreak/>
        <w:t xml:space="preserve">written by Mullá Muḥammad </w:t>
      </w:r>
      <w:r w:rsidR="00EA0C09" w:rsidRPr="006A3064">
        <w:rPr>
          <w:lang w:eastAsia="en-US"/>
        </w:rPr>
        <w:t>‘</w:t>
      </w:r>
      <w:r w:rsidRPr="006A3064">
        <w:rPr>
          <w:lang w:eastAsia="en-US"/>
        </w:rPr>
        <w:t>Alí Bara</w:t>
      </w:r>
      <w:r w:rsidRPr="006A3064">
        <w:rPr>
          <w:u w:val="single"/>
          <w:lang w:eastAsia="en-US"/>
        </w:rPr>
        <w:t>gh</w:t>
      </w:r>
      <w:r w:rsidRPr="006A3064">
        <w:rPr>
          <w:lang w:eastAsia="en-US"/>
        </w:rPr>
        <w:t>án</w:t>
      </w:r>
      <w:r w:rsidR="00EA0C09" w:rsidRPr="006A3064">
        <w:rPr>
          <w:lang w:eastAsia="en-US"/>
        </w:rPr>
        <w:t>í</w:t>
      </w:r>
      <w:r w:rsidRPr="006A3064">
        <w:rPr>
          <w:lang w:eastAsia="en-US"/>
        </w:rPr>
        <w:t>,</w:t>
      </w:r>
      <w:r w:rsidR="00222A01" w:rsidRPr="006A3064">
        <w:rPr>
          <w:rStyle w:val="EndnoteReference"/>
          <w:lang w:eastAsia="en-US"/>
        </w:rPr>
        <w:endnoteReference w:id="422"/>
      </w:r>
      <w:r w:rsidRPr="006A3064">
        <w:rPr>
          <w:lang w:eastAsia="en-US"/>
        </w:rPr>
        <w:t xml:space="preserve"> the brother of</w:t>
      </w:r>
      <w:r w:rsidR="00213006" w:rsidRPr="006A3064">
        <w:rPr>
          <w:lang w:eastAsia="en-US"/>
        </w:rPr>
        <w:t xml:space="preserve"> </w:t>
      </w:r>
      <w:r w:rsidRPr="006A3064">
        <w:rPr>
          <w:lang w:eastAsia="en-US"/>
        </w:rPr>
        <w:t xml:space="preserve">the famous Mullá Muḥammad Taqí, known as </w:t>
      </w:r>
      <w:r w:rsidRPr="006A3064">
        <w:rPr>
          <w:u w:val="single"/>
          <w:lang w:eastAsia="en-US"/>
        </w:rPr>
        <w:t>Sh</w:t>
      </w:r>
      <w:r w:rsidRPr="006A3064">
        <w:rPr>
          <w:lang w:eastAsia="en-US"/>
        </w:rPr>
        <w:t>ahíd</w:t>
      </w:r>
      <w:r w:rsidR="008900D9">
        <w:rPr>
          <w:lang w:eastAsia="en-US"/>
        </w:rPr>
        <w:t>-i-</w:t>
      </w:r>
      <w:r w:rsidRPr="006A3064">
        <w:rPr>
          <w:u w:val="single"/>
          <w:lang w:eastAsia="en-US"/>
        </w:rPr>
        <w:t>Th</w:t>
      </w:r>
      <w:r w:rsidRPr="006A3064">
        <w:rPr>
          <w:lang w:eastAsia="en-US"/>
        </w:rPr>
        <w:t>álith,</w:t>
      </w:r>
      <w:r w:rsidR="00213006" w:rsidRPr="006A3064">
        <w:rPr>
          <w:lang w:eastAsia="en-US"/>
        </w:rPr>
        <w:t xml:space="preserve"> </w:t>
      </w:r>
      <w:r w:rsidRPr="006A3064">
        <w:rPr>
          <w:lang w:eastAsia="en-US"/>
        </w:rPr>
        <w:t xml:space="preserve">who issued the takfír against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D41A19" w:rsidRPr="006A3064">
        <w:rPr>
          <w:lang w:eastAsia="en-US"/>
        </w:rPr>
        <w:t xml:space="preserve">.  </w:t>
      </w:r>
      <w:r w:rsidRPr="006A3064">
        <w:rPr>
          <w:lang w:eastAsia="en-US"/>
        </w:rPr>
        <w:t xml:space="preserve">This expectation was based primarily on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prophecies which the</w:t>
      </w:r>
      <w:r w:rsidR="00213006" w:rsidRPr="006A3064">
        <w:rPr>
          <w:lang w:eastAsia="en-US"/>
        </w:rPr>
        <w:t xml:space="preserve"> </w:t>
      </w:r>
      <w:r w:rsidRPr="006A3064">
        <w:rPr>
          <w:lang w:eastAsia="en-US"/>
        </w:rPr>
        <w:t xml:space="preserve">Báb reaffirmed in his letter to Muḥammad </w:t>
      </w:r>
      <w:r w:rsidRPr="006A3064">
        <w:rPr>
          <w:u w:val="single"/>
          <w:lang w:eastAsia="en-US"/>
        </w:rPr>
        <w:t>Sh</w:t>
      </w:r>
      <w:r w:rsidRPr="006A3064">
        <w:rPr>
          <w:lang w:eastAsia="en-US"/>
        </w:rPr>
        <w:t>áh as well as on</w:t>
      </w:r>
      <w:r w:rsidR="00213006" w:rsidRPr="006A3064">
        <w:rPr>
          <w:lang w:eastAsia="en-US"/>
        </w:rPr>
        <w:t xml:space="preserve"> </w:t>
      </w:r>
      <w:r w:rsidRPr="006A3064">
        <w:rPr>
          <w:lang w:eastAsia="en-US"/>
        </w:rPr>
        <w:t>numerous other occasions in his writings, particularly in</w:t>
      </w:r>
      <w:r w:rsidR="00213006" w:rsidRPr="006A3064">
        <w:rPr>
          <w:lang w:eastAsia="en-US"/>
        </w:rPr>
        <w:t xml:space="preserve"> </w:t>
      </w:r>
      <w:r w:rsidRPr="006A3064">
        <w:rPr>
          <w:lang w:eastAsia="en-US"/>
        </w:rPr>
        <w:t xml:space="preserve">his major work the </w:t>
      </w:r>
      <w:r w:rsidRPr="006A3064">
        <w:rPr>
          <w:i/>
          <w:iCs/>
          <w:lang w:eastAsia="en-US"/>
        </w:rPr>
        <w:t>Persian Bayán</w:t>
      </w:r>
      <w:r w:rsidRPr="006A3064">
        <w:rPr>
          <w:lang w:eastAsia="en-US"/>
        </w:rPr>
        <w:t>.</w:t>
      </w:r>
      <w:r w:rsidR="00222A01" w:rsidRPr="006A3064">
        <w:rPr>
          <w:rStyle w:val="EndnoteReference"/>
          <w:lang w:eastAsia="en-US"/>
        </w:rPr>
        <w:endnoteReference w:id="423"/>
      </w:r>
      <w:r w:rsidRPr="006A3064">
        <w:rPr>
          <w:lang w:eastAsia="en-US"/>
        </w:rPr>
        <w:t xml:space="preserve">  In these instances,</w:t>
      </w:r>
      <w:r w:rsidR="00213006" w:rsidRPr="006A3064">
        <w:rPr>
          <w:lang w:eastAsia="en-US"/>
        </w:rPr>
        <w:t xml:space="preserve"> </w:t>
      </w:r>
      <w:r w:rsidRPr="006A3064">
        <w:rPr>
          <w:lang w:eastAsia="en-US"/>
        </w:rPr>
        <w:t>the Báb refers to the year 9 after the commencement of his</w:t>
      </w:r>
      <w:r w:rsidR="00213006" w:rsidRPr="006A3064">
        <w:rPr>
          <w:lang w:eastAsia="en-US"/>
        </w:rPr>
        <w:t xml:space="preserve"> </w:t>
      </w:r>
      <w:r w:rsidRPr="006A3064">
        <w:rPr>
          <w:lang w:eastAsia="en-US"/>
        </w:rPr>
        <w:t>ministry, that is, 1269/1852, as the year in which the</w:t>
      </w:r>
      <w:r w:rsidR="00213006" w:rsidRPr="006A3064">
        <w:rPr>
          <w:lang w:eastAsia="en-US"/>
        </w:rPr>
        <w:t xml:space="preserve"> </w:t>
      </w:r>
      <w:r w:rsidRPr="006A3064">
        <w:rPr>
          <w:lang w:eastAsia="en-US"/>
        </w:rPr>
        <w:t>Second Christ would appear.</w:t>
      </w:r>
      <w:r w:rsidR="00222A01" w:rsidRPr="006A3064">
        <w:rPr>
          <w:rStyle w:val="EndnoteReference"/>
          <w:lang w:eastAsia="en-US"/>
        </w:rPr>
        <w:endnoteReference w:id="424"/>
      </w:r>
      <w:r w:rsidRPr="006A3064">
        <w:rPr>
          <w:lang w:eastAsia="en-US"/>
        </w:rPr>
        <w:t xml:space="preserve">  The year 9 in the Báb</w:t>
      </w:r>
      <w:r w:rsidR="00EA0C09" w:rsidRPr="006A3064">
        <w:rPr>
          <w:lang w:eastAsia="en-US"/>
        </w:rPr>
        <w:t>’</w:t>
      </w:r>
      <w:r w:rsidRPr="006A3064">
        <w:rPr>
          <w:lang w:eastAsia="en-US"/>
        </w:rPr>
        <w:t>s</w:t>
      </w:r>
      <w:r w:rsidR="00213006" w:rsidRPr="006A3064">
        <w:rPr>
          <w:lang w:eastAsia="en-US"/>
        </w:rPr>
        <w:t xml:space="preserve"> </w:t>
      </w:r>
      <w:r w:rsidRPr="006A3064">
        <w:rPr>
          <w:lang w:eastAsia="en-US"/>
        </w:rPr>
        <w:t xml:space="preserve">writings corresponds with the </w:t>
      </w:r>
      <w:r w:rsidR="00EA0C09" w:rsidRPr="006A3064">
        <w:rPr>
          <w:lang w:eastAsia="en-US"/>
        </w:rPr>
        <w:t>“</w:t>
      </w:r>
      <w:r w:rsidRPr="006A3064">
        <w:rPr>
          <w:i/>
          <w:iCs/>
          <w:lang w:eastAsia="en-US"/>
        </w:rPr>
        <w:t>ba</w:t>
      </w:r>
      <w:r w:rsidR="00B6789E" w:rsidRPr="006A3064">
        <w:rPr>
          <w:i/>
          <w:iCs/>
          <w:lang w:eastAsia="en-US"/>
        </w:rPr>
        <w:t>‘</w:t>
      </w:r>
      <w:r w:rsidRPr="006A3064">
        <w:rPr>
          <w:i/>
          <w:iCs/>
          <w:lang w:eastAsia="en-US"/>
        </w:rPr>
        <w:t>da ḥ</w:t>
      </w:r>
      <w:r w:rsidR="00EA0C09" w:rsidRPr="006A3064">
        <w:rPr>
          <w:i/>
          <w:iCs/>
          <w:lang w:eastAsia="en-US"/>
        </w:rPr>
        <w:t>í</w:t>
      </w:r>
      <w:r w:rsidRPr="006A3064">
        <w:rPr>
          <w:i/>
          <w:iCs/>
          <w:lang w:eastAsia="en-US"/>
        </w:rPr>
        <w:t>n</w:t>
      </w:r>
      <w:r w:rsidR="00EA0C09" w:rsidRPr="006A3064">
        <w:rPr>
          <w:lang w:eastAsia="en-US"/>
        </w:rPr>
        <w:t>”</w:t>
      </w:r>
      <w:r w:rsidRPr="006A3064">
        <w:rPr>
          <w:lang w:eastAsia="en-US"/>
        </w:rPr>
        <w:t xml:space="preserve"> in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w:t>
      </w:r>
      <w:r w:rsidR="00213006" w:rsidRPr="006A3064">
        <w:rPr>
          <w:lang w:eastAsia="en-US"/>
        </w:rPr>
        <w:t xml:space="preserve"> </w:t>
      </w:r>
      <w:r w:rsidRPr="006A3064">
        <w:rPr>
          <w:lang w:eastAsia="en-US"/>
        </w:rPr>
        <w:t>works; both refer to 1269/1852, the year in which</w:t>
      </w:r>
      <w:r w:rsidR="00213006" w:rsidRPr="006A3064">
        <w:rPr>
          <w:lang w:eastAsia="en-US"/>
        </w:rPr>
        <w:t xml:space="preserve"> </w:t>
      </w:r>
      <w:r w:rsidRPr="006A3064">
        <w:rPr>
          <w:lang w:eastAsia="en-US"/>
        </w:rPr>
        <w:t>Bah</w:t>
      </w:r>
      <w:r w:rsidR="00EA0C09" w:rsidRPr="006A3064">
        <w:rPr>
          <w:lang w:eastAsia="en-US"/>
        </w:rPr>
        <w:t>á’</w:t>
      </w:r>
      <w:r w:rsidRPr="006A3064">
        <w:rPr>
          <w:lang w:eastAsia="en-US"/>
        </w:rPr>
        <w:t>u</w:t>
      </w:r>
      <w:r w:rsidR="00EA0C09" w:rsidRPr="006A3064">
        <w:rPr>
          <w:lang w:eastAsia="en-US"/>
        </w:rPr>
        <w:t>’</w:t>
      </w:r>
      <w:r w:rsidRPr="006A3064">
        <w:rPr>
          <w:lang w:eastAsia="en-US"/>
        </w:rPr>
        <w:t>ll</w:t>
      </w:r>
      <w:r w:rsidR="00EA0C09" w:rsidRPr="006A3064">
        <w:rPr>
          <w:lang w:eastAsia="en-US"/>
        </w:rPr>
        <w:t>á</w:t>
      </w:r>
      <w:r w:rsidRPr="006A3064">
        <w:rPr>
          <w:lang w:eastAsia="en-US"/>
        </w:rPr>
        <w:t>h received his first revelation in the prison of</w:t>
      </w:r>
      <w:r w:rsidR="00213006" w:rsidRPr="006A3064">
        <w:rPr>
          <w:lang w:eastAsia="en-US"/>
        </w:rPr>
        <w:t xml:space="preserve"> </w:t>
      </w:r>
      <w:r w:rsidRPr="006A3064">
        <w:rPr>
          <w:lang w:eastAsia="en-US"/>
        </w:rPr>
        <w:t xml:space="preserve">the Siyáh </w:t>
      </w:r>
      <w:r w:rsidRPr="006A3064">
        <w:rPr>
          <w:u w:val="single"/>
          <w:lang w:eastAsia="en-US"/>
        </w:rPr>
        <w:t>Ch</w:t>
      </w:r>
      <w:r w:rsidRPr="006A3064">
        <w:rPr>
          <w:lang w:eastAsia="en-US"/>
        </w:rPr>
        <w:t>ál.</w:t>
      </w:r>
    </w:p>
    <w:p w:rsidR="00F13C01" w:rsidRPr="006A3064" w:rsidRDefault="00F13C01" w:rsidP="00213006">
      <w:pPr>
        <w:pStyle w:val="Text"/>
        <w:rPr>
          <w:lang w:eastAsia="en-US"/>
        </w:rPr>
      </w:pP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doctrines, particularly those concerning</w:t>
      </w:r>
      <w:r w:rsidR="00213006" w:rsidRPr="006A3064">
        <w:rPr>
          <w:lang w:eastAsia="en-US"/>
        </w:rPr>
        <w:t xml:space="preserve"> </w:t>
      </w:r>
      <w:r w:rsidRPr="006A3064">
        <w:rPr>
          <w:lang w:eastAsia="en-US"/>
        </w:rPr>
        <w:t>the concept of finality and the Day of Judgment, along with</w:t>
      </w:r>
      <w:r w:rsidR="00213006"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and Sayyid K</w:t>
      </w:r>
      <w:r w:rsidR="00EA0C09" w:rsidRPr="006A3064">
        <w:rPr>
          <w:lang w:eastAsia="en-US"/>
        </w:rPr>
        <w:t>á</w:t>
      </w:r>
      <w:r w:rsidRPr="006A3064">
        <w:rPr>
          <w:lang w:eastAsia="en-US"/>
        </w:rPr>
        <w:t>ẓim</w:t>
      </w:r>
      <w:r w:rsidR="00EA0C09" w:rsidRPr="006A3064">
        <w:rPr>
          <w:lang w:eastAsia="en-US"/>
        </w:rPr>
        <w:t>’</w:t>
      </w:r>
      <w:r w:rsidRPr="006A3064">
        <w:rPr>
          <w:lang w:eastAsia="en-US"/>
        </w:rPr>
        <w:t>s predictions regarding the</w:t>
      </w:r>
      <w:r w:rsidR="00213006" w:rsidRPr="006A3064">
        <w:rPr>
          <w:lang w:eastAsia="en-US"/>
        </w:rPr>
        <w:t xml:space="preserve"> </w:t>
      </w:r>
      <w:r w:rsidRPr="006A3064">
        <w:rPr>
          <w:lang w:eastAsia="en-US"/>
        </w:rPr>
        <w:t>Qá</w:t>
      </w:r>
      <w:r w:rsidR="00EA0C09" w:rsidRPr="006A3064">
        <w:rPr>
          <w:lang w:eastAsia="en-US"/>
        </w:rPr>
        <w:t>’</w:t>
      </w:r>
      <w:r w:rsidRPr="006A3064">
        <w:rPr>
          <w:lang w:eastAsia="en-US"/>
        </w:rPr>
        <w:t>im, created among adherents of the school a predisposition for the recognition of the B</w:t>
      </w:r>
      <w:r w:rsidR="00EA0C09" w:rsidRPr="006A3064">
        <w:rPr>
          <w:lang w:eastAsia="en-US"/>
        </w:rPr>
        <w:t>á</w:t>
      </w:r>
      <w:r w:rsidRPr="006A3064">
        <w:rPr>
          <w:lang w:eastAsia="en-US"/>
        </w:rPr>
        <w:t>b</w:t>
      </w:r>
      <w:r w:rsidR="00D41A19" w:rsidRPr="006A3064">
        <w:rPr>
          <w:lang w:eastAsia="en-US"/>
        </w:rPr>
        <w:t xml:space="preserve">.  </w:t>
      </w:r>
      <w:r w:rsidRPr="006A3064">
        <w:rPr>
          <w:lang w:eastAsia="en-US"/>
        </w:rPr>
        <w:t>But these were not</w:t>
      </w:r>
      <w:r w:rsidR="00213006" w:rsidRPr="006A3064">
        <w:rPr>
          <w:lang w:eastAsia="en-US"/>
        </w:rPr>
        <w:t xml:space="preserve"> </w:t>
      </w:r>
      <w:r w:rsidRPr="006A3064">
        <w:rPr>
          <w:lang w:eastAsia="en-US"/>
        </w:rPr>
        <w:t xml:space="preserve">the only factors that led some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to believe in</w:t>
      </w:r>
      <w:r w:rsidR="00213006" w:rsidRPr="006A3064">
        <w:rPr>
          <w:lang w:eastAsia="en-US"/>
        </w:rPr>
        <w:t xml:space="preserve"> </w:t>
      </w:r>
      <w:r w:rsidRPr="006A3064">
        <w:rPr>
          <w:lang w:eastAsia="en-US"/>
        </w:rPr>
        <w:t>the B</w:t>
      </w:r>
      <w:r w:rsidR="00EA0C09" w:rsidRPr="006A3064">
        <w:rPr>
          <w:lang w:eastAsia="en-US"/>
        </w:rPr>
        <w:t>á</w:t>
      </w:r>
      <w:r w:rsidRPr="006A3064">
        <w:rPr>
          <w:lang w:eastAsia="en-US"/>
        </w:rPr>
        <w:t>b</w:t>
      </w:r>
      <w:r w:rsidR="00D41A19" w:rsidRPr="006A3064">
        <w:rPr>
          <w:lang w:eastAsia="en-US"/>
        </w:rPr>
        <w:t xml:space="preserve">.  </w:t>
      </w:r>
      <w:r w:rsidRPr="006A3064">
        <w:rPr>
          <w:lang w:eastAsia="en-US"/>
        </w:rPr>
        <w:t xml:space="preserve">Those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who became B</w:t>
      </w:r>
      <w:r w:rsidR="00EA0C09" w:rsidRPr="006A3064">
        <w:rPr>
          <w:lang w:eastAsia="en-US"/>
        </w:rPr>
        <w:t>á</w:t>
      </w:r>
      <w:r w:rsidRPr="006A3064">
        <w:rPr>
          <w:lang w:eastAsia="en-US"/>
        </w:rPr>
        <w:t>b</w:t>
      </w:r>
      <w:r w:rsidR="00EA0C09" w:rsidRPr="006A3064">
        <w:rPr>
          <w:lang w:eastAsia="en-US"/>
        </w:rPr>
        <w:t>í</w:t>
      </w:r>
      <w:r w:rsidRPr="006A3064">
        <w:rPr>
          <w:lang w:eastAsia="en-US"/>
        </w:rPr>
        <w:t>s were not only</w:t>
      </w:r>
      <w:r w:rsidR="00213006" w:rsidRPr="006A3064">
        <w:rPr>
          <w:lang w:eastAsia="en-US"/>
        </w:rPr>
        <w:t xml:space="preserve"> </w:t>
      </w:r>
      <w:r w:rsidRPr="006A3064">
        <w:rPr>
          <w:lang w:eastAsia="en-US"/>
        </w:rPr>
        <w:t>intellectually ready to accept him, but they saw in the B</w:t>
      </w:r>
      <w:r w:rsidR="00EA0C09" w:rsidRPr="006A3064">
        <w:rPr>
          <w:lang w:eastAsia="en-US"/>
        </w:rPr>
        <w:t>á</w:t>
      </w:r>
      <w:r w:rsidRPr="006A3064">
        <w:rPr>
          <w:lang w:eastAsia="en-US"/>
        </w:rPr>
        <w:t>b</w:t>
      </w:r>
      <w:r w:rsidR="00213006" w:rsidRPr="006A3064">
        <w:rPr>
          <w:lang w:eastAsia="en-US"/>
        </w:rPr>
        <w:t xml:space="preserve"> </w:t>
      </w:r>
      <w:r w:rsidRPr="006A3064">
        <w:rPr>
          <w:lang w:eastAsia="en-US"/>
        </w:rPr>
        <w:t>and in his writings the continuation of the revolutionary</w:t>
      </w:r>
      <w:r w:rsidR="00213006" w:rsidRPr="006A3064">
        <w:rPr>
          <w:lang w:eastAsia="en-US"/>
        </w:rPr>
        <w:t xml:space="preserve"> </w:t>
      </w:r>
      <w:r w:rsidRPr="006A3064">
        <w:rPr>
          <w:lang w:eastAsia="en-US"/>
        </w:rPr>
        <w:t xml:space="preserve">spirit which had been initiated in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w:t>
      </w:r>
      <w:r w:rsidR="00D41A19" w:rsidRPr="006A3064">
        <w:rPr>
          <w:lang w:eastAsia="en-US"/>
        </w:rPr>
        <w:t xml:space="preserve">.  </w:t>
      </w:r>
      <w:r w:rsidRPr="006A3064">
        <w:rPr>
          <w:lang w:eastAsia="en-US"/>
        </w:rPr>
        <w:t>And</w:t>
      </w:r>
      <w:r w:rsidR="00213006" w:rsidRPr="006A3064">
        <w:rPr>
          <w:lang w:eastAsia="en-US"/>
        </w:rPr>
        <w:t xml:space="preserve"> </w:t>
      </w:r>
      <w:r w:rsidRPr="006A3064">
        <w:rPr>
          <w:lang w:eastAsia="en-US"/>
        </w:rPr>
        <w:t>they could also put it into practice, for the Bábí movement</w:t>
      </w:r>
      <w:r w:rsidR="00213006" w:rsidRPr="006A3064">
        <w:rPr>
          <w:lang w:eastAsia="en-US"/>
        </w:rPr>
        <w:t xml:space="preserve"> </w:t>
      </w:r>
      <w:r w:rsidRPr="006A3064">
        <w:rPr>
          <w:lang w:eastAsia="en-US"/>
        </w:rPr>
        <w:t>not only released them from obedience to the religious</w:t>
      </w:r>
      <w:r w:rsidR="00213006" w:rsidRPr="006A3064">
        <w:rPr>
          <w:lang w:eastAsia="en-US"/>
        </w:rPr>
        <w:t xml:space="preserve"> </w:t>
      </w:r>
      <w:r w:rsidRPr="006A3064">
        <w:rPr>
          <w:lang w:eastAsia="en-US"/>
        </w:rPr>
        <w:t>authorities and their dogma, it urged them to express</w:t>
      </w:r>
    </w:p>
    <w:p w:rsidR="001819CF" w:rsidRPr="006A3064" w:rsidRDefault="001819CF" w:rsidP="00F13C01">
      <w:pPr>
        <w:rPr>
          <w:lang w:eastAsia="en-US"/>
        </w:rPr>
      </w:pPr>
      <w:r w:rsidRPr="006A3064">
        <w:rPr>
          <w:lang w:eastAsia="en-US"/>
        </w:rPr>
        <w:br w:type="page"/>
      </w:r>
    </w:p>
    <w:p w:rsidR="00F13C01" w:rsidRPr="006A3064" w:rsidRDefault="00F13C01" w:rsidP="00213006">
      <w:pPr>
        <w:pStyle w:val="Textcts"/>
        <w:rPr>
          <w:lang w:eastAsia="en-US"/>
        </w:rPr>
      </w:pPr>
      <w:r w:rsidRPr="006A3064">
        <w:rPr>
          <w:lang w:eastAsia="en-US"/>
        </w:rPr>
        <w:lastRenderedPageBreak/>
        <w:t>fearlessly the principles of the new movement.</w:t>
      </w:r>
    </w:p>
    <w:p w:rsidR="00F13C01" w:rsidRPr="006A3064" w:rsidRDefault="00F13C01" w:rsidP="00213006">
      <w:pPr>
        <w:pStyle w:val="Text"/>
        <w:rPr>
          <w:lang w:eastAsia="en-US"/>
        </w:rPr>
      </w:pPr>
      <w:r w:rsidRPr="006A3064">
        <w:rPr>
          <w:lang w:eastAsia="en-US"/>
        </w:rPr>
        <w:t xml:space="preserve">While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school strongly opposed the views</w:t>
      </w:r>
      <w:r w:rsidR="00213006" w:rsidRPr="006A3064">
        <w:rPr>
          <w:lang w:eastAsia="en-US"/>
        </w:rPr>
        <w:t xml:space="preserve"> </w:t>
      </w:r>
      <w:r w:rsidRPr="006A3064">
        <w:rPr>
          <w:lang w:eastAsia="en-US"/>
        </w:rPr>
        <w:t xml:space="preserve">and practices of the </w:t>
      </w:r>
      <w:r w:rsidR="00D41A19" w:rsidRPr="006A3064">
        <w:rPr>
          <w:u w:val="single"/>
          <w:lang w:eastAsia="en-US"/>
        </w:rPr>
        <w:t>Sh</w:t>
      </w:r>
      <w:r w:rsidR="00D41A19" w:rsidRPr="006A3064">
        <w:rPr>
          <w:lang w:eastAsia="en-US"/>
        </w:rPr>
        <w:t>í‘í</w:t>
      </w:r>
      <w:r w:rsidRPr="006A3064">
        <w:rPr>
          <w:lang w:eastAsia="en-US"/>
        </w:rPr>
        <w:t xml:space="preserve"> </w:t>
      </w:r>
      <w:r w:rsidR="00EA0C09" w:rsidRPr="006A3064">
        <w:rPr>
          <w:i/>
          <w:iCs/>
          <w:lang w:eastAsia="en-US"/>
        </w:rPr>
        <w:t>‘</w:t>
      </w:r>
      <w:r w:rsidRPr="006A3064">
        <w:rPr>
          <w:i/>
          <w:iCs/>
          <w:lang w:eastAsia="en-US"/>
        </w:rPr>
        <w:t>ulamá</w:t>
      </w:r>
      <w:r w:rsidRPr="006A3064">
        <w:rPr>
          <w:lang w:eastAsia="en-US"/>
        </w:rPr>
        <w:t>, it was still sympathetic</w:t>
      </w:r>
      <w:r w:rsidR="00213006" w:rsidRPr="006A3064">
        <w:rPr>
          <w:lang w:eastAsia="en-US"/>
        </w:rPr>
        <w:t xml:space="preserve"> </w:t>
      </w:r>
      <w:r w:rsidRPr="006A3064">
        <w:rPr>
          <w:lang w:eastAsia="en-US"/>
        </w:rPr>
        <w:t xml:space="preserve">and loyal to the popular beliefs of the </w:t>
      </w:r>
      <w:r w:rsidR="00D41A19" w:rsidRPr="006A3064">
        <w:rPr>
          <w:u w:val="single"/>
          <w:lang w:eastAsia="en-US"/>
        </w:rPr>
        <w:t>Sh</w:t>
      </w:r>
      <w:r w:rsidR="00D41A19" w:rsidRPr="006A3064">
        <w:rPr>
          <w:lang w:eastAsia="en-US"/>
        </w:rPr>
        <w:t xml:space="preserve">í‘a.  </w:t>
      </w:r>
      <w:r w:rsidRPr="006A3064">
        <w:rPr>
          <w:lang w:eastAsia="en-US"/>
        </w:rPr>
        <w:t>The B</w:t>
      </w:r>
      <w:r w:rsidR="00EA0C09" w:rsidRPr="006A3064">
        <w:rPr>
          <w:lang w:eastAsia="en-US"/>
        </w:rPr>
        <w:t>á</w:t>
      </w:r>
      <w:r w:rsidRPr="006A3064">
        <w:rPr>
          <w:lang w:eastAsia="en-US"/>
        </w:rPr>
        <w:t>bí</w:t>
      </w:r>
      <w:r w:rsidR="00213006" w:rsidRPr="006A3064">
        <w:rPr>
          <w:lang w:eastAsia="en-US"/>
        </w:rPr>
        <w:t xml:space="preserve"> </w:t>
      </w:r>
      <w:r w:rsidRPr="006A3064">
        <w:rPr>
          <w:lang w:eastAsia="en-US"/>
        </w:rPr>
        <w:t>movement, however, was more aggressive and far-reaching in</w:t>
      </w:r>
      <w:r w:rsidR="00213006" w:rsidRPr="006A3064">
        <w:rPr>
          <w:lang w:eastAsia="en-US"/>
        </w:rPr>
        <w:t xml:space="preserve"> </w:t>
      </w:r>
      <w:r w:rsidRPr="006A3064">
        <w:rPr>
          <w:lang w:eastAsia="en-US"/>
        </w:rPr>
        <w:t xml:space="preserve">its social impact although less </w:t>
      </w:r>
      <w:r w:rsidR="00D41A19" w:rsidRPr="006A3064">
        <w:rPr>
          <w:u w:val="single"/>
          <w:lang w:eastAsia="en-US"/>
        </w:rPr>
        <w:t>Sh</w:t>
      </w:r>
      <w:r w:rsidR="00D41A19" w:rsidRPr="006A3064">
        <w:rPr>
          <w:lang w:eastAsia="en-US"/>
        </w:rPr>
        <w:t>í‘í</w:t>
      </w:r>
      <w:r w:rsidRPr="006A3064">
        <w:rPr>
          <w:lang w:eastAsia="en-US"/>
        </w:rPr>
        <w:t>-oriented than the</w:t>
      </w:r>
      <w:r w:rsidR="00213006"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w:t>
      </w:r>
      <w:r w:rsidR="00D41A19" w:rsidRPr="006A3064">
        <w:rPr>
          <w:lang w:eastAsia="en-US"/>
        </w:rPr>
        <w:t xml:space="preserve">.  </w:t>
      </w:r>
      <w:r w:rsidRPr="006A3064">
        <w:rPr>
          <w:lang w:eastAsia="en-US"/>
        </w:rPr>
        <w:t>As time went on, the Bábí movement developed into an independent religion with its own books and</w:t>
      </w:r>
      <w:r w:rsidR="00213006" w:rsidRPr="006A3064">
        <w:rPr>
          <w:lang w:eastAsia="en-US"/>
        </w:rPr>
        <w:t xml:space="preserve"> </w:t>
      </w:r>
      <w:r w:rsidRPr="006A3064">
        <w:rPr>
          <w:lang w:eastAsia="en-US"/>
        </w:rPr>
        <w:t>principles.</w:t>
      </w:r>
    </w:p>
    <w:p w:rsidR="00F13C01" w:rsidRPr="006A3064" w:rsidRDefault="00F13C01" w:rsidP="00213006">
      <w:pPr>
        <w:pStyle w:val="Text"/>
        <w:rPr>
          <w:lang w:eastAsia="en-US"/>
        </w:rPr>
      </w:pPr>
      <w:r w:rsidRPr="006A3064">
        <w:rPr>
          <w:lang w:eastAsia="en-US"/>
        </w:rPr>
        <w:t xml:space="preserve">Although the hopes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for a restoration</w:t>
      </w:r>
      <w:r w:rsidR="00213006" w:rsidRPr="006A3064">
        <w:rPr>
          <w:lang w:eastAsia="en-US"/>
        </w:rPr>
        <w:t xml:space="preserve"> </w:t>
      </w:r>
      <w:r w:rsidRPr="006A3064">
        <w:rPr>
          <w:lang w:eastAsia="en-US"/>
        </w:rPr>
        <w:t xml:space="preserve">and revitalization of </w:t>
      </w:r>
      <w:r w:rsidR="00D41A19" w:rsidRPr="006A3064">
        <w:rPr>
          <w:u w:val="single"/>
          <w:lang w:eastAsia="en-US"/>
        </w:rPr>
        <w:t>Sh</w:t>
      </w:r>
      <w:r w:rsidR="00D41A19" w:rsidRPr="006A3064">
        <w:rPr>
          <w:lang w:eastAsia="en-US"/>
        </w:rPr>
        <w:t>í‘a</w:t>
      </w:r>
      <w:r w:rsidRPr="006A3064">
        <w:rPr>
          <w:lang w:eastAsia="en-US"/>
        </w:rPr>
        <w:t xml:space="preserve"> were not completely fulfilled,</w:t>
      </w:r>
      <w:r w:rsidR="00213006" w:rsidRPr="006A3064">
        <w:rPr>
          <w:lang w:eastAsia="en-US"/>
        </w:rPr>
        <w:t xml:space="preserve"> </w:t>
      </w:r>
      <w:r w:rsidRPr="006A3064">
        <w:rPr>
          <w:lang w:eastAsia="en-US"/>
        </w:rPr>
        <w:t xml:space="preserve">the doctrines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paved the way and</w:t>
      </w:r>
      <w:r w:rsidR="00213006" w:rsidRPr="006A3064">
        <w:rPr>
          <w:lang w:eastAsia="en-US"/>
        </w:rPr>
        <w:t xml:space="preserve"> </w:t>
      </w:r>
      <w:r w:rsidRPr="006A3064">
        <w:rPr>
          <w:lang w:eastAsia="en-US"/>
        </w:rPr>
        <w:t>prepared some of its adherents to find the fulfillment of</w:t>
      </w:r>
      <w:r w:rsidR="00213006" w:rsidRPr="006A3064">
        <w:rPr>
          <w:lang w:eastAsia="en-US"/>
        </w:rPr>
        <w:t xml:space="preserve"> </w:t>
      </w:r>
      <w:r w:rsidRPr="006A3064">
        <w:rPr>
          <w:lang w:eastAsia="en-US"/>
        </w:rPr>
        <w:t>their hopes in the Bábí movement</w:t>
      </w:r>
      <w:r w:rsidR="001C1AE0" w:rsidRPr="006A3064">
        <w:rPr>
          <w:lang w:eastAsia="en-US"/>
        </w:rPr>
        <w:t>—</w:t>
      </w:r>
      <w:r w:rsidRPr="006A3064">
        <w:rPr>
          <w:lang w:eastAsia="en-US"/>
        </w:rPr>
        <w:t>a movement which was to</w:t>
      </w:r>
      <w:r w:rsidR="00213006" w:rsidRPr="006A3064">
        <w:rPr>
          <w:lang w:eastAsia="en-US"/>
        </w:rPr>
        <w:t xml:space="preserve"> </w:t>
      </w:r>
      <w:r w:rsidRPr="006A3064">
        <w:rPr>
          <w:lang w:eastAsia="en-US"/>
        </w:rPr>
        <w:t>be more comprehensive, more reformist, and more future</w:t>
      </w:r>
      <w:r w:rsidR="00213006" w:rsidRPr="006A3064">
        <w:rPr>
          <w:lang w:eastAsia="en-US"/>
        </w:rPr>
        <w:t>-</w:t>
      </w:r>
      <w:r w:rsidRPr="006A3064">
        <w:rPr>
          <w:lang w:eastAsia="en-US"/>
        </w:rPr>
        <w:t xml:space="preserve">oriented than that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w:t>
      </w:r>
    </w:p>
    <w:p w:rsidR="00F13C01" w:rsidRPr="006A3064" w:rsidRDefault="0006456B" w:rsidP="00F13C01">
      <w:pPr>
        <w:rPr>
          <w:lang w:eastAsia="en-US"/>
        </w:rPr>
      </w:pPr>
      <w:r w:rsidRPr="006A3064">
        <w:rPr>
          <w:lang w:eastAsia="en-US"/>
        </w:rPr>
        <w:br w:type="page"/>
      </w:r>
    </w:p>
    <w:p w:rsidR="00262294" w:rsidRPr="006A3064" w:rsidRDefault="00262294" w:rsidP="00262294">
      <w:pPr>
        <w:rPr>
          <w:lang w:eastAsia="en-US"/>
        </w:rPr>
      </w:pPr>
    </w:p>
    <w:p w:rsidR="001C1AE0" w:rsidRPr="006A3064" w:rsidRDefault="001C1AE0" w:rsidP="00262294">
      <w:pPr>
        <w:rPr>
          <w:lang w:eastAsia="en-US"/>
        </w:rPr>
        <w:sectPr w:rsidR="001C1AE0" w:rsidRPr="006A3064" w:rsidSect="00E61871">
          <w:headerReference w:type="default" r:id="rId30"/>
          <w:footerReference w:type="first" r:id="rId31"/>
          <w:footnotePr>
            <w:numFmt w:val="chicago"/>
            <w:numRestart w:val="eachPage"/>
          </w:footnotePr>
          <w:endnotePr>
            <w:numFmt w:val="decimal"/>
            <w:numRestart w:val="eachSect"/>
          </w:endnotePr>
          <w:type w:val="oddPage"/>
          <w:pgSz w:w="7201" w:h="11510" w:code="11"/>
          <w:pgMar w:top="720" w:right="720" w:bottom="720" w:left="720" w:header="720" w:footer="567" w:gutter="357"/>
          <w:pgNumType w:start="167"/>
          <w:cols w:space="708"/>
          <w:titlePg/>
          <w:docGrid w:linePitch="272"/>
        </w:sectPr>
      </w:pPr>
    </w:p>
    <w:p w:rsidR="001C1AE0" w:rsidRPr="006A3064" w:rsidRDefault="00F42429" w:rsidP="001C18D6">
      <w:r w:rsidRPr="006A3064">
        <w:rPr>
          <w:sz w:val="12"/>
          <w:szCs w:val="12"/>
        </w:rPr>
        <w:lastRenderedPageBreak/>
        <w:fldChar w:fldCharType="begin"/>
      </w:r>
      <w:r w:rsidRPr="006A3064">
        <w:rPr>
          <w:sz w:val="12"/>
          <w:szCs w:val="12"/>
        </w:rPr>
        <w:instrText xml:space="preserve"> TC  “</w:instrText>
      </w:r>
      <w:bookmarkStart w:id="19" w:name="_Toc114478860"/>
      <w:r w:rsidRPr="006A3064">
        <w:rPr>
          <w:sz w:val="12"/>
          <w:szCs w:val="12"/>
          <w:lang w:eastAsia="en-US"/>
        </w:rPr>
        <w:instrText>VII</w:instrText>
      </w:r>
      <w:r w:rsidRPr="006A3064">
        <w:rPr>
          <w:sz w:val="12"/>
          <w:szCs w:val="12"/>
          <w:lang w:eastAsia="en-US"/>
        </w:rPr>
        <w:tab/>
        <w:instrText xml:space="preserve">The relationship of </w:instrText>
      </w:r>
      <w:r w:rsidRPr="006A3064">
        <w:rPr>
          <w:sz w:val="12"/>
          <w:szCs w:val="12"/>
          <w:u w:val="single"/>
          <w:lang w:eastAsia="en-US"/>
        </w:rPr>
        <w:instrText>Sh</w:instrText>
      </w:r>
      <w:r w:rsidRPr="006A3064">
        <w:rPr>
          <w:sz w:val="12"/>
          <w:szCs w:val="12"/>
          <w:lang w:eastAsia="en-US"/>
        </w:rPr>
        <w:instrText>ay</w:instrText>
      </w:r>
      <w:r w:rsidRPr="006A3064">
        <w:rPr>
          <w:sz w:val="12"/>
          <w:szCs w:val="12"/>
          <w:u w:val="single"/>
          <w:lang w:eastAsia="en-US"/>
        </w:rPr>
        <w:instrText>kh</w:instrText>
      </w:r>
      <w:r w:rsidRPr="006A3064">
        <w:rPr>
          <w:sz w:val="12"/>
          <w:szCs w:val="12"/>
          <w:lang w:eastAsia="en-US"/>
        </w:rPr>
        <w:instrText>í doctrines to the</w:instrText>
      </w:r>
      <w:r w:rsidR="004F219D">
        <w:rPr>
          <w:sz w:val="12"/>
          <w:szCs w:val="12"/>
          <w:lang w:eastAsia="en-US"/>
        </w:rPr>
        <w:br/>
      </w:r>
      <w:r w:rsidRPr="006A3064">
        <w:rPr>
          <w:sz w:val="12"/>
          <w:szCs w:val="12"/>
          <w:lang w:eastAsia="en-US"/>
        </w:rPr>
        <w:instrText>religious thought</w:instrText>
      </w:r>
      <w:r w:rsidR="004F219D">
        <w:rPr>
          <w:sz w:val="12"/>
          <w:szCs w:val="12"/>
          <w:lang w:eastAsia="en-US"/>
        </w:rPr>
        <w:instrText xml:space="preserve"> </w:instrText>
      </w:r>
      <w:r w:rsidRPr="006A3064">
        <w:rPr>
          <w:sz w:val="12"/>
          <w:szCs w:val="12"/>
          <w:lang w:eastAsia="en-US"/>
        </w:rPr>
        <w:instrText>of the B</w:instrText>
      </w:r>
      <w:r w:rsidRPr="006A3064">
        <w:rPr>
          <w:sz w:val="12"/>
          <w:szCs w:val="12"/>
        </w:rPr>
        <w:instrText>á</w:instrText>
      </w:r>
      <w:r w:rsidRPr="006A3064">
        <w:rPr>
          <w:sz w:val="12"/>
          <w:szCs w:val="12"/>
          <w:lang w:eastAsia="en-US"/>
        </w:rPr>
        <w:instrText>b</w:instrText>
      </w:r>
      <w:r w:rsidRPr="006A3064">
        <w:rPr>
          <w:color w:val="FFFFFF" w:themeColor="background1"/>
          <w:sz w:val="12"/>
          <w:szCs w:val="12"/>
          <w:lang w:eastAsia="en-US"/>
        </w:rPr>
        <w:instrText>..</w:instrText>
      </w:r>
      <w:r w:rsidRPr="006A3064">
        <w:rPr>
          <w:sz w:val="12"/>
          <w:szCs w:val="12"/>
          <w:lang w:eastAsia="en-US"/>
        </w:rPr>
        <w:tab/>
      </w:r>
      <w:r w:rsidRPr="006A3064">
        <w:rPr>
          <w:color w:val="FFFFFF" w:themeColor="background1"/>
          <w:sz w:val="12"/>
          <w:szCs w:val="12"/>
          <w:lang w:eastAsia="en-US"/>
        </w:rPr>
        <w:instrText>.</w:instrText>
      </w:r>
      <w:bookmarkEnd w:id="19"/>
      <w:r w:rsidRPr="006A3064">
        <w:rPr>
          <w:sz w:val="12"/>
          <w:szCs w:val="12"/>
        </w:rPr>
        <w:instrText xml:space="preserve">” \l 1 </w:instrText>
      </w:r>
      <w:r w:rsidRPr="006A3064">
        <w:rPr>
          <w:sz w:val="12"/>
          <w:szCs w:val="12"/>
        </w:rPr>
        <w:fldChar w:fldCharType="end"/>
      </w:r>
    </w:p>
    <w:p w:rsidR="001C1AE0" w:rsidRPr="006A3064" w:rsidRDefault="001C1AE0" w:rsidP="00262294">
      <w:pPr>
        <w:rPr>
          <w:lang w:eastAsia="en-US"/>
        </w:rPr>
      </w:pPr>
    </w:p>
    <w:p w:rsidR="004B6728" w:rsidRPr="006A3064" w:rsidRDefault="004B6728" w:rsidP="001C1AE0">
      <w:pPr>
        <w:pStyle w:val="Myheadc"/>
        <w:rPr>
          <w:lang w:eastAsia="en-US"/>
        </w:rPr>
      </w:pPr>
      <w:r w:rsidRPr="006A3064">
        <w:rPr>
          <w:lang w:eastAsia="en-US"/>
        </w:rPr>
        <w:t>VII</w:t>
      </w:r>
      <w:r w:rsidR="001C1AE0" w:rsidRPr="006A3064">
        <w:rPr>
          <w:lang w:eastAsia="en-US"/>
        </w:rPr>
        <w:br/>
      </w:r>
      <w:r w:rsidRPr="006A3064">
        <w:rPr>
          <w:lang w:eastAsia="en-US"/>
        </w:rPr>
        <w:t xml:space="preserve">The </w:t>
      </w:r>
      <w:r w:rsidR="001C1AE0" w:rsidRPr="006A3064">
        <w:rPr>
          <w:lang w:eastAsia="en-US"/>
        </w:rPr>
        <w:t>r</w:t>
      </w:r>
      <w:r w:rsidRPr="006A3064">
        <w:rPr>
          <w:lang w:eastAsia="en-US"/>
        </w:rPr>
        <w:t xml:space="preserve">elationship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w:t>
      </w:r>
      <w:r w:rsidR="001C1AE0" w:rsidRPr="006A3064">
        <w:rPr>
          <w:lang w:eastAsia="en-US"/>
        </w:rPr>
        <w:t>doctrines</w:t>
      </w:r>
      <w:r w:rsidR="001C1AE0" w:rsidRPr="006A3064">
        <w:rPr>
          <w:lang w:eastAsia="en-US"/>
        </w:rPr>
        <w:br/>
        <w:t>to the religious thought</w:t>
      </w:r>
      <w:r w:rsidRPr="006A3064">
        <w:rPr>
          <w:lang w:eastAsia="en-US"/>
        </w:rPr>
        <w:t xml:space="preserve"> of the B</w:t>
      </w:r>
      <w:r w:rsidR="001C1AE0" w:rsidRPr="006A3064">
        <w:t>á</w:t>
      </w:r>
      <w:r w:rsidRPr="006A3064">
        <w:rPr>
          <w:lang w:eastAsia="en-US"/>
        </w:rPr>
        <w:t>b</w:t>
      </w:r>
    </w:p>
    <w:p w:rsidR="004B6728" w:rsidRPr="006A3064" w:rsidRDefault="00EA0C09" w:rsidP="008C752E">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4B6728" w:rsidRPr="006A3064">
        <w:rPr>
          <w:lang w:eastAsia="en-US"/>
        </w:rPr>
        <w:t>Aḥmad won a wide following among various groups</w:t>
      </w:r>
      <w:r w:rsidR="008C752E" w:rsidRPr="006A3064">
        <w:rPr>
          <w:lang w:eastAsia="en-US"/>
        </w:rPr>
        <w:t xml:space="preserve"> </w:t>
      </w:r>
      <w:r w:rsidR="004B6728" w:rsidRPr="006A3064">
        <w:rPr>
          <w:lang w:eastAsia="en-US"/>
        </w:rPr>
        <w:t>in Persian society, a popularity which can be attributed to</w:t>
      </w:r>
      <w:r w:rsidR="008C752E" w:rsidRPr="006A3064">
        <w:rPr>
          <w:lang w:eastAsia="en-US"/>
        </w:rPr>
        <w:t xml:space="preserve"> </w:t>
      </w:r>
      <w:r w:rsidR="004B6728" w:rsidRPr="006A3064">
        <w:rPr>
          <w:lang w:eastAsia="en-US"/>
        </w:rPr>
        <w:t>several factors</w:t>
      </w:r>
      <w:r w:rsidR="00D41A19" w:rsidRPr="006A3064">
        <w:rPr>
          <w:lang w:eastAsia="en-US"/>
        </w:rPr>
        <w:t xml:space="preserve">.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4B6728" w:rsidRPr="006A3064">
        <w:rPr>
          <w:lang w:eastAsia="en-US"/>
        </w:rPr>
        <w:t>Aḥmad traveled widely and enjoyed</w:t>
      </w:r>
      <w:r w:rsidR="008C752E" w:rsidRPr="006A3064">
        <w:rPr>
          <w:lang w:eastAsia="en-US"/>
        </w:rPr>
        <w:t xml:space="preserve"> </w:t>
      </w:r>
      <w:r w:rsidR="004B6728" w:rsidRPr="006A3064">
        <w:rPr>
          <w:lang w:eastAsia="en-US"/>
        </w:rPr>
        <w:t xml:space="preserve">the respect of the </w:t>
      </w:r>
      <w:r w:rsidR="004B6728" w:rsidRPr="006A3064">
        <w:rPr>
          <w:u w:val="single"/>
          <w:lang w:eastAsia="en-US"/>
        </w:rPr>
        <w:t>Sh</w:t>
      </w:r>
      <w:r w:rsidR="00CB519C" w:rsidRPr="006A3064">
        <w:t>á</w:t>
      </w:r>
      <w:r w:rsidR="004B6728" w:rsidRPr="006A3064">
        <w:rPr>
          <w:lang w:eastAsia="en-US"/>
        </w:rPr>
        <w:t>h and some members of the royal</w:t>
      </w:r>
      <w:r w:rsidR="008C752E" w:rsidRPr="006A3064">
        <w:rPr>
          <w:lang w:eastAsia="en-US"/>
        </w:rPr>
        <w:t xml:space="preserve"> </w:t>
      </w:r>
      <w:r w:rsidR="004B6728" w:rsidRPr="006A3064">
        <w:rPr>
          <w:lang w:eastAsia="en-US"/>
        </w:rPr>
        <w:t>family</w:t>
      </w:r>
      <w:r w:rsidR="00D41A19" w:rsidRPr="006A3064">
        <w:rPr>
          <w:lang w:eastAsia="en-US"/>
        </w:rPr>
        <w:t xml:space="preserve">.  </w:t>
      </w:r>
      <w:r w:rsidR="004B6728" w:rsidRPr="006A3064">
        <w:rPr>
          <w:lang w:eastAsia="en-US"/>
        </w:rPr>
        <w:t>He spoke repeatedly of his spiritual communion, in</w:t>
      </w:r>
      <w:r w:rsidR="008C752E" w:rsidRPr="006A3064">
        <w:rPr>
          <w:lang w:eastAsia="en-US"/>
        </w:rPr>
        <w:t xml:space="preserve"> </w:t>
      </w:r>
      <w:r w:rsidR="004B6728" w:rsidRPr="006A3064">
        <w:rPr>
          <w:lang w:eastAsia="en-US"/>
        </w:rPr>
        <w:t xml:space="preserve">his dreams, with the </w:t>
      </w:r>
      <w:r w:rsidR="00D41A19" w:rsidRPr="006A3064">
        <w:rPr>
          <w:u w:val="single"/>
          <w:lang w:eastAsia="en-US"/>
        </w:rPr>
        <w:t>Sh</w:t>
      </w:r>
      <w:r w:rsidR="00D41A19" w:rsidRPr="006A3064">
        <w:rPr>
          <w:lang w:eastAsia="en-US"/>
        </w:rPr>
        <w:t>í‘í</w:t>
      </w:r>
      <w:r w:rsidR="004B6728" w:rsidRPr="006A3064">
        <w:rPr>
          <w:lang w:eastAsia="en-US"/>
        </w:rPr>
        <w:t xml:space="preserve"> </w:t>
      </w:r>
      <w:r w:rsidR="004B6728" w:rsidRPr="006A3064">
        <w:rPr>
          <w:i/>
          <w:iCs/>
          <w:lang w:eastAsia="en-US"/>
        </w:rPr>
        <w:t>imams</w:t>
      </w:r>
      <w:r w:rsidR="004B6728" w:rsidRPr="006A3064">
        <w:rPr>
          <w:lang w:eastAsia="en-US"/>
        </w:rPr>
        <w:t>; this spiritual communion,</w:t>
      </w:r>
      <w:r w:rsidR="008C752E" w:rsidRPr="006A3064">
        <w:rPr>
          <w:lang w:eastAsia="en-US"/>
        </w:rPr>
        <w:t xml:space="preserve"> </w:t>
      </w:r>
      <w:r w:rsidR="004B6728" w:rsidRPr="006A3064">
        <w:rPr>
          <w:lang w:eastAsia="en-US"/>
        </w:rPr>
        <w:t>traditionally a sign of holiness and inspired knowledge in</w:t>
      </w:r>
      <w:r w:rsidR="008C752E" w:rsidRPr="006A3064">
        <w:rPr>
          <w:lang w:eastAsia="en-US"/>
        </w:rPr>
        <w:t xml:space="preserve"> </w:t>
      </w:r>
      <w:r w:rsidR="004B6728" w:rsidRPr="006A3064">
        <w:rPr>
          <w:lang w:eastAsia="en-US"/>
        </w:rPr>
        <w:t xml:space="preserve">the </w:t>
      </w:r>
      <w:r w:rsidR="00D41A19" w:rsidRPr="006A3064">
        <w:rPr>
          <w:u w:val="single"/>
          <w:lang w:eastAsia="en-US"/>
        </w:rPr>
        <w:t>Sh</w:t>
      </w:r>
      <w:r w:rsidR="00D41A19" w:rsidRPr="006A3064">
        <w:rPr>
          <w:lang w:eastAsia="en-US"/>
        </w:rPr>
        <w:t>í‘í</w:t>
      </w:r>
      <w:r w:rsidR="004B6728" w:rsidRPr="006A3064">
        <w:rPr>
          <w:lang w:eastAsia="en-US"/>
        </w:rPr>
        <w:t xml:space="preserve"> society, added to his charismatic character and,</w:t>
      </w:r>
      <w:r w:rsidR="008C752E" w:rsidRPr="006A3064">
        <w:rPr>
          <w:lang w:eastAsia="en-US"/>
        </w:rPr>
        <w:t xml:space="preserve"> </w:t>
      </w:r>
      <w:r w:rsidR="004B6728" w:rsidRPr="006A3064">
        <w:rPr>
          <w:lang w:eastAsia="en-US"/>
        </w:rPr>
        <w:t>consequently, brought him respect and popularity, particularly among the masses</w:t>
      </w:r>
      <w:r w:rsidR="00D41A19" w:rsidRPr="006A3064">
        <w:rPr>
          <w:lang w:eastAsia="en-US"/>
        </w:rPr>
        <w:t xml:space="preserve">.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4B6728" w:rsidRPr="006A3064">
        <w:rPr>
          <w:lang w:eastAsia="en-US"/>
        </w:rPr>
        <w:t>Aḥmad</w:t>
      </w:r>
      <w:r w:rsidRPr="006A3064">
        <w:rPr>
          <w:lang w:eastAsia="en-US"/>
        </w:rPr>
        <w:t>’</w:t>
      </w:r>
      <w:r w:rsidR="004B6728" w:rsidRPr="006A3064">
        <w:rPr>
          <w:lang w:eastAsia="en-US"/>
        </w:rPr>
        <w:t>s knowledge in all</w:t>
      </w:r>
      <w:r w:rsidR="008C752E" w:rsidRPr="006A3064">
        <w:rPr>
          <w:lang w:eastAsia="en-US"/>
        </w:rPr>
        <w:t xml:space="preserve"> </w:t>
      </w:r>
      <w:r w:rsidR="004B6728" w:rsidRPr="006A3064">
        <w:rPr>
          <w:lang w:eastAsia="en-US"/>
        </w:rPr>
        <w:t>branches of Islamic sciences, his indisputable piety, and</w:t>
      </w:r>
      <w:r w:rsidR="008C752E" w:rsidRPr="006A3064">
        <w:rPr>
          <w:lang w:eastAsia="en-US"/>
        </w:rPr>
        <w:t xml:space="preserve"> </w:t>
      </w:r>
      <w:r w:rsidR="004B6728" w:rsidRPr="006A3064">
        <w:rPr>
          <w:lang w:eastAsia="en-US"/>
        </w:rPr>
        <w:t xml:space="preserve">his love and extraordinary respect for the </w:t>
      </w:r>
      <w:r w:rsidR="00D41A19" w:rsidRPr="006A3064">
        <w:rPr>
          <w:u w:val="single"/>
          <w:lang w:eastAsia="en-US"/>
        </w:rPr>
        <w:t>Sh</w:t>
      </w:r>
      <w:r w:rsidR="00D41A19" w:rsidRPr="006A3064">
        <w:rPr>
          <w:lang w:eastAsia="en-US"/>
        </w:rPr>
        <w:t>í‘í</w:t>
      </w:r>
      <w:r w:rsidR="004B6728" w:rsidRPr="006A3064">
        <w:rPr>
          <w:lang w:eastAsia="en-US"/>
        </w:rPr>
        <w:t xml:space="preserve"> </w:t>
      </w:r>
      <w:r w:rsidR="008C752E" w:rsidRPr="006A3064">
        <w:rPr>
          <w:i/>
          <w:iCs/>
          <w:lang w:eastAsia="en-US"/>
        </w:rPr>
        <w:t xml:space="preserve">imams </w:t>
      </w:r>
      <w:r w:rsidR="004B6728" w:rsidRPr="006A3064">
        <w:rPr>
          <w:lang w:eastAsia="en-US"/>
        </w:rPr>
        <w:t>brought him great popularity among the religious Persians.</w:t>
      </w:r>
      <w:r w:rsidR="008C752E" w:rsidRPr="006A3064">
        <w:rPr>
          <w:lang w:eastAsia="en-US"/>
        </w:rPr>
        <w:t xml:space="preserve">  </w:t>
      </w:r>
      <w:r w:rsidR="004B6728" w:rsidRPr="006A3064">
        <w:rPr>
          <w:lang w:eastAsia="en-US"/>
        </w:rPr>
        <w:t>Unlike the fundamentalist religious writers, his discussions</w:t>
      </w:r>
      <w:r w:rsidR="008C752E" w:rsidRPr="006A3064">
        <w:rPr>
          <w:lang w:eastAsia="en-US"/>
        </w:rPr>
        <w:t xml:space="preserve"> </w:t>
      </w:r>
      <w:r w:rsidR="004B6728" w:rsidRPr="006A3064">
        <w:rPr>
          <w:lang w:eastAsia="en-US"/>
        </w:rPr>
        <w:t>of religious matters had a rationalistic flavor, which</w:t>
      </w:r>
      <w:r w:rsidR="008C752E" w:rsidRPr="006A3064">
        <w:rPr>
          <w:lang w:eastAsia="en-US"/>
        </w:rPr>
        <w:t xml:space="preserve"> </w:t>
      </w:r>
      <w:r w:rsidR="004B6728" w:rsidRPr="006A3064">
        <w:rPr>
          <w:lang w:eastAsia="en-US"/>
        </w:rPr>
        <w:t>attracted religious people as well as intellectuals seeking</w:t>
      </w:r>
      <w:r w:rsidR="008C752E" w:rsidRPr="006A3064">
        <w:rPr>
          <w:lang w:eastAsia="en-US"/>
        </w:rPr>
        <w:t xml:space="preserve"> </w:t>
      </w:r>
      <w:r w:rsidR="004B6728" w:rsidRPr="006A3064">
        <w:rPr>
          <w:lang w:eastAsia="en-US"/>
        </w:rPr>
        <w:t xml:space="preserve">such an approach toward religious problems,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4B6728" w:rsidRPr="006A3064">
        <w:rPr>
          <w:lang w:eastAsia="en-US"/>
        </w:rPr>
        <w:t>Aḥmad</w:t>
      </w:r>
      <w:r w:rsidRPr="006A3064">
        <w:rPr>
          <w:lang w:eastAsia="en-US"/>
        </w:rPr>
        <w:t>’</w:t>
      </w:r>
      <w:r w:rsidR="004B6728" w:rsidRPr="006A3064">
        <w:rPr>
          <w:lang w:eastAsia="en-US"/>
        </w:rPr>
        <w:t>s</w:t>
      </w:r>
      <w:r w:rsidR="008C752E" w:rsidRPr="006A3064">
        <w:rPr>
          <w:lang w:eastAsia="en-US"/>
        </w:rPr>
        <w:t xml:space="preserve"> </w:t>
      </w:r>
      <w:r w:rsidR="004B6728" w:rsidRPr="006A3064">
        <w:rPr>
          <w:lang w:eastAsia="en-US"/>
        </w:rPr>
        <w:t>opposition to the dominant religious and philosophical</w:t>
      </w:r>
      <w:r w:rsidR="008C752E" w:rsidRPr="006A3064">
        <w:rPr>
          <w:lang w:eastAsia="en-US"/>
        </w:rPr>
        <w:t xml:space="preserve"> </w:t>
      </w:r>
      <w:r w:rsidR="004B6728" w:rsidRPr="006A3064">
        <w:rPr>
          <w:lang w:eastAsia="en-US"/>
        </w:rPr>
        <w:t>authorities provided an opportunity for those who did not</w:t>
      </w:r>
      <w:r w:rsidR="008C752E" w:rsidRPr="006A3064">
        <w:rPr>
          <w:lang w:eastAsia="en-US"/>
        </w:rPr>
        <w:t xml:space="preserve"> </w:t>
      </w:r>
      <w:r w:rsidR="004B6728" w:rsidRPr="006A3064">
        <w:rPr>
          <w:lang w:eastAsia="en-US"/>
        </w:rPr>
        <w:t>have learning and gave them the encouragement to express</w:t>
      </w:r>
      <w:r w:rsidR="008C752E" w:rsidRPr="006A3064">
        <w:rPr>
          <w:lang w:eastAsia="en-US"/>
        </w:rPr>
        <w:t xml:space="preserve"> </w:t>
      </w:r>
      <w:r w:rsidR="004B6728" w:rsidRPr="006A3064">
        <w:rPr>
          <w:lang w:eastAsia="en-US"/>
        </w:rPr>
        <w:t>their opposition</w:t>
      </w:r>
      <w:r w:rsidR="00D41A19" w:rsidRPr="006A3064">
        <w:rPr>
          <w:lang w:eastAsia="en-US"/>
        </w:rPr>
        <w:t xml:space="preserve">.  </w:t>
      </w:r>
      <w:r w:rsidR="004B6728" w:rsidRPr="006A3064">
        <w:rPr>
          <w:lang w:eastAsia="en-US"/>
        </w:rPr>
        <w:t xml:space="preserve">They found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4B6728" w:rsidRPr="006A3064">
        <w:rPr>
          <w:lang w:eastAsia="en-US"/>
        </w:rPr>
        <w:t>Aḥmad an outspoken,</w:t>
      </w:r>
      <w:r w:rsidR="008C752E" w:rsidRPr="006A3064">
        <w:rPr>
          <w:lang w:eastAsia="en-US"/>
        </w:rPr>
        <w:t xml:space="preserve"> </w:t>
      </w:r>
      <w:r w:rsidR="004B6728" w:rsidRPr="006A3064">
        <w:rPr>
          <w:lang w:eastAsia="en-US"/>
        </w:rPr>
        <w:t>learned leader who was capable of combatting dogmas and</w:t>
      </w:r>
      <w:r w:rsidR="008C752E" w:rsidRPr="006A3064">
        <w:rPr>
          <w:lang w:eastAsia="en-US"/>
        </w:rPr>
        <w:t xml:space="preserve"> </w:t>
      </w:r>
      <w:r w:rsidR="004B6728" w:rsidRPr="006A3064">
        <w:rPr>
          <w:lang w:eastAsia="en-US"/>
        </w:rPr>
        <w:t>authority of those leading figures.</w:t>
      </w:r>
    </w:p>
    <w:p w:rsidR="001819CF" w:rsidRPr="006A3064" w:rsidRDefault="001819CF" w:rsidP="004B6728">
      <w:pPr>
        <w:rPr>
          <w:lang w:eastAsia="en-US"/>
        </w:rPr>
      </w:pPr>
      <w:r w:rsidRPr="006A3064">
        <w:rPr>
          <w:lang w:eastAsia="en-US"/>
        </w:rPr>
        <w:br w:type="page"/>
      </w:r>
    </w:p>
    <w:p w:rsidR="004B6728" w:rsidRPr="006A3064" w:rsidRDefault="004B6728" w:rsidP="008C752E">
      <w:pPr>
        <w:pStyle w:val="Text"/>
        <w:rPr>
          <w:lang w:eastAsia="en-US"/>
        </w:rPr>
      </w:pPr>
      <w:r w:rsidRPr="006A3064">
        <w:rPr>
          <w:lang w:eastAsia="en-US"/>
        </w:rPr>
        <w:lastRenderedPageBreak/>
        <w:t xml:space="preserve">While many Persians were attracted to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w:t>
      </w:r>
      <w:r w:rsidR="00CB519C" w:rsidRPr="006A3064">
        <w:t>ḥm</w:t>
      </w:r>
      <w:r w:rsidRPr="006A3064">
        <w:rPr>
          <w:lang w:eastAsia="en-US"/>
        </w:rPr>
        <w:t>ad,</w:t>
      </w:r>
      <w:r w:rsidR="008C752E" w:rsidRPr="006A3064">
        <w:rPr>
          <w:lang w:eastAsia="en-US"/>
        </w:rPr>
        <w:t xml:space="preserve"> </w:t>
      </w:r>
      <w:r w:rsidRPr="006A3064">
        <w:rPr>
          <w:lang w:eastAsia="en-US"/>
        </w:rPr>
        <w:t>several leading authorities rose against him,</w:t>
      </w:r>
      <w:r w:rsidR="00CB519C" w:rsidRPr="006A3064">
        <w:rPr>
          <w:rStyle w:val="EndnoteReference"/>
          <w:lang w:eastAsia="en-US"/>
        </w:rPr>
        <w:endnoteReference w:id="425"/>
      </w:r>
      <w:r w:rsidRPr="006A3064">
        <w:rPr>
          <w:lang w:eastAsia="en-US"/>
        </w:rPr>
        <w:t xml:space="preserve"> and,</w:t>
      </w:r>
      <w:r w:rsidR="008C752E" w:rsidRPr="006A3064">
        <w:rPr>
          <w:lang w:eastAsia="en-US"/>
        </w:rPr>
        <w:t xml:space="preserve"> </w:t>
      </w:r>
      <w:r w:rsidRPr="006A3064">
        <w:rPr>
          <w:lang w:eastAsia="en-US"/>
        </w:rPr>
        <w:t>naturally, most Persians remained indifferent</w:t>
      </w:r>
      <w:r w:rsidR="00D41A19" w:rsidRPr="006A3064">
        <w:rPr>
          <w:lang w:eastAsia="en-US"/>
        </w:rPr>
        <w:t xml:space="preserve">.  </w:t>
      </w:r>
      <w:r w:rsidRPr="006A3064">
        <w:rPr>
          <w:lang w:eastAsia="en-US"/>
        </w:rPr>
        <w:t>The causes</w:t>
      </w:r>
      <w:r w:rsidR="008C752E" w:rsidRPr="006A3064">
        <w:rPr>
          <w:lang w:eastAsia="en-US"/>
        </w:rPr>
        <w:t xml:space="preserve"> </w:t>
      </w:r>
      <w:r w:rsidRPr="006A3064">
        <w:rPr>
          <w:lang w:eastAsia="en-US"/>
        </w:rPr>
        <w:t>of religious leaders</w:t>
      </w:r>
      <w:r w:rsidR="00EA0C09" w:rsidRPr="006A3064">
        <w:rPr>
          <w:lang w:eastAsia="en-US"/>
        </w:rPr>
        <w:t>’</w:t>
      </w:r>
      <w:r w:rsidRPr="006A3064">
        <w:rPr>
          <w:lang w:eastAsia="en-US"/>
        </w:rPr>
        <w:t xml:space="preserve"> opposition to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were</w:t>
      </w:r>
      <w:r w:rsidR="008C752E" w:rsidRPr="006A3064">
        <w:rPr>
          <w:lang w:eastAsia="en-US"/>
        </w:rPr>
        <w:t xml:space="preserve"> </w:t>
      </w:r>
      <w:r w:rsidRPr="006A3064">
        <w:rPr>
          <w:lang w:eastAsia="en-US"/>
        </w:rPr>
        <w:t>diverse but not difficult to surmise</w:t>
      </w:r>
      <w:r w:rsidR="00D41A19" w:rsidRPr="006A3064">
        <w:rPr>
          <w:lang w:eastAsia="en-US"/>
        </w:rPr>
        <w:t xml:space="preserve">.  </w:t>
      </w:r>
      <w:r w:rsidRPr="006A3064">
        <w:rPr>
          <w:lang w:eastAsia="en-US"/>
        </w:rPr>
        <w:t>Many of his opponents</w:t>
      </w:r>
      <w:r w:rsidR="008C752E" w:rsidRPr="006A3064">
        <w:rPr>
          <w:lang w:eastAsia="en-US"/>
        </w:rPr>
        <w:t xml:space="preserve"> </w:t>
      </w:r>
      <w:r w:rsidRPr="006A3064">
        <w:rPr>
          <w:lang w:eastAsia="en-US"/>
        </w:rPr>
        <w:t>did not thoroughly understand his ideology; thus, their</w:t>
      </w:r>
      <w:r w:rsidR="008C752E" w:rsidRPr="006A3064">
        <w:rPr>
          <w:lang w:eastAsia="en-US"/>
        </w:rPr>
        <w:t xml:space="preserve"> </w:t>
      </w:r>
      <w:r w:rsidRPr="006A3064">
        <w:rPr>
          <w:lang w:eastAsia="en-US"/>
        </w:rPr>
        <w:t xml:space="preserve">opposition was based on misinterpretation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w:t>
      </w:r>
      <w:r w:rsidR="008C752E" w:rsidRPr="006A3064">
        <w:rPr>
          <w:lang w:eastAsia="en-US"/>
        </w:rPr>
        <w:t xml:space="preserve"> </w:t>
      </w:r>
      <w:r w:rsidRPr="006A3064">
        <w:rPr>
          <w:lang w:eastAsia="en-US"/>
        </w:rPr>
        <w:t>teachings</w:t>
      </w:r>
      <w:r w:rsidR="00D41A19" w:rsidRPr="006A3064">
        <w:rPr>
          <w:lang w:eastAsia="en-US"/>
        </w:rPr>
        <w:t xml:space="preserve">.  </w:t>
      </w:r>
      <w:r w:rsidRPr="006A3064">
        <w:rPr>
          <w:lang w:eastAsia="en-US"/>
        </w:rPr>
        <w:t>Those who opposed him did not do so merely</w:t>
      </w:r>
      <w:r w:rsidR="008C752E" w:rsidRPr="006A3064">
        <w:rPr>
          <w:lang w:eastAsia="en-US"/>
        </w:rPr>
        <w:t xml:space="preserve"> </w:t>
      </w:r>
      <w:r w:rsidRPr="006A3064">
        <w:rPr>
          <w:lang w:eastAsia="en-US"/>
        </w:rPr>
        <w:t>because of his doctrine, but because of the popularity and</w:t>
      </w:r>
      <w:r w:rsidR="008C752E" w:rsidRPr="006A3064">
        <w:rPr>
          <w:lang w:eastAsia="en-US"/>
        </w:rPr>
        <w:t xml:space="preserve"> </w:t>
      </w:r>
      <w:r w:rsidRPr="006A3064">
        <w:rPr>
          <w:lang w:eastAsia="en-US"/>
        </w:rPr>
        <w:t>power he had won among the masses and the ruling class,</w:t>
      </w:r>
      <w:r w:rsidR="008C752E" w:rsidRPr="006A3064">
        <w:rPr>
          <w:lang w:eastAsia="en-US"/>
        </w:rPr>
        <w:t xml:space="preserve"> </w:t>
      </w:r>
      <w:r w:rsidRPr="006A3064">
        <w:rPr>
          <w:lang w:eastAsia="en-US"/>
        </w:rPr>
        <w:t xml:space="preserve">which aroused the jealousy of the </w:t>
      </w:r>
      <w:r w:rsidR="00EA0C09" w:rsidRPr="006A3064">
        <w:rPr>
          <w:i/>
          <w:iCs/>
          <w:lang w:eastAsia="en-US"/>
        </w:rPr>
        <w:t>‘</w:t>
      </w:r>
      <w:r w:rsidRPr="006A3064">
        <w:rPr>
          <w:i/>
          <w:iCs/>
          <w:lang w:eastAsia="en-US"/>
        </w:rPr>
        <w:t>ulam</w:t>
      </w:r>
      <w:r w:rsidR="00EA0C09" w:rsidRPr="006A3064">
        <w:rPr>
          <w:i/>
          <w:iCs/>
          <w:lang w:eastAsia="en-US"/>
        </w:rPr>
        <w:t>á</w:t>
      </w:r>
      <w:r w:rsidR="00D41A19" w:rsidRPr="006A3064">
        <w:rPr>
          <w:lang w:eastAsia="en-US"/>
        </w:rPr>
        <w:t xml:space="preserve">.  </w:t>
      </w:r>
      <w:r w:rsidRPr="006A3064">
        <w:rPr>
          <w:lang w:eastAsia="en-US"/>
        </w:rPr>
        <w:t>Opposition also</w:t>
      </w:r>
      <w:r w:rsidR="008C752E" w:rsidRPr="006A3064">
        <w:rPr>
          <w:lang w:eastAsia="en-US"/>
        </w:rPr>
        <w:t xml:space="preserve"> </w:t>
      </w:r>
      <w:r w:rsidRPr="006A3064">
        <w:rPr>
          <w:lang w:eastAsia="en-US"/>
        </w:rPr>
        <w:t xml:space="preserve">derived from the </w:t>
      </w:r>
      <w:r w:rsidR="00EA0C09" w:rsidRPr="006A3064">
        <w:rPr>
          <w:i/>
          <w:iCs/>
          <w:lang w:eastAsia="en-US"/>
        </w:rPr>
        <w:t>‘</w:t>
      </w:r>
      <w:r w:rsidRPr="006A3064">
        <w:rPr>
          <w:i/>
          <w:iCs/>
          <w:lang w:eastAsia="en-US"/>
        </w:rPr>
        <w:t>ulamá</w:t>
      </w:r>
      <w:r w:rsidR="00EA0C09" w:rsidRPr="006A3064">
        <w:rPr>
          <w:i/>
          <w:iCs/>
          <w:lang w:eastAsia="en-US"/>
        </w:rPr>
        <w:t>’</w:t>
      </w:r>
      <w:r w:rsidRPr="006A3064">
        <w:rPr>
          <w:i/>
          <w:iCs/>
          <w:lang w:eastAsia="en-US"/>
        </w:rPr>
        <w:t>s</w:t>
      </w:r>
      <w:r w:rsidRPr="006A3064">
        <w:rPr>
          <w:lang w:eastAsia="en-US"/>
        </w:rPr>
        <w:t xml:space="preserve"> general attitude toward anyone who</w:t>
      </w:r>
      <w:r w:rsidR="008C752E" w:rsidRPr="006A3064">
        <w:rPr>
          <w:lang w:eastAsia="en-US"/>
        </w:rPr>
        <w:t xml:space="preserve"> </w:t>
      </w:r>
      <w:r w:rsidRPr="006A3064">
        <w:rPr>
          <w:lang w:eastAsia="en-US"/>
        </w:rPr>
        <w:t>denied the traditional dogmas</w:t>
      </w:r>
      <w:r w:rsidR="00D41A19" w:rsidRPr="006A3064">
        <w:rPr>
          <w:lang w:eastAsia="en-US"/>
        </w:rPr>
        <w:t xml:space="preserve">.  </w:t>
      </w:r>
      <w:r w:rsidRPr="006A3064">
        <w:rPr>
          <w:lang w:eastAsia="en-US"/>
        </w:rPr>
        <w:t>It was obvious to them that</w:t>
      </w:r>
      <w:r w:rsidR="008C752E" w:rsidRPr="006A3064">
        <w:rPr>
          <w:lang w:eastAsia="en-US"/>
        </w:rPr>
        <w:t xml:space="preserve"> </w:t>
      </w:r>
      <w:r w:rsidRPr="006A3064">
        <w:rPr>
          <w:lang w:eastAsia="en-US"/>
        </w:rPr>
        <w:t xml:space="preserve">some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teachings diverged from those of the</w:t>
      </w:r>
      <w:r w:rsidR="008C752E" w:rsidRPr="006A3064">
        <w:rPr>
          <w:lang w:eastAsia="en-US"/>
        </w:rPr>
        <w:t xml:space="preserve"> </w:t>
      </w:r>
      <w:r w:rsidR="00D41A19" w:rsidRPr="006A3064">
        <w:rPr>
          <w:u w:val="single"/>
          <w:lang w:eastAsia="en-US"/>
        </w:rPr>
        <w:t>Sh</w:t>
      </w:r>
      <w:r w:rsidR="00D41A19" w:rsidRPr="006A3064">
        <w:rPr>
          <w:lang w:eastAsia="en-US"/>
        </w:rPr>
        <w:t>í‘a</w:t>
      </w:r>
      <w:r w:rsidRPr="006A3064">
        <w:rPr>
          <w:lang w:eastAsia="en-US"/>
        </w:rPr>
        <w:t xml:space="preserve">, and this was sufficient reason for the </w:t>
      </w:r>
      <w:r w:rsidR="00EA0C09" w:rsidRPr="006A3064">
        <w:rPr>
          <w:i/>
          <w:iCs/>
          <w:lang w:eastAsia="en-US"/>
        </w:rPr>
        <w:t>‘</w:t>
      </w:r>
      <w:r w:rsidRPr="006A3064">
        <w:rPr>
          <w:i/>
          <w:iCs/>
          <w:lang w:eastAsia="en-US"/>
        </w:rPr>
        <w:t>ulamá</w:t>
      </w:r>
      <w:r w:rsidRPr="006A3064">
        <w:rPr>
          <w:lang w:eastAsia="en-US"/>
        </w:rPr>
        <w:t xml:space="preserve"> to</w:t>
      </w:r>
      <w:r w:rsidR="008C752E" w:rsidRPr="006A3064">
        <w:rPr>
          <w:lang w:eastAsia="en-US"/>
        </w:rPr>
        <w:t xml:space="preserve"> </w:t>
      </w:r>
      <w:r w:rsidRPr="006A3064">
        <w:rPr>
          <w:lang w:eastAsia="en-US"/>
        </w:rPr>
        <w:t>charge him with introducing innovations into religion.</w:t>
      </w:r>
    </w:p>
    <w:p w:rsidR="004B6728" w:rsidRPr="006A3064" w:rsidRDefault="004B6728" w:rsidP="008C752E">
      <w:pPr>
        <w:pStyle w:val="Text"/>
        <w:rPr>
          <w:lang w:eastAsia="en-US"/>
        </w:rPr>
      </w:pPr>
      <w:r w:rsidRPr="006A3064">
        <w:rPr>
          <w:lang w:eastAsia="en-US"/>
        </w:rPr>
        <w:t xml:space="preserve">The opposition of the </w:t>
      </w:r>
      <w:r w:rsidR="00EA0C09" w:rsidRPr="006A3064">
        <w:rPr>
          <w:i/>
          <w:iCs/>
          <w:lang w:eastAsia="en-US"/>
        </w:rPr>
        <w:t>‘</w:t>
      </w:r>
      <w:r w:rsidRPr="006A3064">
        <w:rPr>
          <w:i/>
          <w:iCs/>
          <w:lang w:eastAsia="en-US"/>
        </w:rPr>
        <w:t>ulam</w:t>
      </w:r>
      <w:r w:rsidR="00EA0C09" w:rsidRPr="006A3064">
        <w:rPr>
          <w:i/>
          <w:iCs/>
          <w:lang w:eastAsia="en-US"/>
        </w:rPr>
        <w:t>á</w:t>
      </w:r>
      <w:r w:rsidRPr="006A3064">
        <w:rPr>
          <w:lang w:eastAsia="en-US"/>
        </w:rPr>
        <w:t xml:space="preserve"> found expression in a</w:t>
      </w:r>
      <w:r w:rsidR="008C752E" w:rsidRPr="006A3064">
        <w:rPr>
          <w:lang w:eastAsia="en-US"/>
        </w:rPr>
        <w:t xml:space="preserve"> </w:t>
      </w:r>
      <w:r w:rsidRPr="006A3064">
        <w:rPr>
          <w:lang w:eastAsia="en-US"/>
        </w:rPr>
        <w:t xml:space="preserve">number of polemical works written to refute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and</w:t>
      </w:r>
      <w:r w:rsidR="008C752E" w:rsidRPr="006A3064">
        <w:rPr>
          <w:lang w:eastAsia="en-US"/>
        </w:rPr>
        <w:t xml:space="preserve"> </w:t>
      </w:r>
      <w:r w:rsidRPr="006A3064">
        <w:rPr>
          <w:lang w:eastAsia="en-US"/>
        </w:rPr>
        <w:t>his ideology.</w:t>
      </w:r>
      <w:r w:rsidR="00485D11" w:rsidRPr="006A3064">
        <w:rPr>
          <w:rStyle w:val="EndnoteReference"/>
          <w:lang w:eastAsia="en-US"/>
        </w:rPr>
        <w:endnoteReference w:id="426"/>
      </w:r>
      <w:r w:rsidRPr="006A3064">
        <w:rPr>
          <w:lang w:eastAsia="en-US"/>
        </w:rPr>
        <w:t xml:space="preserve">  These works are also important sources for</w:t>
      </w:r>
      <w:r w:rsidR="008C752E" w:rsidRPr="006A3064">
        <w:rPr>
          <w:lang w:eastAsia="en-US"/>
        </w:rPr>
        <w:t xml:space="preserve"> </w:t>
      </w:r>
      <w:r w:rsidRPr="006A3064">
        <w:rPr>
          <w:lang w:eastAsia="en-US"/>
        </w:rPr>
        <w:t>the intellectual history of nineteenth century Iran</w:t>
      </w:r>
      <w:r w:rsidR="00D41A19" w:rsidRPr="006A3064">
        <w:rPr>
          <w:lang w:eastAsia="en-US"/>
        </w:rPr>
        <w:t xml:space="preserve">.  </w:t>
      </w:r>
      <w:r w:rsidRPr="006A3064">
        <w:rPr>
          <w:lang w:eastAsia="en-US"/>
        </w:rPr>
        <w:t>A</w:t>
      </w:r>
      <w:r w:rsidR="008C752E" w:rsidRPr="006A3064">
        <w:rPr>
          <w:lang w:eastAsia="en-US"/>
        </w:rPr>
        <w:t xml:space="preserve"> </w:t>
      </w:r>
      <w:r w:rsidRPr="006A3064">
        <w:rPr>
          <w:lang w:eastAsia="en-US"/>
        </w:rPr>
        <w:t>mirror of the psychological and religious reaction of the</w:t>
      </w:r>
      <w:r w:rsidR="008C752E" w:rsidRPr="006A3064">
        <w:rPr>
          <w:lang w:eastAsia="en-US"/>
        </w:rPr>
        <w:t xml:space="preserve"> </w:t>
      </w:r>
      <w:r w:rsidR="00EA0C09" w:rsidRPr="006A3064">
        <w:rPr>
          <w:i/>
          <w:iCs/>
          <w:lang w:eastAsia="en-US"/>
        </w:rPr>
        <w:t>‘</w:t>
      </w:r>
      <w:r w:rsidRPr="006A3064">
        <w:rPr>
          <w:i/>
          <w:iCs/>
          <w:lang w:eastAsia="en-US"/>
        </w:rPr>
        <w:t>ulam</w:t>
      </w:r>
      <w:r w:rsidR="00EA0C09" w:rsidRPr="006A3064">
        <w:rPr>
          <w:i/>
          <w:iCs/>
          <w:lang w:eastAsia="en-US"/>
        </w:rPr>
        <w:t>á</w:t>
      </w:r>
      <w:r w:rsidRPr="006A3064">
        <w:rPr>
          <w:lang w:eastAsia="en-US"/>
        </w:rPr>
        <w:t xml:space="preserve"> toward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they also reveal how the </w:t>
      </w:r>
      <w:r w:rsidR="00EA0C09" w:rsidRPr="006A3064">
        <w:rPr>
          <w:i/>
          <w:iCs/>
          <w:lang w:eastAsia="en-US"/>
        </w:rPr>
        <w:t>‘</w:t>
      </w:r>
      <w:r w:rsidRPr="006A3064">
        <w:rPr>
          <w:i/>
          <w:iCs/>
          <w:lang w:eastAsia="en-US"/>
        </w:rPr>
        <w:t>ulamá</w:t>
      </w:r>
      <w:r w:rsidR="008C752E" w:rsidRPr="006A3064">
        <w:rPr>
          <w:i/>
          <w:iCs/>
          <w:lang w:eastAsia="en-US"/>
        </w:rPr>
        <w:t xml:space="preserve"> </w:t>
      </w:r>
      <w:r w:rsidRPr="006A3064">
        <w:rPr>
          <w:lang w:eastAsia="en-US"/>
        </w:rPr>
        <w:t xml:space="preserve">attempted to protect the </w:t>
      </w:r>
      <w:r w:rsidRPr="006A3064">
        <w:rPr>
          <w:u w:val="single"/>
          <w:lang w:eastAsia="en-US"/>
        </w:rPr>
        <w:t>Sh</w:t>
      </w:r>
      <w:r w:rsidRPr="006A3064">
        <w:rPr>
          <w:lang w:eastAsia="en-US"/>
        </w:rPr>
        <w:t>arí</w:t>
      </w:r>
      <w:r w:rsidR="00B6789E" w:rsidRPr="006A3064">
        <w:rPr>
          <w:lang w:eastAsia="en-US"/>
        </w:rPr>
        <w:t>‘</w:t>
      </w:r>
      <w:r w:rsidRPr="006A3064">
        <w:rPr>
          <w:lang w:eastAsia="en-US"/>
        </w:rPr>
        <w:t>a from innovations.</w:t>
      </w:r>
    </w:p>
    <w:p w:rsidR="004B6728" w:rsidRPr="006A3064" w:rsidRDefault="004B6728" w:rsidP="008C752E">
      <w:pPr>
        <w:pStyle w:val="Text"/>
        <w:rPr>
          <w:lang w:eastAsia="en-US"/>
        </w:rPr>
      </w:pPr>
      <w:r w:rsidRPr="006A3064">
        <w:rPr>
          <w:lang w:eastAsia="en-US"/>
        </w:rPr>
        <w:t xml:space="preserve">The most famous opponents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during his</w:t>
      </w:r>
      <w:r w:rsidR="008C752E" w:rsidRPr="006A3064">
        <w:rPr>
          <w:lang w:eastAsia="en-US"/>
        </w:rPr>
        <w:t xml:space="preserve"> </w:t>
      </w:r>
      <w:r w:rsidRPr="006A3064">
        <w:rPr>
          <w:lang w:eastAsia="en-US"/>
        </w:rPr>
        <w:t xml:space="preserve">lifetime were the eminent Uṣúli </w:t>
      </w:r>
      <w:r w:rsidR="00EA0C09" w:rsidRPr="006A3064">
        <w:rPr>
          <w:i/>
          <w:iCs/>
          <w:lang w:eastAsia="en-US"/>
        </w:rPr>
        <w:t>‘</w:t>
      </w:r>
      <w:r w:rsidRPr="006A3064">
        <w:rPr>
          <w:i/>
          <w:iCs/>
          <w:lang w:eastAsia="en-US"/>
        </w:rPr>
        <w:t>ulamá</w:t>
      </w:r>
      <w:r w:rsidRPr="006A3064">
        <w:rPr>
          <w:lang w:eastAsia="en-US"/>
        </w:rPr>
        <w:t xml:space="preserve"> of </w:t>
      </w:r>
      <w:r w:rsidR="00EA0C09" w:rsidRPr="006A3064">
        <w:rPr>
          <w:i/>
          <w:iCs/>
          <w:lang w:eastAsia="en-US"/>
        </w:rPr>
        <w:t>‘</w:t>
      </w:r>
      <w:r w:rsidRPr="006A3064">
        <w:rPr>
          <w:i/>
          <w:iCs/>
          <w:lang w:eastAsia="en-US"/>
        </w:rPr>
        <w:t>Atabát</w:t>
      </w:r>
      <w:r w:rsidRPr="006A3064">
        <w:rPr>
          <w:lang w:eastAsia="en-US"/>
        </w:rPr>
        <w:t xml:space="preserve"> and Iran,</w:t>
      </w:r>
      <w:r w:rsidR="008C752E" w:rsidRPr="006A3064">
        <w:rPr>
          <w:lang w:eastAsia="en-US"/>
        </w:rPr>
        <w:t xml:space="preserve"> </w:t>
      </w:r>
      <w:r w:rsidRPr="006A3064">
        <w:rPr>
          <w:lang w:eastAsia="en-US"/>
        </w:rPr>
        <w:t>including Mullá Muḥammad Ja</w:t>
      </w:r>
      <w:r w:rsidR="00B6789E" w:rsidRPr="006A3064">
        <w:rPr>
          <w:lang w:eastAsia="en-US"/>
        </w:rPr>
        <w:t>‘</w:t>
      </w:r>
      <w:r w:rsidRPr="006A3064">
        <w:rPr>
          <w:lang w:eastAsia="en-US"/>
        </w:rPr>
        <w:t>far Astar</w:t>
      </w:r>
      <w:r w:rsidR="00EA0C09" w:rsidRPr="006A3064">
        <w:rPr>
          <w:lang w:eastAsia="en-US"/>
        </w:rPr>
        <w:t>á</w:t>
      </w:r>
      <w:r w:rsidRPr="006A3064">
        <w:rPr>
          <w:lang w:eastAsia="en-US"/>
        </w:rPr>
        <w:t>bádí,</w:t>
      </w:r>
      <w:r w:rsidR="00B63A1A" w:rsidRPr="006A3064">
        <w:rPr>
          <w:rStyle w:val="EndnoteReference"/>
          <w:lang w:eastAsia="en-US"/>
        </w:rPr>
        <w:endnoteReference w:id="427"/>
      </w:r>
      <w:r w:rsidRPr="006A3064">
        <w:rPr>
          <w:lang w:eastAsia="en-US"/>
        </w:rPr>
        <w:t xml:space="preserve"> Mull</w:t>
      </w:r>
      <w:r w:rsidR="00EA0C09" w:rsidRPr="006A3064">
        <w:rPr>
          <w:lang w:eastAsia="en-US"/>
        </w:rPr>
        <w:t>á</w:t>
      </w:r>
      <w:r w:rsidRPr="006A3064">
        <w:rPr>
          <w:lang w:eastAsia="en-US"/>
        </w:rPr>
        <w:t xml:space="preserve"> Áqá</w:t>
      </w:r>
      <w:r w:rsidR="008C752E" w:rsidRPr="006A3064">
        <w:rPr>
          <w:lang w:eastAsia="en-US"/>
        </w:rPr>
        <w:t xml:space="preserve"> </w:t>
      </w:r>
      <w:r w:rsidRPr="006A3064">
        <w:rPr>
          <w:lang w:eastAsia="en-US"/>
        </w:rPr>
        <w:t xml:space="preserve">Darbandí,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Muḥammad Ḥusayn Najaf</w:t>
      </w:r>
      <w:r w:rsidR="00EA0C09" w:rsidRPr="006A3064">
        <w:rPr>
          <w:lang w:eastAsia="en-US"/>
        </w:rPr>
        <w:t>í</w:t>
      </w:r>
      <w:r w:rsidRPr="006A3064">
        <w:rPr>
          <w:lang w:eastAsia="en-US"/>
        </w:rPr>
        <w:t>,</w:t>
      </w:r>
      <w:r w:rsidR="00B63A1A" w:rsidRPr="006A3064">
        <w:rPr>
          <w:rStyle w:val="EndnoteReference"/>
          <w:lang w:eastAsia="en-US"/>
        </w:rPr>
        <w:endnoteReference w:id="428"/>
      </w:r>
      <w:r w:rsidRPr="006A3064">
        <w:rPr>
          <w:lang w:eastAsia="en-US"/>
        </w:rPr>
        <w:t xml:space="preserve"> and Sayyid Ibráhím</w:t>
      </w:r>
    </w:p>
    <w:p w:rsidR="001819CF" w:rsidRPr="006A3064" w:rsidRDefault="001819CF" w:rsidP="004B6728">
      <w:pPr>
        <w:rPr>
          <w:lang w:eastAsia="en-US"/>
        </w:rPr>
      </w:pPr>
      <w:r w:rsidRPr="006A3064">
        <w:rPr>
          <w:lang w:eastAsia="en-US"/>
        </w:rPr>
        <w:br w:type="page"/>
      </w:r>
    </w:p>
    <w:p w:rsidR="004B6728" w:rsidRPr="006A3064" w:rsidRDefault="004B6728" w:rsidP="008C752E">
      <w:pPr>
        <w:pStyle w:val="Textcts"/>
        <w:rPr>
          <w:lang w:eastAsia="en-US"/>
        </w:rPr>
      </w:pPr>
      <w:r w:rsidRPr="006A3064">
        <w:rPr>
          <w:lang w:eastAsia="en-US"/>
        </w:rPr>
        <w:lastRenderedPageBreak/>
        <w:t>Qazv</w:t>
      </w:r>
      <w:r w:rsidR="00EA0C09" w:rsidRPr="006A3064">
        <w:rPr>
          <w:lang w:eastAsia="en-US"/>
        </w:rPr>
        <w:t>í</w:t>
      </w:r>
      <w:r w:rsidRPr="006A3064">
        <w:rPr>
          <w:lang w:eastAsia="en-US"/>
        </w:rPr>
        <w:t>ní</w:t>
      </w:r>
      <w:r w:rsidR="00D41A19" w:rsidRPr="006A3064">
        <w:rPr>
          <w:lang w:eastAsia="en-US"/>
        </w:rPr>
        <w:t xml:space="preserve">.  </w:t>
      </w:r>
      <w:r w:rsidRPr="006A3064">
        <w:rPr>
          <w:lang w:eastAsia="en-US"/>
        </w:rPr>
        <w:t>A leading figure in the intellectual opposition</w:t>
      </w:r>
      <w:r w:rsidR="008C752E" w:rsidRPr="006A3064">
        <w:rPr>
          <w:lang w:eastAsia="en-US"/>
        </w:rPr>
        <w:t xml:space="preserve"> </w:t>
      </w:r>
      <w:r w:rsidRPr="006A3064">
        <w:rPr>
          <w:lang w:eastAsia="en-US"/>
        </w:rPr>
        <w:t xml:space="preserve">to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and to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s in general, was </w:t>
      </w:r>
      <w:r w:rsidR="00EA0C09" w:rsidRPr="006A3064">
        <w:rPr>
          <w:lang w:eastAsia="en-US"/>
        </w:rPr>
        <w:t>‘</w:t>
      </w:r>
      <w:r w:rsidRPr="006A3064">
        <w:rPr>
          <w:lang w:eastAsia="en-US"/>
        </w:rPr>
        <w:t>Abd</w:t>
      </w:r>
      <w:r w:rsidR="008C752E" w:rsidRPr="006A3064">
        <w:rPr>
          <w:lang w:eastAsia="en-US"/>
        </w:rPr>
        <w:t xml:space="preserve"> </w:t>
      </w:r>
      <w:r w:rsidRPr="006A3064">
        <w:rPr>
          <w:lang w:eastAsia="en-US"/>
        </w:rPr>
        <w:t>al-Ṣamad b</w:t>
      </w:r>
      <w:r w:rsidR="00D41A19" w:rsidRPr="006A3064">
        <w:rPr>
          <w:lang w:eastAsia="en-US"/>
        </w:rPr>
        <w:t xml:space="preserve">. </w:t>
      </w:r>
      <w:r w:rsidR="00EA0C09" w:rsidRPr="006A3064">
        <w:rPr>
          <w:lang w:eastAsia="en-US"/>
        </w:rPr>
        <w:t>‘</w:t>
      </w:r>
      <w:r w:rsidRPr="006A3064">
        <w:rPr>
          <w:lang w:eastAsia="en-US"/>
        </w:rPr>
        <w:t>Abd Alláh al-Ḥusayn</w:t>
      </w:r>
      <w:r w:rsidR="00EA0C09" w:rsidRPr="006A3064">
        <w:rPr>
          <w:lang w:eastAsia="en-US"/>
        </w:rPr>
        <w:t>í</w:t>
      </w:r>
      <w:r w:rsidRPr="006A3064">
        <w:rPr>
          <w:lang w:eastAsia="en-US"/>
        </w:rPr>
        <w:t xml:space="preserve"> al-M</w:t>
      </w:r>
      <w:r w:rsidR="00EA0C09" w:rsidRPr="006A3064">
        <w:rPr>
          <w:lang w:eastAsia="en-US"/>
        </w:rPr>
        <w:t>á</w:t>
      </w:r>
      <w:r w:rsidRPr="006A3064">
        <w:rPr>
          <w:lang w:eastAsia="en-US"/>
        </w:rPr>
        <w:t>zandar</w:t>
      </w:r>
      <w:r w:rsidR="00EA0C09" w:rsidRPr="006A3064">
        <w:rPr>
          <w:lang w:eastAsia="en-US"/>
        </w:rPr>
        <w:t>á</w:t>
      </w:r>
      <w:r w:rsidRPr="006A3064">
        <w:rPr>
          <w:lang w:eastAsia="en-US"/>
        </w:rPr>
        <w:t>ní,</w:t>
      </w:r>
      <w:r w:rsidR="00595E7B" w:rsidRPr="006A3064">
        <w:rPr>
          <w:rStyle w:val="EndnoteReference"/>
          <w:lang w:eastAsia="en-US"/>
        </w:rPr>
        <w:endnoteReference w:id="429"/>
      </w:r>
      <w:r w:rsidRPr="006A3064">
        <w:rPr>
          <w:lang w:eastAsia="en-US"/>
        </w:rPr>
        <w:t xml:space="preserve"> who was</w:t>
      </w:r>
      <w:r w:rsidR="008C752E" w:rsidRPr="006A3064">
        <w:rPr>
          <w:lang w:eastAsia="en-US"/>
        </w:rPr>
        <w:t xml:space="preserve"> </w:t>
      </w:r>
      <w:r w:rsidRPr="006A3064">
        <w:rPr>
          <w:lang w:eastAsia="en-US"/>
        </w:rPr>
        <w:t xml:space="preserve">born in 1255/1839 in </w:t>
      </w:r>
      <w:r w:rsidR="00311174" w:rsidRPr="006A3064">
        <w:rPr>
          <w:lang w:eastAsia="en-US"/>
        </w:rPr>
        <w:t>Kermán</w:t>
      </w:r>
      <w:r w:rsidR="00311174" w:rsidRPr="006A3064">
        <w:rPr>
          <w:u w:val="single"/>
          <w:lang w:eastAsia="en-US"/>
        </w:rPr>
        <w:t>sh</w:t>
      </w:r>
      <w:r w:rsidR="00311174" w:rsidRPr="006A3064">
        <w:rPr>
          <w:lang w:eastAsia="en-US"/>
        </w:rPr>
        <w:t>áh</w:t>
      </w:r>
      <w:r w:rsidR="00D41A19" w:rsidRPr="006A3064">
        <w:rPr>
          <w:lang w:eastAsia="en-US"/>
        </w:rPr>
        <w:t xml:space="preserve">.  </w:t>
      </w:r>
      <w:r w:rsidRPr="006A3064">
        <w:rPr>
          <w:lang w:eastAsia="en-US"/>
        </w:rPr>
        <w:t>His mother was the</w:t>
      </w:r>
      <w:r w:rsidR="008C752E" w:rsidRPr="006A3064">
        <w:rPr>
          <w:lang w:eastAsia="en-US"/>
        </w:rPr>
        <w:t xml:space="preserve"> </w:t>
      </w:r>
      <w:r w:rsidRPr="006A3064">
        <w:rPr>
          <w:lang w:eastAsia="en-US"/>
        </w:rPr>
        <w:t>daughter of Sayyid Aḥmad b</w:t>
      </w:r>
      <w:r w:rsidR="00D41A19" w:rsidRPr="006A3064">
        <w:rPr>
          <w:lang w:eastAsia="en-US"/>
        </w:rPr>
        <w:t xml:space="preserve">. </w:t>
      </w:r>
      <w:r w:rsidRPr="006A3064">
        <w:rPr>
          <w:lang w:eastAsia="en-US"/>
        </w:rPr>
        <w:t xml:space="preserve">Muḥammad </w:t>
      </w:r>
      <w:r w:rsidR="00EA0C09" w:rsidRPr="006A3064">
        <w:rPr>
          <w:lang w:eastAsia="en-US"/>
        </w:rPr>
        <w:t>‘</w:t>
      </w:r>
      <w:r w:rsidRPr="006A3064">
        <w:rPr>
          <w:lang w:eastAsia="en-US"/>
        </w:rPr>
        <w:t xml:space="preserve">Alí </w:t>
      </w:r>
      <w:r w:rsidR="00311174" w:rsidRPr="006A3064">
        <w:rPr>
          <w:lang w:eastAsia="en-US"/>
        </w:rPr>
        <w:t>Kermán</w:t>
      </w:r>
      <w:r w:rsidR="00311174" w:rsidRPr="006A3064">
        <w:rPr>
          <w:u w:val="single"/>
          <w:lang w:eastAsia="en-US"/>
        </w:rPr>
        <w:t>sh</w:t>
      </w:r>
      <w:r w:rsidR="00311174" w:rsidRPr="006A3064">
        <w:rPr>
          <w:lang w:eastAsia="en-US"/>
        </w:rPr>
        <w:t>áh</w:t>
      </w:r>
      <w:r w:rsidR="00EA0C09" w:rsidRPr="006A3064">
        <w:rPr>
          <w:lang w:eastAsia="en-US"/>
        </w:rPr>
        <w:t>í</w:t>
      </w:r>
      <w:r w:rsidRPr="006A3064">
        <w:rPr>
          <w:lang w:eastAsia="en-US"/>
        </w:rPr>
        <w:t>, a</w:t>
      </w:r>
      <w:r w:rsidR="008C752E" w:rsidRPr="006A3064">
        <w:rPr>
          <w:lang w:eastAsia="en-US"/>
        </w:rPr>
        <w:t xml:space="preserve"> </w:t>
      </w:r>
      <w:r w:rsidRPr="006A3064">
        <w:rPr>
          <w:lang w:eastAsia="en-US"/>
        </w:rPr>
        <w:t>well-known Uṣúl</w:t>
      </w:r>
      <w:r w:rsidR="00EA0C09" w:rsidRPr="006A3064">
        <w:rPr>
          <w:lang w:eastAsia="en-US"/>
        </w:rPr>
        <w:t>í</w:t>
      </w:r>
      <w:r w:rsidRPr="006A3064">
        <w:rPr>
          <w:lang w:eastAsia="en-US"/>
        </w:rPr>
        <w:t xml:space="preserve"> scholar.</w:t>
      </w:r>
      <w:r w:rsidR="00595E7B" w:rsidRPr="006A3064">
        <w:rPr>
          <w:rStyle w:val="EndnoteReference"/>
          <w:lang w:eastAsia="en-US"/>
        </w:rPr>
        <w:endnoteReference w:id="430"/>
      </w:r>
      <w:r w:rsidRPr="006A3064">
        <w:rPr>
          <w:lang w:eastAsia="en-US"/>
        </w:rPr>
        <w:t xml:space="preserve">  A typical opponent of the</w:t>
      </w:r>
      <w:r w:rsidR="008C752E"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 Ḥusayn</w:t>
      </w:r>
      <w:r w:rsidR="00EA0C09" w:rsidRPr="006A3064">
        <w:rPr>
          <w:lang w:eastAsia="en-US"/>
        </w:rPr>
        <w:t>í</w:t>
      </w:r>
      <w:r w:rsidRPr="006A3064">
        <w:rPr>
          <w:lang w:eastAsia="en-US"/>
        </w:rPr>
        <w:t xml:space="preserve"> is important because he not only</w:t>
      </w:r>
      <w:r w:rsidR="008C752E" w:rsidRPr="006A3064">
        <w:rPr>
          <w:lang w:eastAsia="en-US"/>
        </w:rPr>
        <w:t xml:space="preserve"> </w:t>
      </w:r>
      <w:r w:rsidRPr="006A3064">
        <w:rPr>
          <w:lang w:eastAsia="en-US"/>
        </w:rPr>
        <w:t xml:space="preserve">criticized the views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but also those of</w:t>
      </w:r>
      <w:r w:rsidR="008C752E" w:rsidRPr="006A3064">
        <w:rPr>
          <w:lang w:eastAsia="en-US"/>
        </w:rPr>
        <w:t xml:space="preserve"> </w:t>
      </w:r>
      <w:r w:rsidRPr="006A3064">
        <w:rPr>
          <w:lang w:eastAsia="en-US"/>
        </w:rPr>
        <w:t xml:space="preserve">Sayyid Káẓim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 xml:space="preserve"> and Ḥ</w:t>
      </w:r>
      <w:r w:rsidR="00EA0C09" w:rsidRPr="006A3064">
        <w:rPr>
          <w:lang w:eastAsia="en-US"/>
        </w:rPr>
        <w:t>á</w:t>
      </w:r>
      <w:r w:rsidRPr="006A3064">
        <w:rPr>
          <w:lang w:eastAsia="en-US"/>
        </w:rPr>
        <w:t xml:space="preserve">jj Muḥammad Karím </w:t>
      </w:r>
      <w:r w:rsidR="00570D7B" w:rsidRPr="006A3064">
        <w:rPr>
          <w:u w:val="single"/>
          <w:lang w:eastAsia="en-US"/>
        </w:rPr>
        <w:t>Kh</w:t>
      </w:r>
      <w:r w:rsidR="00570D7B" w:rsidRPr="006A3064">
        <w:rPr>
          <w:lang w:eastAsia="en-US"/>
        </w:rPr>
        <w:t>án</w:t>
      </w:r>
      <w:r w:rsidRPr="006A3064">
        <w:rPr>
          <w:lang w:eastAsia="en-US"/>
        </w:rPr>
        <w:t xml:space="preserve"> Kermán</w:t>
      </w:r>
      <w:r w:rsidR="00EA0C09" w:rsidRPr="006A3064">
        <w:rPr>
          <w:lang w:eastAsia="en-US"/>
        </w:rPr>
        <w:t>í</w:t>
      </w:r>
      <w:r w:rsidRPr="006A3064">
        <w:rPr>
          <w:lang w:eastAsia="en-US"/>
        </w:rPr>
        <w:t>.</w:t>
      </w:r>
    </w:p>
    <w:p w:rsidR="004B6728" w:rsidRPr="006A3064" w:rsidRDefault="004B6728" w:rsidP="008C752E">
      <w:pPr>
        <w:pStyle w:val="Text"/>
        <w:rPr>
          <w:lang w:eastAsia="en-US"/>
        </w:rPr>
      </w:pPr>
      <w:r w:rsidRPr="006A3064">
        <w:rPr>
          <w:lang w:eastAsia="en-US"/>
        </w:rPr>
        <w:t xml:space="preserve">To protect the </w:t>
      </w:r>
      <w:r w:rsidRPr="006A3064">
        <w:rPr>
          <w:i/>
          <w:iCs/>
          <w:u w:val="single"/>
          <w:lang w:eastAsia="en-US"/>
        </w:rPr>
        <w:t>Sh</w:t>
      </w:r>
      <w:r w:rsidRPr="006A3064">
        <w:rPr>
          <w:i/>
          <w:iCs/>
          <w:lang w:eastAsia="en-US"/>
        </w:rPr>
        <w:t>ar</w:t>
      </w:r>
      <w:r w:rsidR="00595E7B" w:rsidRPr="006A3064">
        <w:rPr>
          <w:i/>
          <w:iCs/>
          <w:lang w:eastAsia="en-US"/>
        </w:rPr>
        <w:t>í‘a</w:t>
      </w:r>
      <w:r w:rsidRPr="006A3064">
        <w:rPr>
          <w:lang w:eastAsia="en-US"/>
        </w:rPr>
        <w:t>, he wrote three polemical works</w:t>
      </w:r>
      <w:r w:rsidR="008C752E" w:rsidRPr="006A3064">
        <w:rPr>
          <w:lang w:eastAsia="en-US"/>
        </w:rPr>
        <w:t xml:space="preserve"> </w:t>
      </w:r>
      <w:r w:rsidRPr="006A3064">
        <w:rPr>
          <w:lang w:eastAsia="en-US"/>
        </w:rPr>
        <w:t xml:space="preserve">refuting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ideology</w:t>
      </w:r>
      <w:r w:rsidR="00D41A19" w:rsidRPr="006A3064">
        <w:rPr>
          <w:lang w:eastAsia="en-US"/>
        </w:rPr>
        <w:t xml:space="preserve">.  </w:t>
      </w:r>
      <w:r w:rsidRPr="006A3064">
        <w:rPr>
          <w:lang w:eastAsia="en-US"/>
        </w:rPr>
        <w:t xml:space="preserve">The first was </w:t>
      </w:r>
      <w:r w:rsidRPr="006A3064">
        <w:rPr>
          <w:i/>
          <w:iCs/>
          <w:lang w:eastAsia="en-US"/>
        </w:rPr>
        <w:t>al-Mar</w:t>
      </w:r>
      <w:r w:rsidR="00EA0C09" w:rsidRPr="006A3064">
        <w:rPr>
          <w:i/>
          <w:iCs/>
          <w:lang w:eastAsia="en-US"/>
        </w:rPr>
        <w:t>á</w:t>
      </w:r>
      <w:r w:rsidRPr="006A3064">
        <w:rPr>
          <w:i/>
          <w:iCs/>
          <w:lang w:eastAsia="en-US"/>
        </w:rPr>
        <w:t xml:space="preserve">ṣid </w:t>
      </w:r>
      <w:r w:rsidR="00EA0C09" w:rsidRPr="006A3064">
        <w:rPr>
          <w:i/>
          <w:iCs/>
          <w:lang w:eastAsia="en-US"/>
        </w:rPr>
        <w:t>‘</w:t>
      </w:r>
      <w:r w:rsidRPr="006A3064">
        <w:rPr>
          <w:i/>
          <w:iCs/>
          <w:lang w:eastAsia="en-US"/>
        </w:rPr>
        <w:t>Alá</w:t>
      </w:r>
      <w:r w:rsidR="008C752E" w:rsidRPr="006A3064">
        <w:rPr>
          <w:i/>
          <w:iCs/>
          <w:lang w:eastAsia="en-US"/>
        </w:rPr>
        <w:t xml:space="preserve"> </w:t>
      </w:r>
      <w:r w:rsidRPr="006A3064">
        <w:rPr>
          <w:i/>
          <w:iCs/>
          <w:u w:val="single"/>
          <w:lang w:eastAsia="en-US"/>
        </w:rPr>
        <w:t>Sh</w:t>
      </w:r>
      <w:r w:rsidRPr="006A3064">
        <w:rPr>
          <w:i/>
          <w:iCs/>
          <w:lang w:eastAsia="en-US"/>
        </w:rPr>
        <w:t>arḥ al-Faw</w:t>
      </w:r>
      <w:r w:rsidR="00EA0C09" w:rsidRPr="006A3064">
        <w:rPr>
          <w:i/>
          <w:iCs/>
          <w:lang w:eastAsia="en-US"/>
        </w:rPr>
        <w:t>á’</w:t>
      </w:r>
      <w:r w:rsidRPr="006A3064">
        <w:rPr>
          <w:i/>
          <w:iCs/>
          <w:lang w:eastAsia="en-US"/>
        </w:rPr>
        <w:t>id</w:t>
      </w:r>
      <w:r w:rsidRPr="006A3064">
        <w:rPr>
          <w:lang w:eastAsia="en-US"/>
        </w:rPr>
        <w:t xml:space="preserve">, which was written to refute the </w:t>
      </w:r>
      <w:r w:rsidRPr="006A3064">
        <w:rPr>
          <w:i/>
          <w:iCs/>
          <w:u w:val="single"/>
          <w:lang w:eastAsia="en-US"/>
        </w:rPr>
        <w:t>Sh</w:t>
      </w:r>
      <w:r w:rsidRPr="006A3064">
        <w:rPr>
          <w:i/>
          <w:iCs/>
          <w:lang w:eastAsia="en-US"/>
        </w:rPr>
        <w:t>arḥ</w:t>
      </w:r>
      <w:r w:rsidR="008C752E" w:rsidRPr="006A3064">
        <w:rPr>
          <w:i/>
          <w:iCs/>
          <w:lang w:eastAsia="en-US"/>
        </w:rPr>
        <w:t xml:space="preserve"> </w:t>
      </w:r>
      <w:r w:rsidRPr="006A3064">
        <w:rPr>
          <w:i/>
          <w:iCs/>
          <w:lang w:eastAsia="en-US"/>
        </w:rPr>
        <w:t>al-Fawá</w:t>
      </w:r>
      <w:r w:rsidR="00EA0C09" w:rsidRPr="006A3064">
        <w:rPr>
          <w:i/>
          <w:iCs/>
          <w:lang w:eastAsia="en-US"/>
        </w:rPr>
        <w:t>’</w:t>
      </w:r>
      <w:r w:rsidRPr="006A3064">
        <w:rPr>
          <w:i/>
          <w:iCs/>
          <w:lang w:eastAsia="en-US"/>
        </w:rPr>
        <w:t>id</w:t>
      </w:r>
      <w:r w:rsidRPr="006A3064">
        <w:rPr>
          <w:lang w:eastAsia="en-US"/>
        </w:rPr>
        <w:t xml:space="preserv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D41A19" w:rsidRPr="006A3064">
        <w:rPr>
          <w:lang w:eastAsia="en-US"/>
        </w:rPr>
        <w:t xml:space="preserve">.  </w:t>
      </w:r>
      <w:r w:rsidRPr="006A3064">
        <w:rPr>
          <w:lang w:eastAsia="en-US"/>
        </w:rPr>
        <w:t xml:space="preserve">The second was the </w:t>
      </w:r>
      <w:r w:rsidRPr="006A3064">
        <w:rPr>
          <w:i/>
          <w:iCs/>
          <w:lang w:eastAsia="en-US"/>
        </w:rPr>
        <w:t>Tanbíh</w:t>
      </w:r>
      <w:r w:rsidR="008C752E" w:rsidRPr="006A3064">
        <w:rPr>
          <w:i/>
          <w:iCs/>
          <w:lang w:eastAsia="en-US"/>
        </w:rPr>
        <w:t xml:space="preserve"> </w:t>
      </w:r>
      <w:r w:rsidRPr="006A3064">
        <w:rPr>
          <w:i/>
          <w:iCs/>
          <w:lang w:eastAsia="en-US"/>
        </w:rPr>
        <w:t>al-An</w:t>
      </w:r>
      <w:r w:rsidR="00EA0C09" w:rsidRPr="006A3064">
        <w:rPr>
          <w:i/>
          <w:iCs/>
          <w:lang w:eastAsia="en-US"/>
        </w:rPr>
        <w:t>á</w:t>
      </w:r>
      <w:r w:rsidRPr="006A3064">
        <w:rPr>
          <w:i/>
          <w:iCs/>
          <w:lang w:eastAsia="en-US"/>
        </w:rPr>
        <w:t>m</w:t>
      </w:r>
      <w:r w:rsidRPr="006A3064">
        <w:rPr>
          <w:lang w:eastAsia="en-US"/>
        </w:rPr>
        <w:t>, written in 1293/1876 to refute Ḥ</w:t>
      </w:r>
      <w:r w:rsidR="00EA0C09" w:rsidRPr="006A3064">
        <w:rPr>
          <w:lang w:eastAsia="en-US"/>
        </w:rPr>
        <w:t>á</w:t>
      </w:r>
      <w:r w:rsidRPr="006A3064">
        <w:rPr>
          <w:lang w:eastAsia="en-US"/>
        </w:rPr>
        <w:t>jj Muḥammad Karím</w:t>
      </w:r>
      <w:r w:rsidR="008C752E" w:rsidRPr="006A3064">
        <w:rPr>
          <w:lang w:eastAsia="en-US"/>
        </w:rPr>
        <w:t xml:space="preserve"> </w:t>
      </w:r>
      <w:r w:rsidR="00570D7B" w:rsidRPr="006A3064">
        <w:rPr>
          <w:u w:val="single"/>
          <w:lang w:eastAsia="en-US"/>
        </w:rPr>
        <w:t>Kh</w:t>
      </w:r>
      <w:r w:rsidR="00570D7B" w:rsidRPr="006A3064">
        <w:rPr>
          <w:lang w:eastAsia="en-US"/>
        </w:rPr>
        <w:t>án</w:t>
      </w:r>
      <w:r w:rsidR="00EA0C09" w:rsidRPr="006A3064">
        <w:rPr>
          <w:lang w:eastAsia="en-US"/>
        </w:rPr>
        <w:t>’</w:t>
      </w:r>
      <w:r w:rsidRPr="006A3064">
        <w:rPr>
          <w:lang w:eastAsia="en-US"/>
        </w:rPr>
        <w:t xml:space="preserve">s best known work, the </w:t>
      </w:r>
      <w:r w:rsidRPr="006A3064">
        <w:rPr>
          <w:i/>
          <w:iCs/>
          <w:lang w:eastAsia="en-US"/>
        </w:rPr>
        <w:t>Ir</w:t>
      </w:r>
      <w:r w:rsidRPr="006A3064">
        <w:rPr>
          <w:i/>
          <w:iCs/>
          <w:u w:val="single"/>
          <w:lang w:eastAsia="en-US"/>
        </w:rPr>
        <w:t>sh</w:t>
      </w:r>
      <w:r w:rsidR="00EA0C09" w:rsidRPr="006A3064">
        <w:rPr>
          <w:i/>
          <w:iCs/>
          <w:lang w:eastAsia="en-US"/>
        </w:rPr>
        <w:t>á</w:t>
      </w:r>
      <w:r w:rsidRPr="006A3064">
        <w:rPr>
          <w:i/>
          <w:iCs/>
          <w:lang w:eastAsia="en-US"/>
        </w:rPr>
        <w:t>d al-</w:t>
      </w:r>
      <w:r w:rsidR="00B6789E" w:rsidRPr="006A3064">
        <w:rPr>
          <w:i/>
          <w:iCs/>
          <w:lang w:eastAsia="en-US"/>
        </w:rPr>
        <w:t>‘</w:t>
      </w:r>
      <w:r w:rsidRPr="006A3064">
        <w:rPr>
          <w:i/>
          <w:iCs/>
          <w:lang w:eastAsia="en-US"/>
        </w:rPr>
        <w:t>Awám</w:t>
      </w:r>
      <w:r w:rsidRPr="006A3064">
        <w:rPr>
          <w:lang w:eastAsia="en-US"/>
        </w:rPr>
        <w:t>.</w:t>
      </w:r>
      <w:r w:rsidR="004D6A8E" w:rsidRPr="006A3064">
        <w:rPr>
          <w:rStyle w:val="EndnoteReference"/>
          <w:lang w:eastAsia="en-US"/>
        </w:rPr>
        <w:endnoteReference w:id="431"/>
      </w:r>
      <w:r w:rsidRPr="006A3064">
        <w:rPr>
          <w:lang w:eastAsia="en-US"/>
        </w:rPr>
        <w:t xml:space="preserve">  In the </w:t>
      </w:r>
      <w:r w:rsidRPr="006A3064">
        <w:rPr>
          <w:i/>
          <w:iCs/>
          <w:lang w:eastAsia="en-US"/>
        </w:rPr>
        <w:t>Tanbíh</w:t>
      </w:r>
      <w:r w:rsidRPr="006A3064">
        <w:rPr>
          <w:lang w:eastAsia="en-US"/>
        </w:rPr>
        <w:t>,</w:t>
      </w:r>
      <w:r w:rsidR="008C752E" w:rsidRPr="006A3064">
        <w:rPr>
          <w:lang w:eastAsia="en-US"/>
        </w:rPr>
        <w:t xml:space="preserve"> </w:t>
      </w:r>
      <w:r w:rsidRPr="006A3064">
        <w:rPr>
          <w:lang w:eastAsia="en-US"/>
        </w:rPr>
        <w:t>Ḥusayní levels one hundred charges against Ḥájj Muḥammad</w:t>
      </w:r>
      <w:r w:rsidR="008C752E" w:rsidRPr="006A3064">
        <w:rPr>
          <w:lang w:eastAsia="en-US"/>
        </w:rPr>
        <w:t xml:space="preserve"> </w:t>
      </w:r>
      <w:r w:rsidRPr="006A3064">
        <w:rPr>
          <w:lang w:eastAsia="en-US"/>
        </w:rPr>
        <w:t>Kar</w:t>
      </w:r>
      <w:r w:rsidR="00EA0C09" w:rsidRPr="006A3064">
        <w:rPr>
          <w:lang w:eastAsia="en-US"/>
        </w:rPr>
        <w:t>í</w:t>
      </w:r>
      <w:r w:rsidRPr="006A3064">
        <w:rPr>
          <w:lang w:eastAsia="en-US"/>
        </w:rPr>
        <w:t xml:space="preserve">m </w:t>
      </w:r>
      <w:r w:rsidR="00570D7B" w:rsidRPr="006A3064">
        <w:rPr>
          <w:u w:val="single"/>
          <w:lang w:eastAsia="en-US"/>
        </w:rPr>
        <w:t>Kh</w:t>
      </w:r>
      <w:r w:rsidR="00570D7B" w:rsidRPr="006A3064">
        <w:rPr>
          <w:lang w:eastAsia="en-US"/>
        </w:rPr>
        <w:t>án</w:t>
      </w:r>
      <w:r w:rsidR="00EA0C09" w:rsidRPr="006A3064">
        <w:rPr>
          <w:lang w:eastAsia="en-US"/>
        </w:rPr>
        <w:t>’</w:t>
      </w:r>
      <w:r w:rsidRPr="006A3064">
        <w:rPr>
          <w:lang w:eastAsia="en-US"/>
        </w:rPr>
        <w:t xml:space="preserve">s views as expressed in his </w:t>
      </w:r>
      <w:r w:rsidRPr="006A3064">
        <w:rPr>
          <w:i/>
          <w:iCs/>
          <w:lang w:eastAsia="en-US"/>
        </w:rPr>
        <w:t>Ir</w:t>
      </w:r>
      <w:r w:rsidRPr="006A3064">
        <w:rPr>
          <w:i/>
          <w:iCs/>
          <w:u w:val="single"/>
          <w:lang w:eastAsia="en-US"/>
        </w:rPr>
        <w:t>sh</w:t>
      </w:r>
      <w:r w:rsidR="00EA0C09" w:rsidRPr="006A3064">
        <w:rPr>
          <w:i/>
          <w:iCs/>
          <w:lang w:eastAsia="en-US"/>
        </w:rPr>
        <w:t>á</w:t>
      </w:r>
      <w:r w:rsidRPr="006A3064">
        <w:rPr>
          <w:i/>
          <w:iCs/>
          <w:lang w:eastAsia="en-US"/>
        </w:rPr>
        <w:t>d</w:t>
      </w:r>
      <w:r w:rsidRPr="006A3064">
        <w:rPr>
          <w:lang w:eastAsia="en-US"/>
        </w:rPr>
        <w:t>.</w:t>
      </w:r>
      <w:r w:rsidR="004D6A8E" w:rsidRPr="006A3064">
        <w:rPr>
          <w:rStyle w:val="EndnoteReference"/>
          <w:lang w:eastAsia="en-US"/>
        </w:rPr>
        <w:endnoteReference w:id="432"/>
      </w:r>
      <w:r w:rsidRPr="006A3064">
        <w:rPr>
          <w:lang w:eastAsia="en-US"/>
        </w:rPr>
        <w:t xml:space="preserve">  The third</w:t>
      </w:r>
      <w:r w:rsidR="008C752E" w:rsidRPr="006A3064">
        <w:rPr>
          <w:lang w:eastAsia="en-US"/>
        </w:rPr>
        <w:t xml:space="preserve"> </w:t>
      </w:r>
      <w:r w:rsidRPr="006A3064">
        <w:rPr>
          <w:lang w:eastAsia="en-US"/>
        </w:rPr>
        <w:t xml:space="preserve">work of Ḥusayní which deserves attention is the </w:t>
      </w:r>
      <w:r w:rsidRPr="006A3064">
        <w:rPr>
          <w:i/>
          <w:iCs/>
          <w:lang w:eastAsia="en-US"/>
        </w:rPr>
        <w:t>Tiryáq-i</w:t>
      </w:r>
      <w:r w:rsidR="008C752E" w:rsidRPr="006A3064">
        <w:rPr>
          <w:i/>
          <w:iCs/>
          <w:lang w:eastAsia="en-US"/>
        </w:rPr>
        <w:t>-</w:t>
      </w:r>
      <w:r w:rsidRPr="006A3064">
        <w:rPr>
          <w:i/>
          <w:iCs/>
          <w:lang w:eastAsia="en-US"/>
        </w:rPr>
        <w:t>Fárúq</w:t>
      </w:r>
      <w:r w:rsidRPr="006A3064">
        <w:rPr>
          <w:lang w:eastAsia="en-US"/>
        </w:rPr>
        <w:t>, written in 1301/1883</w:t>
      </w:r>
      <w:r w:rsidR="00D41A19" w:rsidRPr="006A3064">
        <w:rPr>
          <w:lang w:eastAsia="en-US"/>
        </w:rPr>
        <w:t xml:space="preserve">.  </w:t>
      </w:r>
      <w:r w:rsidRPr="006A3064">
        <w:rPr>
          <w:lang w:eastAsia="en-US"/>
        </w:rPr>
        <w:t xml:space="preserve">The </w:t>
      </w:r>
      <w:r w:rsidRPr="006A3064">
        <w:rPr>
          <w:i/>
          <w:iCs/>
          <w:lang w:eastAsia="en-US"/>
        </w:rPr>
        <w:t>Tiry</w:t>
      </w:r>
      <w:r w:rsidR="00EA0C09" w:rsidRPr="006A3064">
        <w:rPr>
          <w:i/>
          <w:iCs/>
          <w:lang w:eastAsia="en-US"/>
        </w:rPr>
        <w:t>á</w:t>
      </w:r>
      <w:r w:rsidRPr="006A3064">
        <w:rPr>
          <w:i/>
          <w:iCs/>
          <w:lang w:eastAsia="en-US"/>
        </w:rPr>
        <w:t>q</w:t>
      </w:r>
      <w:r w:rsidRPr="006A3064">
        <w:rPr>
          <w:lang w:eastAsia="en-US"/>
        </w:rPr>
        <w:t xml:space="preserve"> is a convenient</w:t>
      </w:r>
      <w:r w:rsidR="008C752E" w:rsidRPr="006A3064">
        <w:rPr>
          <w:lang w:eastAsia="en-US"/>
        </w:rPr>
        <w:t xml:space="preserve"> </w:t>
      </w:r>
      <w:r w:rsidRPr="006A3064">
        <w:rPr>
          <w:lang w:eastAsia="en-US"/>
        </w:rPr>
        <w:t xml:space="preserve">synopsis of the most important charges that </w:t>
      </w:r>
      <w:r w:rsidR="00D41A19" w:rsidRPr="006A3064">
        <w:rPr>
          <w:u w:val="single"/>
          <w:lang w:eastAsia="en-US"/>
        </w:rPr>
        <w:t>Sh</w:t>
      </w:r>
      <w:r w:rsidR="00D41A19" w:rsidRPr="006A3064">
        <w:rPr>
          <w:lang w:eastAsia="en-US"/>
        </w:rPr>
        <w:t>í‘í</w:t>
      </w:r>
      <w:r w:rsidRPr="006A3064">
        <w:rPr>
          <w:lang w:eastAsia="en-US"/>
        </w:rPr>
        <w:t xml:space="preserve"> scholars</w:t>
      </w:r>
      <w:r w:rsidR="008C752E" w:rsidRPr="006A3064">
        <w:rPr>
          <w:lang w:eastAsia="en-US"/>
        </w:rPr>
        <w:t xml:space="preserve"> </w:t>
      </w:r>
      <w:r w:rsidRPr="006A3064">
        <w:rPr>
          <w:lang w:eastAsia="en-US"/>
        </w:rPr>
        <w:t xml:space="preserve">have leveled against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w:t>
      </w:r>
      <w:r w:rsidR="00D41A19" w:rsidRPr="006A3064">
        <w:rPr>
          <w:lang w:eastAsia="en-US"/>
        </w:rPr>
        <w:t xml:space="preserve">.  </w:t>
      </w:r>
      <w:r w:rsidRPr="006A3064">
        <w:rPr>
          <w:lang w:eastAsia="en-US"/>
        </w:rPr>
        <w:t>Unlike the other two</w:t>
      </w:r>
      <w:r w:rsidR="008C752E" w:rsidRPr="006A3064">
        <w:rPr>
          <w:lang w:eastAsia="en-US"/>
        </w:rPr>
        <w:t xml:space="preserve"> </w:t>
      </w:r>
      <w:r w:rsidRPr="006A3064">
        <w:rPr>
          <w:lang w:eastAsia="en-US"/>
        </w:rPr>
        <w:t>polemical books by Ḥusayn</w:t>
      </w:r>
      <w:r w:rsidR="00EA0C09" w:rsidRPr="006A3064">
        <w:rPr>
          <w:lang w:eastAsia="en-US"/>
        </w:rPr>
        <w:t>í</w:t>
      </w:r>
      <w:r w:rsidRPr="006A3064">
        <w:rPr>
          <w:lang w:eastAsia="en-US"/>
        </w:rPr>
        <w:t>, which were written to criticize</w:t>
      </w:r>
      <w:r w:rsidR="008C752E" w:rsidRPr="006A3064">
        <w:rPr>
          <w:lang w:eastAsia="en-US"/>
        </w:rPr>
        <w:t xml:space="preserve"> </w:t>
      </w:r>
      <w:r w:rsidRPr="006A3064">
        <w:rPr>
          <w:lang w:eastAsia="en-US"/>
        </w:rPr>
        <w:t xml:space="preserve">specific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works, the </w:t>
      </w:r>
      <w:r w:rsidRPr="006A3064">
        <w:rPr>
          <w:i/>
          <w:iCs/>
          <w:lang w:eastAsia="en-US"/>
        </w:rPr>
        <w:t>Tiryáq</w:t>
      </w:r>
      <w:r w:rsidRPr="006A3064">
        <w:rPr>
          <w:lang w:eastAsia="en-US"/>
        </w:rPr>
        <w:t xml:space="preserve"> attacks the entire</w:t>
      </w:r>
      <w:r w:rsidR="008C752E"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ideology, and, since it was written after them, it</w:t>
      </w:r>
      <w:r w:rsidR="008C752E" w:rsidRPr="006A3064">
        <w:rPr>
          <w:lang w:eastAsia="en-US"/>
        </w:rPr>
        <w:t xml:space="preserve"> </w:t>
      </w:r>
      <w:r w:rsidRPr="006A3064">
        <w:rPr>
          <w:lang w:eastAsia="en-US"/>
        </w:rPr>
        <w:t>is more comprehensive.</w:t>
      </w:r>
    </w:p>
    <w:p w:rsidR="004B6728" w:rsidRPr="006A3064" w:rsidRDefault="004B6728" w:rsidP="008C752E">
      <w:pPr>
        <w:pStyle w:val="Text"/>
        <w:rPr>
          <w:lang w:eastAsia="en-US"/>
        </w:rPr>
      </w:pPr>
      <w:r w:rsidRPr="006A3064">
        <w:rPr>
          <w:lang w:eastAsia="en-US"/>
        </w:rPr>
        <w:t>In his book, Ḥusayní criticizes the most important</w:t>
      </w:r>
      <w:r w:rsidR="008C752E" w:rsidRPr="006A3064">
        <w:rPr>
          <w:lang w:eastAsia="en-US"/>
        </w:rPr>
        <w:t xml:space="preserve"> </w:t>
      </w:r>
      <w:r w:rsidRPr="006A3064">
        <w:rPr>
          <w:lang w:eastAsia="en-US"/>
        </w:rPr>
        <w:t xml:space="preserve">works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D41A19" w:rsidRPr="006A3064">
        <w:rPr>
          <w:lang w:eastAsia="en-US"/>
        </w:rPr>
        <w:t xml:space="preserve">.  </w:t>
      </w:r>
      <w:r w:rsidRPr="006A3064">
        <w:rPr>
          <w:lang w:eastAsia="en-US"/>
        </w:rPr>
        <w:t>Sayyid Káẓim, and Ḥájj Muḥammad Karím</w:t>
      </w:r>
    </w:p>
    <w:p w:rsidR="001819CF" w:rsidRPr="006A3064" w:rsidRDefault="001819CF" w:rsidP="004B6728">
      <w:pPr>
        <w:rPr>
          <w:lang w:eastAsia="en-US"/>
        </w:rPr>
      </w:pPr>
      <w:r w:rsidRPr="006A3064">
        <w:rPr>
          <w:lang w:eastAsia="en-US"/>
        </w:rPr>
        <w:br w:type="page"/>
      </w:r>
    </w:p>
    <w:p w:rsidR="004B6728" w:rsidRPr="006A3064" w:rsidRDefault="00570D7B" w:rsidP="008C752E">
      <w:pPr>
        <w:pStyle w:val="Textcts"/>
        <w:rPr>
          <w:lang w:eastAsia="en-US"/>
        </w:rPr>
      </w:pPr>
      <w:r w:rsidRPr="006A3064">
        <w:rPr>
          <w:u w:val="single"/>
          <w:lang w:eastAsia="en-US"/>
        </w:rPr>
        <w:lastRenderedPageBreak/>
        <w:t>Kh</w:t>
      </w:r>
      <w:r w:rsidRPr="006A3064">
        <w:rPr>
          <w:lang w:eastAsia="en-US"/>
        </w:rPr>
        <w:t>án</w:t>
      </w:r>
      <w:r w:rsidR="00D41A19" w:rsidRPr="006A3064">
        <w:rPr>
          <w:lang w:eastAsia="en-US"/>
        </w:rPr>
        <w:t xml:space="preserve">.  </w:t>
      </w:r>
      <w:r w:rsidR="004B6728" w:rsidRPr="006A3064">
        <w:rPr>
          <w:lang w:eastAsia="en-US"/>
        </w:rPr>
        <w:t xml:space="preserve">His main sources are the </w:t>
      </w:r>
      <w:r w:rsidR="004B6728" w:rsidRPr="006A3064">
        <w:rPr>
          <w:i/>
          <w:iCs/>
          <w:u w:val="single"/>
          <w:lang w:eastAsia="en-US"/>
        </w:rPr>
        <w:t>Sh</w:t>
      </w:r>
      <w:r w:rsidR="004B6728" w:rsidRPr="006A3064">
        <w:rPr>
          <w:i/>
          <w:iCs/>
          <w:lang w:eastAsia="en-US"/>
        </w:rPr>
        <w:t>arḥ al-Ziyára</w:t>
      </w:r>
      <w:r w:rsidR="004B6728" w:rsidRPr="006A3064">
        <w:rPr>
          <w:lang w:eastAsia="en-US"/>
        </w:rPr>
        <w:t xml:space="preserve"> and the</w:t>
      </w:r>
      <w:r w:rsidR="008C752E" w:rsidRPr="006A3064">
        <w:rPr>
          <w:lang w:eastAsia="en-US"/>
        </w:rPr>
        <w:t xml:space="preserve"> </w:t>
      </w:r>
      <w:r w:rsidR="004B6728" w:rsidRPr="006A3064">
        <w:rPr>
          <w:i/>
          <w:iCs/>
          <w:u w:val="single"/>
          <w:lang w:eastAsia="en-US"/>
        </w:rPr>
        <w:t>Sh</w:t>
      </w:r>
      <w:r w:rsidR="004B6728" w:rsidRPr="006A3064">
        <w:rPr>
          <w:i/>
          <w:iCs/>
          <w:lang w:eastAsia="en-US"/>
        </w:rPr>
        <w:t>arḥ al-Fawá</w:t>
      </w:r>
      <w:r w:rsidR="00EA0C09" w:rsidRPr="006A3064">
        <w:rPr>
          <w:i/>
          <w:iCs/>
          <w:lang w:eastAsia="en-US"/>
        </w:rPr>
        <w:t>’</w:t>
      </w:r>
      <w:r w:rsidR="004B6728" w:rsidRPr="006A3064">
        <w:rPr>
          <w:i/>
          <w:iCs/>
          <w:lang w:eastAsia="en-US"/>
        </w:rPr>
        <w:t>id</w:t>
      </w:r>
      <w:r w:rsidR="004B6728" w:rsidRPr="006A3064">
        <w:rPr>
          <w:lang w:eastAsia="en-US"/>
        </w:rPr>
        <w:t xml:space="preserv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4B6728" w:rsidRPr="006A3064">
        <w:rPr>
          <w:lang w:eastAsia="en-US"/>
        </w:rPr>
        <w:t xml:space="preserve">Aḥmad, </w:t>
      </w:r>
      <w:r w:rsidR="004B6728" w:rsidRPr="006A3064">
        <w:rPr>
          <w:i/>
          <w:iCs/>
          <w:u w:val="single"/>
          <w:lang w:eastAsia="en-US"/>
        </w:rPr>
        <w:t>Sh</w:t>
      </w:r>
      <w:r w:rsidR="004B6728" w:rsidRPr="006A3064">
        <w:rPr>
          <w:i/>
          <w:iCs/>
          <w:lang w:eastAsia="en-US"/>
        </w:rPr>
        <w:t>arḥ al-</w:t>
      </w:r>
      <w:r w:rsidR="004B6728" w:rsidRPr="006A3064">
        <w:rPr>
          <w:i/>
          <w:iCs/>
          <w:u w:val="single"/>
          <w:lang w:eastAsia="en-US"/>
        </w:rPr>
        <w:t>Kh</w:t>
      </w:r>
      <w:r w:rsidR="004B6728" w:rsidRPr="006A3064">
        <w:rPr>
          <w:i/>
          <w:iCs/>
          <w:lang w:eastAsia="en-US"/>
        </w:rPr>
        <w:t>uṭba al-Ṭutunjíya</w:t>
      </w:r>
      <w:r w:rsidR="004B6728" w:rsidRPr="006A3064">
        <w:rPr>
          <w:lang w:eastAsia="en-US"/>
        </w:rPr>
        <w:t xml:space="preserve"> of Sayyid Káẓim, and the </w:t>
      </w:r>
      <w:r w:rsidR="004B6728" w:rsidRPr="006A3064">
        <w:rPr>
          <w:i/>
          <w:iCs/>
          <w:lang w:eastAsia="en-US"/>
        </w:rPr>
        <w:t>Ir</w:t>
      </w:r>
      <w:r w:rsidR="004B6728" w:rsidRPr="006A3064">
        <w:rPr>
          <w:i/>
          <w:iCs/>
          <w:u w:val="single"/>
          <w:lang w:eastAsia="en-US"/>
        </w:rPr>
        <w:t>sh</w:t>
      </w:r>
      <w:r w:rsidR="00EA0C09" w:rsidRPr="006A3064">
        <w:rPr>
          <w:i/>
          <w:iCs/>
          <w:lang w:eastAsia="en-US"/>
        </w:rPr>
        <w:t>á</w:t>
      </w:r>
      <w:r w:rsidR="004B6728" w:rsidRPr="006A3064">
        <w:rPr>
          <w:i/>
          <w:iCs/>
          <w:lang w:eastAsia="en-US"/>
        </w:rPr>
        <w:t>d al-</w:t>
      </w:r>
      <w:r w:rsidR="00B6789E" w:rsidRPr="006A3064">
        <w:rPr>
          <w:i/>
          <w:iCs/>
          <w:lang w:eastAsia="en-US"/>
        </w:rPr>
        <w:t>‘</w:t>
      </w:r>
      <w:r w:rsidR="004B6728" w:rsidRPr="006A3064">
        <w:rPr>
          <w:i/>
          <w:iCs/>
          <w:lang w:eastAsia="en-US"/>
        </w:rPr>
        <w:t>Awám</w:t>
      </w:r>
      <w:r w:rsidR="004B6728" w:rsidRPr="006A3064">
        <w:rPr>
          <w:lang w:eastAsia="en-US"/>
        </w:rPr>
        <w:t xml:space="preserve"> of Ḥájj</w:t>
      </w:r>
      <w:r w:rsidR="008C752E" w:rsidRPr="006A3064">
        <w:rPr>
          <w:lang w:eastAsia="en-US"/>
        </w:rPr>
        <w:t xml:space="preserve"> </w:t>
      </w:r>
      <w:r w:rsidR="004B6728" w:rsidRPr="006A3064">
        <w:rPr>
          <w:lang w:eastAsia="en-US"/>
        </w:rPr>
        <w:t>Muḥammad Kar</w:t>
      </w:r>
      <w:r w:rsidR="00EA0C09" w:rsidRPr="006A3064">
        <w:rPr>
          <w:lang w:eastAsia="en-US"/>
        </w:rPr>
        <w:t>í</w:t>
      </w:r>
      <w:r w:rsidR="004B6728" w:rsidRPr="006A3064">
        <w:rPr>
          <w:lang w:eastAsia="en-US"/>
        </w:rPr>
        <w:t xml:space="preserve">m </w:t>
      </w:r>
      <w:r w:rsidRPr="006A3064">
        <w:rPr>
          <w:u w:val="single"/>
          <w:lang w:eastAsia="en-US"/>
        </w:rPr>
        <w:t>Kh</w:t>
      </w:r>
      <w:r w:rsidRPr="006A3064">
        <w:rPr>
          <w:lang w:eastAsia="en-US"/>
        </w:rPr>
        <w:t>án</w:t>
      </w:r>
      <w:r w:rsidR="004B6728" w:rsidRPr="006A3064">
        <w:rPr>
          <w:lang w:eastAsia="en-US"/>
        </w:rPr>
        <w:t>.</w:t>
      </w:r>
    </w:p>
    <w:p w:rsidR="004B6728" w:rsidRPr="006A3064" w:rsidRDefault="004B6728" w:rsidP="008C752E">
      <w:pPr>
        <w:pStyle w:val="Text"/>
        <w:rPr>
          <w:lang w:eastAsia="en-US"/>
        </w:rPr>
      </w:pPr>
      <w:r w:rsidRPr="006A3064">
        <w:rPr>
          <w:lang w:eastAsia="en-US"/>
        </w:rPr>
        <w:t xml:space="preserve">To demonstrate the innovations of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w:t>
      </w:r>
      <w:r w:rsidR="008C752E" w:rsidRPr="006A3064">
        <w:rPr>
          <w:lang w:eastAsia="en-US"/>
        </w:rPr>
        <w:t xml:space="preserve"> </w:t>
      </w:r>
      <w:r w:rsidRPr="006A3064">
        <w:rPr>
          <w:lang w:eastAsia="en-US"/>
        </w:rPr>
        <w:t>Ḥusayní frequently refers to the works of several leading</w:t>
      </w:r>
      <w:r w:rsidR="008C752E" w:rsidRPr="006A3064">
        <w:rPr>
          <w:lang w:eastAsia="en-US"/>
        </w:rPr>
        <w:t xml:space="preserve"> </w:t>
      </w:r>
      <w:r w:rsidR="00D41A19" w:rsidRPr="006A3064">
        <w:rPr>
          <w:u w:val="single"/>
          <w:lang w:eastAsia="en-US"/>
        </w:rPr>
        <w:t>Sh</w:t>
      </w:r>
      <w:r w:rsidR="00D41A19" w:rsidRPr="006A3064">
        <w:rPr>
          <w:lang w:eastAsia="en-US"/>
        </w:rPr>
        <w:t>í‘í</w:t>
      </w:r>
      <w:r w:rsidRPr="006A3064">
        <w:rPr>
          <w:lang w:eastAsia="en-US"/>
        </w:rPr>
        <w:t xml:space="preserve"> authorities such as Muf</w:t>
      </w:r>
      <w:r w:rsidR="00EA0C09" w:rsidRPr="006A3064">
        <w:rPr>
          <w:lang w:eastAsia="en-US"/>
        </w:rPr>
        <w:t>í</w:t>
      </w:r>
      <w:r w:rsidRPr="006A3064">
        <w:rPr>
          <w:lang w:eastAsia="en-US"/>
        </w:rPr>
        <w:t xml:space="preserve">d, Ṣadúq, </w:t>
      </w:r>
      <w:r w:rsidR="00EA0C09" w:rsidRPr="006A3064">
        <w:rPr>
          <w:lang w:eastAsia="en-US"/>
        </w:rPr>
        <w:t>‘</w:t>
      </w:r>
      <w:r w:rsidRPr="006A3064">
        <w:rPr>
          <w:lang w:eastAsia="en-US"/>
        </w:rPr>
        <w:t>All</w:t>
      </w:r>
      <w:r w:rsidR="00EA0C09" w:rsidRPr="006A3064">
        <w:rPr>
          <w:lang w:eastAsia="en-US"/>
        </w:rPr>
        <w:t>á</w:t>
      </w:r>
      <w:r w:rsidRPr="006A3064">
        <w:rPr>
          <w:lang w:eastAsia="en-US"/>
        </w:rPr>
        <w:t>ma</w:t>
      </w:r>
      <w:r w:rsidR="008900D9">
        <w:rPr>
          <w:lang w:eastAsia="en-US"/>
        </w:rPr>
        <w:t>-i-</w:t>
      </w:r>
      <w:r w:rsidRPr="006A3064">
        <w:rPr>
          <w:lang w:eastAsia="en-US"/>
        </w:rPr>
        <w:t>Ḥillí, and</w:t>
      </w:r>
      <w:r w:rsidR="008C752E" w:rsidRPr="006A3064">
        <w:rPr>
          <w:lang w:eastAsia="en-US"/>
        </w:rPr>
        <w:t xml:space="preserve"> </w:t>
      </w:r>
      <w:r w:rsidRPr="006A3064">
        <w:rPr>
          <w:lang w:eastAsia="en-US"/>
        </w:rPr>
        <w:t>Majlisí</w:t>
      </w:r>
      <w:r w:rsidR="00D41A19" w:rsidRPr="006A3064">
        <w:rPr>
          <w:lang w:eastAsia="en-US"/>
        </w:rPr>
        <w:t xml:space="preserve">.  </w:t>
      </w:r>
      <w:r w:rsidRPr="006A3064">
        <w:rPr>
          <w:lang w:eastAsia="en-US"/>
        </w:rPr>
        <w:t xml:space="preserve">Ḥusayní contends that the original </w:t>
      </w:r>
      <w:r w:rsidR="00D41A19" w:rsidRPr="006A3064">
        <w:rPr>
          <w:u w:val="single"/>
          <w:lang w:eastAsia="en-US"/>
        </w:rPr>
        <w:t>Sh</w:t>
      </w:r>
      <w:r w:rsidR="00D41A19" w:rsidRPr="006A3064">
        <w:rPr>
          <w:lang w:eastAsia="en-US"/>
        </w:rPr>
        <w:t>í‘í</w:t>
      </w:r>
      <w:r w:rsidRPr="006A3064">
        <w:rPr>
          <w:lang w:eastAsia="en-US"/>
        </w:rPr>
        <w:t xml:space="preserve"> ideology</w:t>
      </w:r>
      <w:r w:rsidR="008C752E" w:rsidRPr="006A3064">
        <w:rPr>
          <w:lang w:eastAsia="en-US"/>
        </w:rPr>
        <w:t xml:space="preserve"> </w:t>
      </w:r>
      <w:r w:rsidRPr="006A3064">
        <w:rPr>
          <w:lang w:eastAsia="en-US"/>
        </w:rPr>
        <w:t>is expressed in the works of these scholars, and that the</w:t>
      </w:r>
      <w:r w:rsidR="008C752E"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doctrines which contradict this ideology are</w:t>
      </w:r>
      <w:r w:rsidR="008C752E" w:rsidRPr="006A3064">
        <w:rPr>
          <w:lang w:eastAsia="en-US"/>
        </w:rPr>
        <w:t xml:space="preserve"> </w:t>
      </w:r>
      <w:r w:rsidRPr="006A3064">
        <w:rPr>
          <w:lang w:eastAsia="en-US"/>
        </w:rPr>
        <w:t>innovations.</w:t>
      </w:r>
    </w:p>
    <w:p w:rsidR="004B6728" w:rsidRPr="006A3064" w:rsidRDefault="004B6728" w:rsidP="008C752E">
      <w:pPr>
        <w:pStyle w:val="Text"/>
        <w:rPr>
          <w:lang w:eastAsia="en-US"/>
        </w:rPr>
      </w:pPr>
      <w:r w:rsidRPr="006A3064">
        <w:rPr>
          <w:lang w:eastAsia="en-US"/>
        </w:rPr>
        <w:t xml:space="preserve">In the </w:t>
      </w:r>
      <w:r w:rsidRPr="006A3064">
        <w:rPr>
          <w:i/>
          <w:iCs/>
          <w:lang w:eastAsia="en-US"/>
        </w:rPr>
        <w:t>Tiryáq</w:t>
      </w:r>
      <w:r w:rsidRPr="006A3064">
        <w:rPr>
          <w:lang w:eastAsia="en-US"/>
        </w:rPr>
        <w:t>, Ḥusayní enumerates forty-three</w:t>
      </w:r>
      <w:r w:rsidR="008C752E" w:rsidRPr="006A3064">
        <w:rPr>
          <w:lang w:eastAsia="en-US"/>
        </w:rPr>
        <w:t xml:space="preserve"> </w:t>
      </w:r>
      <w:r w:rsidRPr="006A3064">
        <w:rPr>
          <w:lang w:eastAsia="en-US"/>
        </w:rPr>
        <w:t xml:space="preserve">ideological differences between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s and the </w:t>
      </w:r>
      <w:r w:rsidR="00D41A19" w:rsidRPr="006A3064">
        <w:rPr>
          <w:u w:val="single"/>
          <w:lang w:eastAsia="en-US"/>
        </w:rPr>
        <w:t>Sh</w:t>
      </w:r>
      <w:r w:rsidR="00D41A19" w:rsidRPr="006A3064">
        <w:rPr>
          <w:lang w:eastAsia="en-US"/>
        </w:rPr>
        <w:t>í‘a</w:t>
      </w:r>
      <w:r w:rsidRPr="006A3064">
        <w:rPr>
          <w:lang w:eastAsia="en-US"/>
        </w:rPr>
        <w:t>.</w:t>
      </w:r>
      <w:r w:rsidR="008C752E" w:rsidRPr="006A3064">
        <w:rPr>
          <w:lang w:eastAsia="en-US"/>
        </w:rPr>
        <w:t xml:space="preserve">  </w:t>
      </w:r>
      <w:r w:rsidRPr="006A3064">
        <w:rPr>
          <w:lang w:eastAsia="en-US"/>
        </w:rPr>
        <w:t>The differences can be summarized under three main headings:</w:t>
      </w:r>
      <w:r w:rsidR="008C752E" w:rsidRPr="006A3064">
        <w:rPr>
          <w:lang w:eastAsia="en-US"/>
        </w:rPr>
        <w:t xml:space="preserve">  </w:t>
      </w:r>
      <w:r w:rsidRPr="006A3064">
        <w:rPr>
          <w:lang w:eastAsia="en-US"/>
        </w:rPr>
        <w:t xml:space="preserve">the </w:t>
      </w:r>
      <w:r w:rsidRPr="006A3064">
        <w:rPr>
          <w:i/>
          <w:iCs/>
          <w:lang w:eastAsia="en-US"/>
        </w:rPr>
        <w:t>imáms</w:t>
      </w:r>
      <w:r w:rsidRPr="006A3064">
        <w:rPr>
          <w:lang w:eastAsia="en-US"/>
        </w:rPr>
        <w:t>, ontology, and eschatology.</w:t>
      </w:r>
    </w:p>
    <w:p w:rsidR="004B6728" w:rsidRPr="006A3064" w:rsidRDefault="004B6728" w:rsidP="008C752E">
      <w:pPr>
        <w:pStyle w:val="Text"/>
        <w:rPr>
          <w:lang w:eastAsia="en-US"/>
        </w:rPr>
      </w:pPr>
      <w:r w:rsidRPr="006A3064">
        <w:rPr>
          <w:lang w:eastAsia="en-US"/>
        </w:rPr>
        <w:t xml:space="preserve">Regarding the </w:t>
      </w:r>
      <w:r w:rsidRPr="006A3064">
        <w:rPr>
          <w:i/>
          <w:iCs/>
          <w:lang w:eastAsia="en-US"/>
        </w:rPr>
        <w:t>imáms</w:t>
      </w:r>
      <w:r w:rsidRPr="006A3064">
        <w:rPr>
          <w:lang w:eastAsia="en-US"/>
        </w:rPr>
        <w:t xml:space="preserve">, Ḥusayní states that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w:t>
      </w:r>
      <w:r w:rsidR="008C752E" w:rsidRPr="006A3064">
        <w:rPr>
          <w:lang w:eastAsia="en-US"/>
        </w:rPr>
        <w:t xml:space="preserve"> </w:t>
      </w:r>
      <w:r w:rsidRPr="006A3064">
        <w:rPr>
          <w:lang w:eastAsia="en-US"/>
        </w:rPr>
        <w:t xml:space="preserve">differ from the </w:t>
      </w:r>
      <w:r w:rsidR="00D41A19" w:rsidRPr="006A3064">
        <w:rPr>
          <w:u w:val="single"/>
          <w:lang w:eastAsia="en-US"/>
        </w:rPr>
        <w:t>Sh</w:t>
      </w:r>
      <w:r w:rsidR="00D41A19" w:rsidRPr="006A3064">
        <w:rPr>
          <w:lang w:eastAsia="en-US"/>
        </w:rPr>
        <w:t>í‘a</w:t>
      </w:r>
      <w:r w:rsidRPr="006A3064">
        <w:rPr>
          <w:lang w:eastAsia="en-US"/>
        </w:rPr>
        <w:t xml:space="preserve"> by maintaining that:</w:t>
      </w:r>
    </w:p>
    <w:p w:rsidR="004B6728" w:rsidRPr="006A3064" w:rsidRDefault="004B6728" w:rsidP="008C752E">
      <w:pPr>
        <w:pStyle w:val="BulletText"/>
        <w:rPr>
          <w:noProof w:val="0"/>
          <w:lang w:eastAsia="en-US"/>
        </w:rPr>
      </w:pPr>
      <w:r w:rsidRPr="006A3064">
        <w:rPr>
          <w:noProof w:val="0"/>
          <w:lang w:eastAsia="en-US"/>
        </w:rPr>
        <w:t>1</w:t>
      </w:r>
      <w:r w:rsidR="00D41A19" w:rsidRPr="006A3064">
        <w:rPr>
          <w:noProof w:val="0"/>
          <w:lang w:eastAsia="en-US"/>
        </w:rPr>
        <w:t>.</w:t>
      </w:r>
      <w:r w:rsidR="004D6A8E" w:rsidRPr="006A3064">
        <w:rPr>
          <w:noProof w:val="0"/>
          <w:lang w:eastAsia="en-US"/>
        </w:rPr>
        <w:tab/>
      </w:r>
      <w:r w:rsidRPr="006A3064">
        <w:rPr>
          <w:noProof w:val="0"/>
          <w:lang w:eastAsia="en-US"/>
        </w:rPr>
        <w:t xml:space="preserve">The </w:t>
      </w:r>
      <w:r w:rsidRPr="006A3064">
        <w:rPr>
          <w:i/>
          <w:iCs/>
          <w:noProof w:val="0"/>
          <w:lang w:eastAsia="en-US"/>
        </w:rPr>
        <w:t>imáms</w:t>
      </w:r>
      <w:r w:rsidRPr="006A3064">
        <w:rPr>
          <w:noProof w:val="0"/>
          <w:lang w:eastAsia="en-US"/>
        </w:rPr>
        <w:t xml:space="preserve"> are the Four Causes</w:t>
      </w:r>
      <w:r w:rsidR="00D41A19" w:rsidRPr="006A3064">
        <w:rPr>
          <w:noProof w:val="0"/>
          <w:lang w:eastAsia="en-US"/>
        </w:rPr>
        <w:t>:</w:t>
      </w:r>
      <w:r w:rsidR="00F404AC">
        <w:rPr>
          <w:rStyle w:val="FootnoteReference"/>
          <w:lang w:eastAsia="en-US"/>
        </w:rPr>
        <w:footnoteReference w:id="36"/>
      </w:r>
      <w:r w:rsidR="00D41A19" w:rsidRPr="006A3064">
        <w:rPr>
          <w:noProof w:val="0"/>
          <w:lang w:eastAsia="en-US"/>
        </w:rPr>
        <w:t xml:space="preserve">  </w:t>
      </w:r>
      <w:r w:rsidRPr="006A3064">
        <w:rPr>
          <w:noProof w:val="0"/>
          <w:lang w:eastAsia="en-US"/>
        </w:rPr>
        <w:t>the notional cause</w:t>
      </w:r>
      <w:r w:rsidR="008C752E" w:rsidRPr="006A3064">
        <w:rPr>
          <w:noProof w:val="0"/>
          <w:lang w:eastAsia="en-US"/>
        </w:rPr>
        <w:t xml:space="preserve"> </w:t>
      </w:r>
      <w:r w:rsidRPr="006A3064">
        <w:rPr>
          <w:noProof w:val="0"/>
          <w:lang w:eastAsia="en-US"/>
        </w:rPr>
        <w:t>(</w:t>
      </w:r>
      <w:r w:rsidR="00B6789E" w:rsidRPr="006A3064">
        <w:rPr>
          <w:i/>
          <w:iCs/>
          <w:noProof w:val="0"/>
          <w:lang w:eastAsia="en-US"/>
        </w:rPr>
        <w:t>‘</w:t>
      </w:r>
      <w:r w:rsidR="003303A3" w:rsidRPr="006A3064">
        <w:rPr>
          <w:i/>
          <w:iCs/>
          <w:noProof w:val="0"/>
          <w:lang w:eastAsia="en-US"/>
        </w:rPr>
        <w:t>i</w:t>
      </w:r>
      <w:r w:rsidRPr="006A3064">
        <w:rPr>
          <w:i/>
          <w:iCs/>
          <w:noProof w:val="0"/>
          <w:lang w:eastAsia="en-US"/>
        </w:rPr>
        <w:t>llat</w:t>
      </w:r>
      <w:r w:rsidR="008900D9">
        <w:rPr>
          <w:i/>
          <w:iCs/>
          <w:noProof w:val="0"/>
          <w:lang w:eastAsia="en-US"/>
        </w:rPr>
        <w:t>-i-</w:t>
      </w:r>
      <w:r w:rsidRPr="006A3064">
        <w:rPr>
          <w:i/>
          <w:iCs/>
          <w:noProof w:val="0"/>
          <w:lang w:eastAsia="en-US"/>
        </w:rPr>
        <w:t>fá</w:t>
      </w:r>
      <w:r w:rsidR="00B6789E" w:rsidRPr="006A3064">
        <w:rPr>
          <w:i/>
          <w:iCs/>
          <w:noProof w:val="0"/>
          <w:lang w:eastAsia="en-US"/>
        </w:rPr>
        <w:t>‘</w:t>
      </w:r>
      <w:r w:rsidRPr="006A3064">
        <w:rPr>
          <w:i/>
          <w:iCs/>
          <w:noProof w:val="0"/>
          <w:lang w:eastAsia="en-US"/>
        </w:rPr>
        <w:t>il</w:t>
      </w:r>
      <w:r w:rsidR="00EA0C09" w:rsidRPr="006A3064">
        <w:rPr>
          <w:i/>
          <w:iCs/>
          <w:noProof w:val="0"/>
          <w:lang w:eastAsia="en-US"/>
        </w:rPr>
        <w:t>í</w:t>
      </w:r>
      <w:r w:rsidRPr="006A3064">
        <w:rPr>
          <w:noProof w:val="0"/>
          <w:lang w:eastAsia="en-US"/>
        </w:rPr>
        <w:t>), the material cause (</w:t>
      </w:r>
      <w:r w:rsidR="00B6789E" w:rsidRPr="006A3064">
        <w:rPr>
          <w:i/>
          <w:iCs/>
          <w:noProof w:val="0"/>
          <w:lang w:eastAsia="en-US"/>
        </w:rPr>
        <w:t>‘</w:t>
      </w:r>
      <w:r w:rsidRPr="006A3064">
        <w:rPr>
          <w:i/>
          <w:iCs/>
          <w:noProof w:val="0"/>
          <w:lang w:eastAsia="en-US"/>
        </w:rPr>
        <w:t>illat</w:t>
      </w:r>
      <w:r w:rsidR="008900D9">
        <w:rPr>
          <w:i/>
          <w:iCs/>
          <w:noProof w:val="0"/>
          <w:lang w:eastAsia="en-US"/>
        </w:rPr>
        <w:t>-i-</w:t>
      </w:r>
      <w:r w:rsidRPr="006A3064">
        <w:rPr>
          <w:i/>
          <w:iCs/>
          <w:noProof w:val="0"/>
          <w:lang w:eastAsia="en-US"/>
        </w:rPr>
        <w:t>m</w:t>
      </w:r>
      <w:r w:rsidR="00EA0C09" w:rsidRPr="006A3064">
        <w:rPr>
          <w:i/>
          <w:iCs/>
          <w:noProof w:val="0"/>
          <w:lang w:eastAsia="en-US"/>
        </w:rPr>
        <w:t>á</w:t>
      </w:r>
      <w:r w:rsidRPr="006A3064">
        <w:rPr>
          <w:i/>
          <w:iCs/>
          <w:noProof w:val="0"/>
          <w:lang w:eastAsia="en-US"/>
        </w:rPr>
        <w:t>dd</w:t>
      </w:r>
      <w:r w:rsidR="00EA0C09" w:rsidRPr="006A3064">
        <w:rPr>
          <w:i/>
          <w:iCs/>
          <w:noProof w:val="0"/>
          <w:lang w:eastAsia="en-US"/>
        </w:rPr>
        <w:t>í</w:t>
      </w:r>
      <w:r w:rsidRPr="006A3064">
        <w:rPr>
          <w:noProof w:val="0"/>
          <w:lang w:eastAsia="en-US"/>
        </w:rPr>
        <w:t>),</w:t>
      </w:r>
      <w:r w:rsidR="008C752E" w:rsidRPr="006A3064">
        <w:rPr>
          <w:noProof w:val="0"/>
          <w:lang w:eastAsia="en-US"/>
        </w:rPr>
        <w:t xml:space="preserve"> </w:t>
      </w:r>
      <w:r w:rsidRPr="006A3064">
        <w:rPr>
          <w:noProof w:val="0"/>
          <w:lang w:eastAsia="en-US"/>
        </w:rPr>
        <w:t>the formal cause (</w:t>
      </w:r>
      <w:r w:rsidR="00B6789E" w:rsidRPr="006A3064">
        <w:rPr>
          <w:i/>
          <w:iCs/>
          <w:noProof w:val="0"/>
          <w:lang w:eastAsia="en-US"/>
        </w:rPr>
        <w:t>‘</w:t>
      </w:r>
      <w:r w:rsidRPr="006A3064">
        <w:rPr>
          <w:i/>
          <w:iCs/>
          <w:noProof w:val="0"/>
          <w:lang w:eastAsia="en-US"/>
        </w:rPr>
        <w:t>illat</w:t>
      </w:r>
      <w:r w:rsidR="008900D9">
        <w:rPr>
          <w:i/>
          <w:iCs/>
          <w:noProof w:val="0"/>
          <w:lang w:eastAsia="en-US"/>
        </w:rPr>
        <w:t>-i-</w:t>
      </w:r>
      <w:r w:rsidRPr="006A3064">
        <w:rPr>
          <w:i/>
          <w:iCs/>
          <w:noProof w:val="0"/>
          <w:lang w:eastAsia="en-US"/>
        </w:rPr>
        <w:t>ṣúrí</w:t>
      </w:r>
      <w:r w:rsidRPr="006A3064">
        <w:rPr>
          <w:noProof w:val="0"/>
          <w:lang w:eastAsia="en-US"/>
        </w:rPr>
        <w:t>), and the final cause</w:t>
      </w:r>
      <w:r w:rsidR="008C752E" w:rsidRPr="006A3064">
        <w:rPr>
          <w:noProof w:val="0"/>
          <w:lang w:eastAsia="en-US"/>
        </w:rPr>
        <w:t xml:space="preserve"> </w:t>
      </w:r>
      <w:r w:rsidRPr="006A3064">
        <w:rPr>
          <w:noProof w:val="0"/>
          <w:lang w:eastAsia="en-US"/>
        </w:rPr>
        <w:t>(</w:t>
      </w:r>
      <w:r w:rsidR="00B6789E" w:rsidRPr="006A3064">
        <w:rPr>
          <w:i/>
          <w:iCs/>
          <w:noProof w:val="0"/>
          <w:lang w:eastAsia="en-US"/>
        </w:rPr>
        <w:t>‘</w:t>
      </w:r>
      <w:r w:rsidRPr="006A3064">
        <w:rPr>
          <w:i/>
          <w:iCs/>
          <w:noProof w:val="0"/>
          <w:lang w:eastAsia="en-US"/>
        </w:rPr>
        <w:t>illat</w:t>
      </w:r>
      <w:r w:rsidR="008900D9">
        <w:rPr>
          <w:i/>
          <w:iCs/>
          <w:noProof w:val="0"/>
          <w:lang w:eastAsia="en-US"/>
        </w:rPr>
        <w:t>-i-</w:t>
      </w:r>
      <w:r w:rsidR="003303A3" w:rsidRPr="006A3064">
        <w:rPr>
          <w:i/>
          <w:iCs/>
          <w:noProof w:val="0"/>
          <w:u w:val="single"/>
          <w:lang w:eastAsia="en-US"/>
        </w:rPr>
        <w:t>gh</w:t>
      </w:r>
      <w:r w:rsidRPr="006A3064">
        <w:rPr>
          <w:i/>
          <w:iCs/>
          <w:noProof w:val="0"/>
          <w:lang w:eastAsia="en-US"/>
        </w:rPr>
        <w:t>á</w:t>
      </w:r>
      <w:r w:rsidR="00EA0C09" w:rsidRPr="006A3064">
        <w:rPr>
          <w:i/>
          <w:iCs/>
          <w:noProof w:val="0"/>
          <w:lang w:eastAsia="en-US"/>
        </w:rPr>
        <w:t>’</w:t>
      </w:r>
      <w:r w:rsidRPr="006A3064">
        <w:rPr>
          <w:i/>
          <w:iCs/>
          <w:noProof w:val="0"/>
          <w:lang w:eastAsia="en-US"/>
        </w:rPr>
        <w:t>í</w:t>
      </w:r>
      <w:r w:rsidRPr="006A3064">
        <w:rPr>
          <w:noProof w:val="0"/>
          <w:lang w:eastAsia="en-US"/>
        </w:rPr>
        <w:t>)</w:t>
      </w:r>
      <w:r w:rsidR="00071EF0" w:rsidRPr="006A3064">
        <w:rPr>
          <w:rStyle w:val="EndnoteReference"/>
          <w:lang w:eastAsia="en-US"/>
        </w:rPr>
        <w:endnoteReference w:id="433"/>
      </w:r>
    </w:p>
    <w:p w:rsidR="004B6728" w:rsidRPr="006A3064" w:rsidRDefault="004B6728" w:rsidP="00071EF0">
      <w:pPr>
        <w:pStyle w:val="Bullettextcont"/>
        <w:rPr>
          <w:noProof w:val="0"/>
          <w:lang w:eastAsia="en-US"/>
        </w:rPr>
      </w:pPr>
      <w:r w:rsidRPr="006A3064">
        <w:rPr>
          <w:noProof w:val="0"/>
          <w:lang w:eastAsia="en-US"/>
        </w:rPr>
        <w:t>2</w:t>
      </w:r>
      <w:r w:rsidR="00D41A19" w:rsidRPr="006A3064">
        <w:rPr>
          <w:noProof w:val="0"/>
          <w:lang w:eastAsia="en-US"/>
        </w:rPr>
        <w:t>.</w:t>
      </w:r>
      <w:r w:rsidR="004D6A8E" w:rsidRPr="006A3064">
        <w:rPr>
          <w:noProof w:val="0"/>
          <w:lang w:eastAsia="en-US"/>
        </w:rPr>
        <w:tab/>
      </w:r>
      <w:r w:rsidRPr="006A3064">
        <w:rPr>
          <w:noProof w:val="0"/>
          <w:lang w:eastAsia="en-US"/>
        </w:rPr>
        <w:t xml:space="preserve">The </w:t>
      </w:r>
      <w:r w:rsidRPr="006A3064">
        <w:rPr>
          <w:i/>
          <w:iCs/>
          <w:noProof w:val="0"/>
          <w:lang w:eastAsia="en-US"/>
        </w:rPr>
        <w:t>imáms</w:t>
      </w:r>
      <w:r w:rsidR="00EA0C09" w:rsidRPr="006A3064">
        <w:rPr>
          <w:i/>
          <w:iCs/>
          <w:noProof w:val="0"/>
          <w:lang w:eastAsia="en-US"/>
        </w:rPr>
        <w:t>’</w:t>
      </w:r>
      <w:r w:rsidRPr="006A3064">
        <w:rPr>
          <w:noProof w:val="0"/>
          <w:lang w:eastAsia="en-US"/>
        </w:rPr>
        <w:t xml:space="preserve"> knowledge is inspired (ḥuḍ</w:t>
      </w:r>
      <w:r w:rsidR="00EA0C09" w:rsidRPr="006A3064">
        <w:rPr>
          <w:noProof w:val="0"/>
          <w:lang w:eastAsia="en-US"/>
        </w:rPr>
        <w:t>ú</w:t>
      </w:r>
      <w:r w:rsidRPr="006A3064">
        <w:rPr>
          <w:noProof w:val="0"/>
          <w:lang w:eastAsia="en-US"/>
        </w:rPr>
        <w:t>rí)</w:t>
      </w:r>
      <w:r w:rsidR="00F404AC">
        <w:rPr>
          <w:rStyle w:val="FootnoteReference"/>
          <w:lang w:eastAsia="en-US"/>
        </w:rPr>
        <w:footnoteReference w:id="37"/>
      </w:r>
      <w:r w:rsidRPr="006A3064">
        <w:rPr>
          <w:noProof w:val="0"/>
          <w:lang w:eastAsia="en-US"/>
        </w:rPr>
        <w:t xml:space="preserve"> knowledge,</w:t>
      </w:r>
      <w:r w:rsidR="008C752E" w:rsidRPr="006A3064">
        <w:rPr>
          <w:noProof w:val="0"/>
          <w:lang w:eastAsia="en-US"/>
        </w:rPr>
        <w:t xml:space="preserve"> </w:t>
      </w:r>
      <w:r w:rsidRPr="006A3064">
        <w:rPr>
          <w:noProof w:val="0"/>
          <w:lang w:eastAsia="en-US"/>
        </w:rPr>
        <w:t>derived from the presence of God</w:t>
      </w:r>
      <w:r w:rsidR="00071EF0" w:rsidRPr="006A3064">
        <w:rPr>
          <w:rStyle w:val="EndnoteReference"/>
          <w:lang w:eastAsia="en-US"/>
        </w:rPr>
        <w:endnoteReference w:id="434"/>
      </w:r>
    </w:p>
    <w:p w:rsidR="004B6728" w:rsidRPr="006A3064" w:rsidRDefault="004B6728" w:rsidP="00071EF0">
      <w:pPr>
        <w:pStyle w:val="Bullettextcont"/>
        <w:rPr>
          <w:noProof w:val="0"/>
          <w:lang w:eastAsia="en-US"/>
        </w:rPr>
      </w:pPr>
      <w:r w:rsidRPr="006A3064">
        <w:rPr>
          <w:noProof w:val="0"/>
          <w:lang w:eastAsia="en-US"/>
        </w:rPr>
        <w:t>3</w:t>
      </w:r>
      <w:r w:rsidR="00D41A19" w:rsidRPr="006A3064">
        <w:rPr>
          <w:noProof w:val="0"/>
          <w:lang w:eastAsia="en-US"/>
        </w:rPr>
        <w:t>.</w:t>
      </w:r>
      <w:r w:rsidR="004D6A8E" w:rsidRPr="006A3064">
        <w:rPr>
          <w:noProof w:val="0"/>
          <w:lang w:eastAsia="en-US"/>
        </w:rPr>
        <w:tab/>
      </w:r>
      <w:r w:rsidRPr="006A3064">
        <w:rPr>
          <w:noProof w:val="0"/>
          <w:lang w:eastAsia="en-US"/>
        </w:rPr>
        <w:t xml:space="preserve">The </w:t>
      </w:r>
      <w:r w:rsidRPr="006A3064">
        <w:rPr>
          <w:i/>
          <w:iCs/>
          <w:noProof w:val="0"/>
          <w:lang w:eastAsia="en-US"/>
        </w:rPr>
        <w:t>imáms</w:t>
      </w:r>
      <w:r w:rsidRPr="006A3064">
        <w:rPr>
          <w:noProof w:val="0"/>
          <w:lang w:eastAsia="en-US"/>
        </w:rPr>
        <w:t xml:space="preserve"> are lords, and the people are their slaves</w:t>
      </w:r>
      <w:r w:rsidR="00071EF0" w:rsidRPr="006A3064">
        <w:rPr>
          <w:rStyle w:val="EndnoteReference"/>
          <w:lang w:eastAsia="en-US"/>
        </w:rPr>
        <w:endnoteReference w:id="435"/>
      </w:r>
    </w:p>
    <w:p w:rsidR="004B6728" w:rsidRPr="006A3064" w:rsidRDefault="004B6728" w:rsidP="00071EF0">
      <w:pPr>
        <w:pStyle w:val="Bullettextcont"/>
        <w:rPr>
          <w:noProof w:val="0"/>
          <w:lang w:eastAsia="en-US"/>
        </w:rPr>
      </w:pPr>
      <w:r w:rsidRPr="006A3064">
        <w:rPr>
          <w:noProof w:val="0"/>
          <w:lang w:eastAsia="en-US"/>
        </w:rPr>
        <w:t>4</w:t>
      </w:r>
      <w:r w:rsidR="00D41A19" w:rsidRPr="006A3064">
        <w:rPr>
          <w:noProof w:val="0"/>
          <w:lang w:eastAsia="en-US"/>
        </w:rPr>
        <w:t>.</w:t>
      </w:r>
      <w:r w:rsidR="004D6A8E" w:rsidRPr="006A3064">
        <w:rPr>
          <w:noProof w:val="0"/>
          <w:lang w:eastAsia="en-US"/>
        </w:rPr>
        <w:tab/>
      </w:r>
      <w:r w:rsidRPr="006A3064">
        <w:rPr>
          <w:noProof w:val="0"/>
          <w:lang w:eastAsia="en-US"/>
        </w:rPr>
        <w:t xml:space="preserve">The </w:t>
      </w:r>
      <w:r w:rsidRPr="006A3064">
        <w:rPr>
          <w:i/>
          <w:iCs/>
          <w:noProof w:val="0"/>
          <w:lang w:eastAsia="en-US"/>
        </w:rPr>
        <w:t>imáms</w:t>
      </w:r>
      <w:r w:rsidR="00EA0C09" w:rsidRPr="006A3064">
        <w:rPr>
          <w:i/>
          <w:iCs/>
          <w:noProof w:val="0"/>
          <w:lang w:eastAsia="en-US"/>
        </w:rPr>
        <w:t>’</w:t>
      </w:r>
      <w:r w:rsidRPr="006A3064">
        <w:rPr>
          <w:noProof w:val="0"/>
          <w:lang w:eastAsia="en-US"/>
        </w:rPr>
        <w:t xml:space="preserve"> physical bodies do not crumble to dust</w:t>
      </w:r>
      <w:r w:rsidR="00071EF0" w:rsidRPr="006A3064">
        <w:rPr>
          <w:rStyle w:val="EndnoteReference"/>
          <w:lang w:eastAsia="en-US"/>
        </w:rPr>
        <w:endnoteReference w:id="436"/>
      </w:r>
    </w:p>
    <w:p w:rsidR="004B6728" w:rsidRPr="006A3064" w:rsidRDefault="004B6728" w:rsidP="008C752E">
      <w:pPr>
        <w:pStyle w:val="Text"/>
        <w:rPr>
          <w:lang w:eastAsia="en-US"/>
        </w:rPr>
      </w:pPr>
      <w:r w:rsidRPr="006A3064">
        <w:rPr>
          <w:lang w:eastAsia="en-US"/>
        </w:rPr>
        <w:t>Ḥusayni</w:t>
      </w:r>
      <w:r w:rsidR="00EA0C09" w:rsidRPr="006A3064">
        <w:rPr>
          <w:lang w:eastAsia="en-US"/>
        </w:rPr>
        <w:t>’</w:t>
      </w:r>
      <w:r w:rsidRPr="006A3064">
        <w:rPr>
          <w:lang w:eastAsia="en-US"/>
        </w:rPr>
        <w:t xml:space="preserve">s conclusions with regard to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w:t>
      </w:r>
      <w:r w:rsidR="00EA0C09" w:rsidRPr="006A3064">
        <w:rPr>
          <w:lang w:eastAsia="en-US"/>
        </w:rPr>
        <w:t>’</w:t>
      </w:r>
      <w:r w:rsidRPr="006A3064">
        <w:rPr>
          <w:lang w:eastAsia="en-US"/>
        </w:rPr>
        <w:t xml:space="preserve"> view</w:t>
      </w:r>
      <w:r w:rsidR="008C752E" w:rsidRPr="006A3064">
        <w:rPr>
          <w:lang w:eastAsia="en-US"/>
        </w:rPr>
        <w:t xml:space="preserve"> </w:t>
      </w:r>
      <w:r w:rsidRPr="006A3064">
        <w:rPr>
          <w:lang w:eastAsia="en-US"/>
        </w:rPr>
        <w:t xml:space="preserve">of the </w:t>
      </w:r>
      <w:r w:rsidRPr="006A3064">
        <w:rPr>
          <w:i/>
          <w:iCs/>
          <w:lang w:eastAsia="en-US"/>
        </w:rPr>
        <w:t>imáms</w:t>
      </w:r>
      <w:r w:rsidRPr="006A3064">
        <w:rPr>
          <w:lang w:eastAsia="en-US"/>
        </w:rPr>
        <w:t xml:space="preserve"> is that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 have exaggerated the</w:t>
      </w:r>
    </w:p>
    <w:p w:rsidR="004B6728" w:rsidRPr="006A3064" w:rsidRDefault="0006456B" w:rsidP="004B6728">
      <w:pPr>
        <w:rPr>
          <w:lang w:eastAsia="en-US"/>
        </w:rPr>
      </w:pPr>
      <w:r w:rsidRPr="006A3064">
        <w:rPr>
          <w:lang w:eastAsia="en-US"/>
        </w:rPr>
        <w:br w:type="page"/>
      </w:r>
    </w:p>
    <w:p w:rsidR="00BC5AA2" w:rsidRPr="006A3064" w:rsidRDefault="00BC5AA2" w:rsidP="00364030">
      <w:pPr>
        <w:pStyle w:val="Textcts"/>
        <w:rPr>
          <w:lang w:eastAsia="en-US"/>
        </w:rPr>
      </w:pPr>
      <w:r w:rsidRPr="006A3064">
        <w:rPr>
          <w:lang w:eastAsia="en-US"/>
        </w:rPr>
        <w:lastRenderedPageBreak/>
        <w:t xml:space="preserve">position of the </w:t>
      </w:r>
      <w:r w:rsidRPr="006A3064">
        <w:rPr>
          <w:i/>
          <w:iCs/>
          <w:lang w:eastAsia="en-US"/>
        </w:rPr>
        <w:t>im</w:t>
      </w:r>
      <w:r w:rsidR="00EA0C09" w:rsidRPr="006A3064">
        <w:rPr>
          <w:i/>
          <w:iCs/>
          <w:lang w:eastAsia="en-US"/>
        </w:rPr>
        <w:t>á</w:t>
      </w:r>
      <w:r w:rsidRPr="006A3064">
        <w:rPr>
          <w:i/>
          <w:iCs/>
          <w:lang w:eastAsia="en-US"/>
        </w:rPr>
        <w:t>ms</w:t>
      </w:r>
      <w:r w:rsidRPr="006A3064">
        <w:rPr>
          <w:lang w:eastAsia="en-US"/>
        </w:rPr>
        <w:t>, and, therefore, they are infidels</w:t>
      </w:r>
      <w:r w:rsidR="00364030" w:rsidRPr="006A3064">
        <w:rPr>
          <w:lang w:eastAsia="en-US"/>
        </w:rPr>
        <w:t xml:space="preserve"> </w:t>
      </w:r>
      <w:r w:rsidRPr="006A3064">
        <w:rPr>
          <w:lang w:eastAsia="en-US"/>
        </w:rPr>
        <w:t xml:space="preserve">just like the Mufawwiḍa and the </w:t>
      </w:r>
      <w:r w:rsidRPr="006A3064">
        <w:rPr>
          <w:u w:val="single"/>
          <w:lang w:eastAsia="en-US"/>
        </w:rPr>
        <w:t>Gh</w:t>
      </w:r>
      <w:r w:rsidRPr="006A3064">
        <w:rPr>
          <w:lang w:eastAsia="en-US"/>
        </w:rPr>
        <w:t>álíya.</w:t>
      </w:r>
      <w:r w:rsidR="000F7846" w:rsidRPr="006A3064">
        <w:rPr>
          <w:rStyle w:val="EndnoteReference"/>
          <w:lang w:eastAsia="en-US"/>
        </w:rPr>
        <w:endnoteReference w:id="437"/>
      </w:r>
    </w:p>
    <w:p w:rsidR="00BC5AA2" w:rsidRPr="006A3064" w:rsidRDefault="00BC5AA2" w:rsidP="00364030">
      <w:pPr>
        <w:pStyle w:val="Text"/>
        <w:rPr>
          <w:lang w:eastAsia="en-US"/>
        </w:rPr>
      </w:pPr>
      <w:r w:rsidRPr="006A3064">
        <w:rPr>
          <w:lang w:eastAsia="en-US"/>
        </w:rPr>
        <w:t xml:space="preserve">Regarding ontology, Ḥusayní states that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w:t>
      </w:r>
      <w:r w:rsidR="00364030" w:rsidRPr="006A3064">
        <w:rPr>
          <w:lang w:eastAsia="en-US"/>
        </w:rPr>
        <w:t xml:space="preserve"> </w:t>
      </w:r>
      <w:r w:rsidRPr="006A3064">
        <w:rPr>
          <w:lang w:eastAsia="en-US"/>
        </w:rPr>
        <w:t xml:space="preserve">differ from the </w:t>
      </w:r>
      <w:r w:rsidR="00D41A19" w:rsidRPr="006A3064">
        <w:rPr>
          <w:u w:val="single"/>
          <w:lang w:eastAsia="en-US"/>
        </w:rPr>
        <w:t>Sh</w:t>
      </w:r>
      <w:r w:rsidR="00D41A19" w:rsidRPr="006A3064">
        <w:rPr>
          <w:lang w:eastAsia="en-US"/>
        </w:rPr>
        <w:t>í‘a</w:t>
      </w:r>
      <w:r w:rsidRPr="006A3064">
        <w:rPr>
          <w:lang w:eastAsia="en-US"/>
        </w:rPr>
        <w:t xml:space="preserve"> by maintaining that:</w:t>
      </w:r>
    </w:p>
    <w:p w:rsidR="00BC5AA2" w:rsidRPr="006A3064" w:rsidRDefault="00BC5AA2" w:rsidP="00364030">
      <w:pPr>
        <w:pStyle w:val="BulletText"/>
        <w:rPr>
          <w:noProof w:val="0"/>
          <w:lang w:eastAsia="en-US"/>
        </w:rPr>
      </w:pPr>
      <w:r w:rsidRPr="006A3064">
        <w:rPr>
          <w:noProof w:val="0"/>
          <w:lang w:eastAsia="en-US"/>
        </w:rPr>
        <w:t>1</w:t>
      </w:r>
      <w:r w:rsidR="00D41A19" w:rsidRPr="006A3064">
        <w:rPr>
          <w:noProof w:val="0"/>
          <w:lang w:eastAsia="en-US"/>
        </w:rPr>
        <w:t>.</w:t>
      </w:r>
      <w:r w:rsidR="00D15D24" w:rsidRPr="006A3064">
        <w:rPr>
          <w:noProof w:val="0"/>
          <w:lang w:eastAsia="en-US"/>
        </w:rPr>
        <w:tab/>
      </w:r>
      <w:r w:rsidRPr="006A3064">
        <w:rPr>
          <w:noProof w:val="0"/>
          <w:lang w:eastAsia="en-US"/>
        </w:rPr>
        <w:t>God</w:t>
      </w:r>
      <w:r w:rsidR="00EA0C09" w:rsidRPr="006A3064">
        <w:rPr>
          <w:noProof w:val="0"/>
          <w:lang w:eastAsia="en-US"/>
        </w:rPr>
        <w:t>’</w:t>
      </w:r>
      <w:r w:rsidRPr="006A3064">
        <w:rPr>
          <w:noProof w:val="0"/>
          <w:lang w:eastAsia="en-US"/>
        </w:rPr>
        <w:t>s knowledge is essential and it is identical with</w:t>
      </w:r>
      <w:r w:rsidR="00364030" w:rsidRPr="006A3064">
        <w:rPr>
          <w:noProof w:val="0"/>
          <w:lang w:eastAsia="en-US"/>
        </w:rPr>
        <w:t xml:space="preserve"> </w:t>
      </w:r>
      <w:r w:rsidRPr="006A3064">
        <w:rPr>
          <w:noProof w:val="0"/>
          <w:lang w:eastAsia="en-US"/>
        </w:rPr>
        <w:t>His essence</w:t>
      </w:r>
      <w:r w:rsidR="00D15D24" w:rsidRPr="006A3064">
        <w:rPr>
          <w:rStyle w:val="EndnoteReference"/>
          <w:lang w:eastAsia="en-US"/>
        </w:rPr>
        <w:endnoteReference w:id="438"/>
      </w:r>
    </w:p>
    <w:p w:rsidR="00BC5AA2" w:rsidRPr="006A3064" w:rsidRDefault="00BC5AA2" w:rsidP="00D15D24">
      <w:pPr>
        <w:pStyle w:val="Bullettextcont"/>
        <w:rPr>
          <w:noProof w:val="0"/>
          <w:lang w:eastAsia="en-US"/>
        </w:rPr>
      </w:pPr>
      <w:r w:rsidRPr="006A3064">
        <w:rPr>
          <w:noProof w:val="0"/>
          <w:lang w:eastAsia="en-US"/>
        </w:rPr>
        <w:t>2</w:t>
      </w:r>
      <w:r w:rsidR="00D41A19" w:rsidRPr="006A3064">
        <w:rPr>
          <w:noProof w:val="0"/>
          <w:lang w:eastAsia="en-US"/>
        </w:rPr>
        <w:t>.</w:t>
      </w:r>
      <w:r w:rsidR="00D15D24" w:rsidRPr="006A3064">
        <w:rPr>
          <w:noProof w:val="0"/>
          <w:lang w:eastAsia="en-US"/>
        </w:rPr>
        <w:tab/>
      </w:r>
      <w:r w:rsidRPr="006A3064">
        <w:rPr>
          <w:noProof w:val="0"/>
          <w:lang w:eastAsia="en-US"/>
        </w:rPr>
        <w:t>Existence is created, limitless, and new</w:t>
      </w:r>
      <w:r w:rsidR="00D15D24" w:rsidRPr="006A3064">
        <w:rPr>
          <w:rStyle w:val="EndnoteReference"/>
          <w:lang w:eastAsia="en-US"/>
        </w:rPr>
        <w:endnoteReference w:id="439"/>
      </w:r>
    </w:p>
    <w:p w:rsidR="00BC5AA2" w:rsidRPr="006A3064" w:rsidRDefault="00BC5AA2" w:rsidP="00D15D24">
      <w:pPr>
        <w:pStyle w:val="Bullettextcont"/>
        <w:rPr>
          <w:noProof w:val="0"/>
          <w:lang w:eastAsia="en-US"/>
        </w:rPr>
      </w:pPr>
      <w:r w:rsidRPr="006A3064">
        <w:rPr>
          <w:noProof w:val="0"/>
          <w:lang w:eastAsia="en-US"/>
        </w:rPr>
        <w:t>3</w:t>
      </w:r>
      <w:r w:rsidR="00D41A19" w:rsidRPr="006A3064">
        <w:rPr>
          <w:noProof w:val="0"/>
          <w:lang w:eastAsia="en-US"/>
        </w:rPr>
        <w:t>.</w:t>
      </w:r>
      <w:r w:rsidR="00D15D24" w:rsidRPr="006A3064">
        <w:rPr>
          <w:noProof w:val="0"/>
          <w:lang w:eastAsia="en-US"/>
        </w:rPr>
        <w:tab/>
      </w:r>
      <w:r w:rsidRPr="006A3064">
        <w:rPr>
          <w:noProof w:val="0"/>
          <w:lang w:eastAsia="en-US"/>
        </w:rPr>
        <w:t>Existence is eternal in time</w:t>
      </w:r>
      <w:r w:rsidR="00364030" w:rsidRPr="006A3064">
        <w:rPr>
          <w:noProof w:val="0"/>
          <w:lang w:eastAsia="en-US"/>
        </w:rPr>
        <w:t>,</w:t>
      </w:r>
      <w:r w:rsidR="00D41A19" w:rsidRPr="006A3064">
        <w:rPr>
          <w:noProof w:val="0"/>
          <w:lang w:eastAsia="en-US"/>
        </w:rPr>
        <w:t xml:space="preserve"> </w:t>
      </w:r>
      <w:r w:rsidRPr="006A3064">
        <w:rPr>
          <w:noProof w:val="0"/>
          <w:lang w:eastAsia="en-US"/>
        </w:rPr>
        <w:t>but created in its</w:t>
      </w:r>
      <w:r w:rsidR="00364030" w:rsidRPr="006A3064">
        <w:rPr>
          <w:noProof w:val="0"/>
          <w:lang w:eastAsia="en-US"/>
        </w:rPr>
        <w:t xml:space="preserve"> </w:t>
      </w:r>
      <w:r w:rsidRPr="006A3064">
        <w:rPr>
          <w:noProof w:val="0"/>
          <w:lang w:eastAsia="en-US"/>
        </w:rPr>
        <w:t>substance</w:t>
      </w:r>
      <w:r w:rsidR="00D15D24" w:rsidRPr="006A3064">
        <w:rPr>
          <w:rStyle w:val="EndnoteReference"/>
          <w:lang w:eastAsia="en-US"/>
        </w:rPr>
        <w:endnoteReference w:id="440"/>
      </w:r>
      <w:r w:rsidRPr="006A3064">
        <w:rPr>
          <w:noProof w:val="0"/>
          <w:lang w:eastAsia="en-US"/>
        </w:rPr>
        <w:t xml:space="preserve"> and</w:t>
      </w:r>
    </w:p>
    <w:p w:rsidR="00BC5AA2" w:rsidRPr="006A3064" w:rsidRDefault="00BC5AA2" w:rsidP="00D15D24">
      <w:pPr>
        <w:pStyle w:val="Bullettextcont"/>
        <w:rPr>
          <w:noProof w:val="0"/>
          <w:lang w:eastAsia="en-US"/>
        </w:rPr>
      </w:pPr>
      <w:r w:rsidRPr="006A3064">
        <w:rPr>
          <w:noProof w:val="0"/>
          <w:lang w:eastAsia="en-US"/>
        </w:rPr>
        <w:t>4</w:t>
      </w:r>
      <w:r w:rsidR="00D41A19" w:rsidRPr="006A3064">
        <w:rPr>
          <w:noProof w:val="0"/>
          <w:lang w:eastAsia="en-US"/>
        </w:rPr>
        <w:t>.</w:t>
      </w:r>
      <w:r w:rsidR="00D15D24" w:rsidRPr="006A3064">
        <w:rPr>
          <w:noProof w:val="0"/>
          <w:lang w:eastAsia="en-US"/>
        </w:rPr>
        <w:tab/>
      </w:r>
      <w:r w:rsidRPr="006A3064">
        <w:rPr>
          <w:noProof w:val="0"/>
          <w:lang w:eastAsia="en-US"/>
        </w:rPr>
        <w:t>Angels are not temporal, but they are spiritual beings</w:t>
      </w:r>
      <w:r w:rsidR="00D15D24" w:rsidRPr="006A3064">
        <w:rPr>
          <w:rStyle w:val="EndnoteReference"/>
          <w:lang w:eastAsia="en-US"/>
        </w:rPr>
        <w:endnoteReference w:id="441"/>
      </w:r>
    </w:p>
    <w:p w:rsidR="00BC5AA2" w:rsidRPr="006A3064" w:rsidRDefault="00BC5AA2" w:rsidP="00364030">
      <w:pPr>
        <w:pStyle w:val="Text"/>
        <w:rPr>
          <w:lang w:eastAsia="en-US"/>
        </w:rPr>
      </w:pPr>
      <w:r w:rsidRPr="006A3064">
        <w:rPr>
          <w:lang w:eastAsia="en-US"/>
        </w:rPr>
        <w:t>Regarding eschatology, Ḥusayn</w:t>
      </w:r>
      <w:r w:rsidR="00EA0C09" w:rsidRPr="006A3064">
        <w:rPr>
          <w:lang w:eastAsia="en-US"/>
        </w:rPr>
        <w:t>í</w:t>
      </w:r>
      <w:r w:rsidRPr="006A3064">
        <w:rPr>
          <w:lang w:eastAsia="en-US"/>
        </w:rPr>
        <w:t xml:space="preserve"> states that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w:t>
      </w:r>
      <w:r w:rsidR="00364030" w:rsidRPr="006A3064">
        <w:rPr>
          <w:lang w:eastAsia="en-US"/>
        </w:rPr>
        <w:t xml:space="preserve"> </w:t>
      </w:r>
      <w:r w:rsidRPr="006A3064">
        <w:rPr>
          <w:lang w:eastAsia="en-US"/>
        </w:rPr>
        <w:t xml:space="preserve">differ from the </w:t>
      </w:r>
      <w:r w:rsidR="00D41A19" w:rsidRPr="006A3064">
        <w:rPr>
          <w:u w:val="single"/>
          <w:lang w:eastAsia="en-US"/>
        </w:rPr>
        <w:t>Sh</w:t>
      </w:r>
      <w:r w:rsidR="00D41A19" w:rsidRPr="006A3064">
        <w:rPr>
          <w:lang w:eastAsia="en-US"/>
        </w:rPr>
        <w:t>í‘a</w:t>
      </w:r>
      <w:r w:rsidRPr="006A3064">
        <w:rPr>
          <w:lang w:eastAsia="en-US"/>
        </w:rPr>
        <w:t xml:space="preserve"> by maintaining that:</w:t>
      </w:r>
    </w:p>
    <w:p w:rsidR="00BC5AA2" w:rsidRPr="006A3064" w:rsidRDefault="00BC5AA2" w:rsidP="00364030">
      <w:pPr>
        <w:pStyle w:val="BulletText"/>
        <w:rPr>
          <w:noProof w:val="0"/>
          <w:lang w:eastAsia="en-US"/>
        </w:rPr>
      </w:pPr>
      <w:r w:rsidRPr="006A3064">
        <w:rPr>
          <w:noProof w:val="0"/>
          <w:lang w:eastAsia="en-US"/>
        </w:rPr>
        <w:t>1</w:t>
      </w:r>
      <w:r w:rsidR="00D41A19" w:rsidRPr="006A3064">
        <w:rPr>
          <w:noProof w:val="0"/>
          <w:lang w:eastAsia="en-US"/>
        </w:rPr>
        <w:t>.</w:t>
      </w:r>
      <w:r w:rsidR="00D15D24" w:rsidRPr="006A3064">
        <w:rPr>
          <w:noProof w:val="0"/>
          <w:lang w:eastAsia="en-US"/>
        </w:rPr>
        <w:tab/>
      </w:r>
      <w:r w:rsidRPr="006A3064">
        <w:rPr>
          <w:noProof w:val="0"/>
          <w:lang w:eastAsia="en-US"/>
        </w:rPr>
        <w:t>Subtle bodies, not physical bodies, will be resurrected</w:t>
      </w:r>
      <w:r w:rsidR="00D15D24" w:rsidRPr="006A3064">
        <w:rPr>
          <w:rStyle w:val="EndnoteReference"/>
          <w:lang w:eastAsia="en-US"/>
        </w:rPr>
        <w:endnoteReference w:id="442"/>
      </w:r>
    </w:p>
    <w:p w:rsidR="00BC5AA2" w:rsidRPr="006A3064" w:rsidRDefault="00BC5AA2" w:rsidP="00D15D24">
      <w:pPr>
        <w:pStyle w:val="Bullettextcont"/>
        <w:rPr>
          <w:noProof w:val="0"/>
          <w:lang w:eastAsia="en-US"/>
        </w:rPr>
      </w:pPr>
      <w:r w:rsidRPr="006A3064">
        <w:rPr>
          <w:noProof w:val="0"/>
          <w:lang w:eastAsia="en-US"/>
        </w:rPr>
        <w:t>2</w:t>
      </w:r>
      <w:r w:rsidR="00D41A19" w:rsidRPr="006A3064">
        <w:rPr>
          <w:noProof w:val="0"/>
          <w:lang w:eastAsia="en-US"/>
        </w:rPr>
        <w:t>.</w:t>
      </w:r>
      <w:r w:rsidR="00D15D24" w:rsidRPr="006A3064">
        <w:rPr>
          <w:noProof w:val="0"/>
          <w:lang w:eastAsia="en-US"/>
        </w:rPr>
        <w:tab/>
      </w:r>
      <w:r w:rsidRPr="006A3064">
        <w:rPr>
          <w:noProof w:val="0"/>
          <w:lang w:eastAsia="en-US"/>
        </w:rPr>
        <w:t xml:space="preserve">Paradise is the love of the </w:t>
      </w:r>
      <w:r w:rsidRPr="006A3064">
        <w:rPr>
          <w:i/>
          <w:iCs/>
          <w:noProof w:val="0"/>
          <w:lang w:eastAsia="en-US"/>
        </w:rPr>
        <w:t>imáms</w:t>
      </w:r>
      <w:r w:rsidR="00D15D24" w:rsidRPr="006A3064">
        <w:rPr>
          <w:rStyle w:val="EndnoteReference"/>
          <w:lang w:eastAsia="en-US"/>
        </w:rPr>
        <w:endnoteReference w:id="443"/>
      </w:r>
    </w:p>
    <w:p w:rsidR="00BC5AA2" w:rsidRPr="006A3064" w:rsidRDefault="00BC5AA2" w:rsidP="00D15D24">
      <w:pPr>
        <w:pStyle w:val="Bullettextcont"/>
        <w:rPr>
          <w:noProof w:val="0"/>
          <w:lang w:eastAsia="en-US"/>
        </w:rPr>
      </w:pPr>
      <w:r w:rsidRPr="006A3064">
        <w:rPr>
          <w:noProof w:val="0"/>
          <w:lang w:eastAsia="en-US"/>
        </w:rPr>
        <w:t>3</w:t>
      </w:r>
      <w:r w:rsidR="00D41A19" w:rsidRPr="006A3064">
        <w:rPr>
          <w:noProof w:val="0"/>
          <w:lang w:eastAsia="en-US"/>
        </w:rPr>
        <w:t>.</w:t>
      </w:r>
      <w:r w:rsidR="00D15D24" w:rsidRPr="006A3064">
        <w:rPr>
          <w:noProof w:val="0"/>
          <w:lang w:eastAsia="en-US"/>
        </w:rPr>
        <w:tab/>
      </w:r>
      <w:r w:rsidRPr="006A3064">
        <w:rPr>
          <w:noProof w:val="0"/>
          <w:lang w:eastAsia="en-US"/>
        </w:rPr>
        <w:t>Paradise and hell do not have identity by themselves</w:t>
      </w:r>
      <w:r w:rsidR="00BC583F" w:rsidRPr="006A3064">
        <w:rPr>
          <w:noProof w:val="0"/>
          <w:lang w:eastAsia="en-US"/>
        </w:rPr>
        <w:t xml:space="preserve"> </w:t>
      </w:r>
      <w:r w:rsidRPr="006A3064">
        <w:rPr>
          <w:noProof w:val="0"/>
          <w:lang w:eastAsia="en-US"/>
        </w:rPr>
        <w:t>but are the result of man</w:t>
      </w:r>
      <w:r w:rsidR="00EA0C09" w:rsidRPr="006A3064">
        <w:rPr>
          <w:noProof w:val="0"/>
          <w:lang w:eastAsia="en-US"/>
        </w:rPr>
        <w:t>’</w:t>
      </w:r>
      <w:r w:rsidRPr="006A3064">
        <w:rPr>
          <w:noProof w:val="0"/>
          <w:lang w:eastAsia="en-US"/>
        </w:rPr>
        <w:t>s own conduct</w:t>
      </w:r>
      <w:r w:rsidR="00D15D24" w:rsidRPr="006A3064">
        <w:rPr>
          <w:rStyle w:val="EndnoteReference"/>
          <w:lang w:eastAsia="en-US"/>
        </w:rPr>
        <w:endnoteReference w:id="444"/>
      </w:r>
    </w:p>
    <w:p w:rsidR="00BC5AA2" w:rsidRPr="006A3064" w:rsidRDefault="00BC5AA2" w:rsidP="00D15D24">
      <w:pPr>
        <w:pStyle w:val="Bullettextcont"/>
        <w:rPr>
          <w:noProof w:val="0"/>
          <w:lang w:eastAsia="en-US"/>
        </w:rPr>
      </w:pPr>
      <w:r w:rsidRPr="006A3064">
        <w:rPr>
          <w:noProof w:val="0"/>
          <w:lang w:eastAsia="en-US"/>
        </w:rPr>
        <w:t>4</w:t>
      </w:r>
      <w:r w:rsidR="00D15D24" w:rsidRPr="006A3064">
        <w:rPr>
          <w:noProof w:val="0"/>
          <w:lang w:eastAsia="en-US"/>
        </w:rPr>
        <w:t>.</w:t>
      </w:r>
      <w:r w:rsidR="00D15D24" w:rsidRPr="006A3064">
        <w:rPr>
          <w:noProof w:val="0"/>
          <w:lang w:eastAsia="en-US"/>
        </w:rPr>
        <w:tab/>
      </w:r>
      <w:r w:rsidRPr="006A3064">
        <w:rPr>
          <w:noProof w:val="0"/>
          <w:lang w:eastAsia="en-US"/>
        </w:rPr>
        <w:t>The Ascension of the Prophet was not with his physical</w:t>
      </w:r>
      <w:r w:rsidR="00BC583F" w:rsidRPr="006A3064">
        <w:rPr>
          <w:noProof w:val="0"/>
          <w:lang w:eastAsia="en-US"/>
        </w:rPr>
        <w:t xml:space="preserve"> </w:t>
      </w:r>
      <w:r w:rsidRPr="006A3064">
        <w:rPr>
          <w:noProof w:val="0"/>
          <w:lang w:eastAsia="en-US"/>
        </w:rPr>
        <w:t>body, but rather with his spirit</w:t>
      </w:r>
      <w:r w:rsidR="00D41A19" w:rsidRPr="006A3064">
        <w:rPr>
          <w:noProof w:val="0"/>
          <w:lang w:eastAsia="en-US"/>
        </w:rPr>
        <w:t xml:space="preserve">.  </w:t>
      </w:r>
      <w:r w:rsidRPr="006A3064">
        <w:rPr>
          <w:noProof w:val="0"/>
          <w:lang w:eastAsia="en-US"/>
        </w:rPr>
        <w:t>By his Ascension,</w:t>
      </w:r>
      <w:r w:rsidR="00BC583F" w:rsidRPr="006A3064">
        <w:rPr>
          <w:noProof w:val="0"/>
          <w:lang w:eastAsia="en-US"/>
        </w:rPr>
        <w:t xml:space="preserve"> </w:t>
      </w:r>
      <w:r w:rsidRPr="006A3064">
        <w:rPr>
          <w:noProof w:val="0"/>
          <w:lang w:eastAsia="en-US"/>
        </w:rPr>
        <w:t>the Prophet reached the highest level of his knowledge</w:t>
      </w:r>
      <w:r w:rsidR="00BC583F" w:rsidRPr="006A3064">
        <w:rPr>
          <w:noProof w:val="0"/>
          <w:lang w:eastAsia="en-US"/>
        </w:rPr>
        <w:t xml:space="preserve"> </w:t>
      </w:r>
      <w:r w:rsidRPr="006A3064">
        <w:rPr>
          <w:noProof w:val="0"/>
          <w:lang w:eastAsia="en-US"/>
        </w:rPr>
        <w:t>but never reached God</w:t>
      </w:r>
      <w:r w:rsidR="00D15D24" w:rsidRPr="006A3064">
        <w:rPr>
          <w:rStyle w:val="EndnoteReference"/>
          <w:lang w:eastAsia="en-US"/>
        </w:rPr>
        <w:endnoteReference w:id="445"/>
      </w:r>
    </w:p>
    <w:p w:rsidR="00BC5AA2" w:rsidRPr="006A3064" w:rsidRDefault="00BC5AA2" w:rsidP="00D15D24">
      <w:pPr>
        <w:pStyle w:val="Bullettextcont"/>
        <w:rPr>
          <w:noProof w:val="0"/>
          <w:lang w:eastAsia="en-US"/>
        </w:rPr>
      </w:pPr>
      <w:r w:rsidRPr="006A3064">
        <w:rPr>
          <w:noProof w:val="0"/>
          <w:lang w:eastAsia="en-US"/>
        </w:rPr>
        <w:t>5</w:t>
      </w:r>
      <w:r w:rsidR="00D41A19" w:rsidRPr="006A3064">
        <w:rPr>
          <w:noProof w:val="0"/>
          <w:lang w:eastAsia="en-US"/>
        </w:rPr>
        <w:t>.</w:t>
      </w:r>
      <w:r w:rsidR="00D15D24" w:rsidRPr="006A3064">
        <w:rPr>
          <w:noProof w:val="0"/>
          <w:lang w:eastAsia="en-US"/>
        </w:rPr>
        <w:tab/>
      </w:r>
      <w:r w:rsidRPr="006A3064">
        <w:rPr>
          <w:noProof w:val="0"/>
          <w:lang w:eastAsia="en-US"/>
        </w:rPr>
        <w:t>The rank of the Qá</w:t>
      </w:r>
      <w:r w:rsidR="00EA0C09" w:rsidRPr="006A3064">
        <w:rPr>
          <w:noProof w:val="0"/>
          <w:lang w:eastAsia="en-US"/>
        </w:rPr>
        <w:t>’</w:t>
      </w:r>
      <w:r w:rsidRPr="006A3064">
        <w:rPr>
          <w:noProof w:val="0"/>
          <w:lang w:eastAsia="en-US"/>
        </w:rPr>
        <w:t xml:space="preserve">im is the fifth, after Muḥammad, </w:t>
      </w:r>
      <w:r w:rsidR="00B6789E" w:rsidRPr="006A3064">
        <w:rPr>
          <w:noProof w:val="0"/>
          <w:lang w:eastAsia="en-US"/>
        </w:rPr>
        <w:t>‘</w:t>
      </w:r>
      <w:r w:rsidRPr="006A3064">
        <w:rPr>
          <w:noProof w:val="0"/>
          <w:lang w:eastAsia="en-US"/>
        </w:rPr>
        <w:t>Al</w:t>
      </w:r>
      <w:r w:rsidR="00EA0C09" w:rsidRPr="006A3064">
        <w:rPr>
          <w:noProof w:val="0"/>
          <w:lang w:eastAsia="en-US"/>
        </w:rPr>
        <w:t>í</w:t>
      </w:r>
      <w:r w:rsidRPr="006A3064">
        <w:rPr>
          <w:noProof w:val="0"/>
          <w:lang w:eastAsia="en-US"/>
        </w:rPr>
        <w:t>,</w:t>
      </w:r>
      <w:r w:rsidR="00BC583F" w:rsidRPr="006A3064">
        <w:rPr>
          <w:noProof w:val="0"/>
          <w:lang w:eastAsia="en-US"/>
        </w:rPr>
        <w:t xml:space="preserve"> </w:t>
      </w:r>
      <w:r w:rsidRPr="006A3064">
        <w:rPr>
          <w:noProof w:val="0"/>
          <w:lang w:eastAsia="en-US"/>
        </w:rPr>
        <w:t>Ḥasan, and Ḥusayn, and not the twelfth</w:t>
      </w:r>
      <w:r w:rsidR="00D15D24" w:rsidRPr="006A3064">
        <w:rPr>
          <w:rStyle w:val="EndnoteReference"/>
          <w:lang w:eastAsia="en-US"/>
        </w:rPr>
        <w:endnoteReference w:id="446"/>
      </w:r>
    </w:p>
    <w:p w:rsidR="00BC5AA2" w:rsidRPr="006A3064" w:rsidRDefault="00BC5AA2" w:rsidP="00D15D24">
      <w:pPr>
        <w:pStyle w:val="Bullettextcont"/>
        <w:rPr>
          <w:noProof w:val="0"/>
          <w:lang w:eastAsia="en-US"/>
        </w:rPr>
      </w:pPr>
      <w:r w:rsidRPr="006A3064">
        <w:rPr>
          <w:noProof w:val="0"/>
          <w:lang w:eastAsia="en-US"/>
        </w:rPr>
        <w:t>6</w:t>
      </w:r>
      <w:r w:rsidR="00D41A19" w:rsidRPr="006A3064">
        <w:rPr>
          <w:noProof w:val="0"/>
          <w:lang w:eastAsia="en-US"/>
        </w:rPr>
        <w:t>.</w:t>
      </w:r>
      <w:r w:rsidR="00D15D24" w:rsidRPr="006A3064">
        <w:rPr>
          <w:noProof w:val="0"/>
          <w:lang w:eastAsia="en-US"/>
        </w:rPr>
        <w:tab/>
      </w:r>
      <w:r w:rsidRPr="006A3064">
        <w:rPr>
          <w:noProof w:val="0"/>
          <w:lang w:eastAsia="en-US"/>
        </w:rPr>
        <w:t>The Twelfth Imám will return in his subtle, not his</w:t>
      </w:r>
      <w:r w:rsidR="00BC583F" w:rsidRPr="006A3064">
        <w:rPr>
          <w:noProof w:val="0"/>
          <w:lang w:eastAsia="en-US"/>
        </w:rPr>
        <w:t xml:space="preserve"> </w:t>
      </w:r>
      <w:r w:rsidRPr="006A3064">
        <w:rPr>
          <w:noProof w:val="0"/>
          <w:lang w:eastAsia="en-US"/>
        </w:rPr>
        <w:t>physical body</w:t>
      </w:r>
      <w:r w:rsidR="00D15D24" w:rsidRPr="006A3064">
        <w:rPr>
          <w:rStyle w:val="EndnoteReference"/>
          <w:lang w:eastAsia="en-US"/>
        </w:rPr>
        <w:endnoteReference w:id="447"/>
      </w:r>
    </w:p>
    <w:p w:rsidR="00BC5AA2" w:rsidRPr="006A3064" w:rsidRDefault="00BC5AA2" w:rsidP="00BC583F">
      <w:pPr>
        <w:pStyle w:val="Bullettextcont"/>
        <w:rPr>
          <w:noProof w:val="0"/>
          <w:lang w:eastAsia="en-US"/>
        </w:rPr>
      </w:pPr>
      <w:r w:rsidRPr="006A3064">
        <w:rPr>
          <w:noProof w:val="0"/>
          <w:lang w:eastAsia="en-US"/>
        </w:rPr>
        <w:t>7</w:t>
      </w:r>
      <w:r w:rsidR="00D41A19" w:rsidRPr="006A3064">
        <w:rPr>
          <w:noProof w:val="0"/>
          <w:lang w:eastAsia="en-US"/>
        </w:rPr>
        <w:t>.</w:t>
      </w:r>
      <w:r w:rsidR="00D15D24" w:rsidRPr="006A3064">
        <w:rPr>
          <w:noProof w:val="0"/>
          <w:lang w:eastAsia="en-US"/>
        </w:rPr>
        <w:tab/>
      </w:r>
      <w:r w:rsidRPr="006A3064">
        <w:rPr>
          <w:noProof w:val="0"/>
          <w:lang w:eastAsia="en-US"/>
        </w:rPr>
        <w:t xml:space="preserve">The six days of creation stand for (1) </w:t>
      </w:r>
      <w:r w:rsidR="00D15D24" w:rsidRPr="006A3064">
        <w:rPr>
          <w:noProof w:val="0"/>
          <w:lang w:eastAsia="en-US"/>
        </w:rPr>
        <w:t xml:space="preserve"> </w:t>
      </w:r>
      <w:r w:rsidRPr="006A3064">
        <w:rPr>
          <w:noProof w:val="0"/>
          <w:lang w:eastAsia="en-US"/>
        </w:rPr>
        <w:t>intellect, (2)</w:t>
      </w:r>
      <w:r w:rsidR="00BC583F" w:rsidRPr="006A3064">
        <w:rPr>
          <w:noProof w:val="0"/>
          <w:lang w:eastAsia="en-US"/>
        </w:rPr>
        <w:t xml:space="preserve">  </w:t>
      </w:r>
      <w:r w:rsidRPr="006A3064">
        <w:rPr>
          <w:noProof w:val="0"/>
          <w:lang w:eastAsia="en-US"/>
        </w:rPr>
        <w:t>soul, (3)</w:t>
      </w:r>
      <w:r w:rsidR="00D15D24" w:rsidRPr="006A3064">
        <w:rPr>
          <w:noProof w:val="0"/>
          <w:lang w:eastAsia="en-US"/>
        </w:rPr>
        <w:t xml:space="preserve"> </w:t>
      </w:r>
      <w:r w:rsidRPr="006A3064">
        <w:rPr>
          <w:noProof w:val="0"/>
          <w:lang w:eastAsia="en-US"/>
        </w:rPr>
        <w:t xml:space="preserve"> nature, (4) </w:t>
      </w:r>
      <w:r w:rsidR="00D15D24" w:rsidRPr="006A3064">
        <w:rPr>
          <w:noProof w:val="0"/>
          <w:lang w:eastAsia="en-US"/>
        </w:rPr>
        <w:t xml:space="preserve"> </w:t>
      </w:r>
      <w:r w:rsidRPr="006A3064">
        <w:rPr>
          <w:noProof w:val="0"/>
          <w:lang w:eastAsia="en-US"/>
        </w:rPr>
        <w:t xml:space="preserve">matter, (5) </w:t>
      </w:r>
      <w:r w:rsidR="00D15D24" w:rsidRPr="006A3064">
        <w:rPr>
          <w:noProof w:val="0"/>
          <w:lang w:eastAsia="en-US"/>
        </w:rPr>
        <w:t xml:space="preserve"> </w:t>
      </w:r>
      <w:r w:rsidRPr="006A3064">
        <w:rPr>
          <w:noProof w:val="0"/>
          <w:lang w:eastAsia="en-US"/>
        </w:rPr>
        <w:t>subtle, and (6)</w:t>
      </w:r>
    </w:p>
    <w:p w:rsidR="001819CF" w:rsidRPr="006A3064" w:rsidRDefault="001819CF" w:rsidP="00BC5AA2">
      <w:pPr>
        <w:rPr>
          <w:lang w:eastAsia="en-US"/>
        </w:rPr>
      </w:pPr>
      <w:r w:rsidRPr="006A3064">
        <w:rPr>
          <w:lang w:eastAsia="en-US"/>
        </w:rPr>
        <w:br w:type="page"/>
      </w:r>
    </w:p>
    <w:p w:rsidR="00BC5AA2" w:rsidRPr="006A3064" w:rsidRDefault="00BC583F" w:rsidP="00BC583F">
      <w:pPr>
        <w:pStyle w:val="Bullettextcont"/>
        <w:rPr>
          <w:noProof w:val="0"/>
          <w:lang w:eastAsia="en-US"/>
        </w:rPr>
      </w:pPr>
      <w:r w:rsidRPr="006A3064">
        <w:rPr>
          <w:noProof w:val="0"/>
          <w:lang w:eastAsia="en-US"/>
        </w:rPr>
        <w:lastRenderedPageBreak/>
        <w:tab/>
      </w:r>
      <w:r w:rsidR="00BC5AA2" w:rsidRPr="006A3064">
        <w:rPr>
          <w:noProof w:val="0"/>
          <w:lang w:eastAsia="en-US"/>
        </w:rPr>
        <w:t>body;</w:t>
      </w:r>
      <w:r w:rsidR="00382281" w:rsidRPr="006A3064">
        <w:rPr>
          <w:rStyle w:val="EndnoteReference"/>
          <w:lang w:eastAsia="en-US"/>
        </w:rPr>
        <w:endnoteReference w:id="448"/>
      </w:r>
      <w:r w:rsidR="00BC5AA2" w:rsidRPr="006A3064">
        <w:rPr>
          <w:noProof w:val="0"/>
          <w:lang w:eastAsia="en-US"/>
        </w:rPr>
        <w:t xml:space="preserve"> the concept that the world was created in six</w:t>
      </w:r>
      <w:r w:rsidRPr="006A3064">
        <w:rPr>
          <w:noProof w:val="0"/>
          <w:lang w:eastAsia="en-US"/>
        </w:rPr>
        <w:t xml:space="preserve"> d</w:t>
      </w:r>
      <w:r w:rsidR="00BC5AA2" w:rsidRPr="006A3064">
        <w:rPr>
          <w:noProof w:val="0"/>
          <w:lang w:eastAsia="en-US"/>
        </w:rPr>
        <w:t>ays is not literally correct</w:t>
      </w:r>
    </w:p>
    <w:p w:rsidR="00BC5AA2" w:rsidRPr="006A3064" w:rsidRDefault="00BC5AA2" w:rsidP="004B518F">
      <w:pPr>
        <w:pStyle w:val="Text"/>
        <w:rPr>
          <w:lang w:eastAsia="en-US"/>
        </w:rPr>
      </w:pPr>
      <w:r w:rsidRPr="006A3064">
        <w:rPr>
          <w:lang w:eastAsia="en-US"/>
        </w:rPr>
        <w:t xml:space="preserve">Ḥusayní accuses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misinterpreting several</w:t>
      </w:r>
      <w:r w:rsidR="004B518F" w:rsidRPr="006A3064">
        <w:rPr>
          <w:lang w:eastAsia="en-US"/>
        </w:rPr>
        <w:t xml:space="preserve"> </w:t>
      </w:r>
      <w:r w:rsidRPr="006A3064">
        <w:rPr>
          <w:lang w:eastAsia="en-US"/>
        </w:rPr>
        <w:t xml:space="preserve">verses of the </w:t>
      </w:r>
      <w:r w:rsidRPr="006A3064">
        <w:rPr>
          <w:i/>
          <w:iCs/>
          <w:lang w:eastAsia="en-US"/>
        </w:rPr>
        <w:t>Qur</w:t>
      </w:r>
      <w:r w:rsidR="00EA0C09" w:rsidRPr="006A3064">
        <w:rPr>
          <w:i/>
          <w:iCs/>
          <w:lang w:eastAsia="en-US"/>
        </w:rPr>
        <w:t>’á</w:t>
      </w:r>
      <w:r w:rsidRPr="006A3064">
        <w:rPr>
          <w:i/>
          <w:iCs/>
          <w:lang w:eastAsia="en-US"/>
        </w:rPr>
        <w:t>n</w:t>
      </w:r>
      <w:r w:rsidR="00D41A19" w:rsidRPr="006A3064">
        <w:rPr>
          <w:lang w:eastAsia="en-US"/>
        </w:rPr>
        <w:t xml:space="preserve">.  </w:t>
      </w:r>
      <w:r w:rsidRPr="006A3064">
        <w:rPr>
          <w:lang w:eastAsia="en-US"/>
        </w:rPr>
        <w:t xml:space="preserve">He mentions cases such as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004B518F" w:rsidRPr="006A3064">
        <w:rPr>
          <w:lang w:eastAsia="en-US"/>
        </w:rPr>
        <w:t xml:space="preserve"> </w:t>
      </w:r>
      <w:r w:rsidRPr="006A3064">
        <w:rPr>
          <w:lang w:eastAsia="en-US"/>
        </w:rPr>
        <w:t>belief that Mount Sinai is a symbol for the heart of a</w:t>
      </w:r>
      <w:r w:rsidR="004B518F" w:rsidRPr="006A3064">
        <w:rPr>
          <w:lang w:eastAsia="en-US"/>
        </w:rPr>
        <w:t xml:space="preserve"> </w:t>
      </w:r>
      <w:r w:rsidRPr="006A3064">
        <w:rPr>
          <w:lang w:eastAsia="en-US"/>
        </w:rPr>
        <w:t>believer,</w:t>
      </w:r>
      <w:r w:rsidR="00382281" w:rsidRPr="006A3064">
        <w:rPr>
          <w:rStyle w:val="EndnoteReference"/>
          <w:lang w:eastAsia="en-US"/>
        </w:rPr>
        <w:endnoteReference w:id="449"/>
      </w:r>
      <w:r w:rsidRPr="006A3064">
        <w:rPr>
          <w:lang w:eastAsia="en-US"/>
        </w:rPr>
        <w:t xml:space="preserve"> and that the </w:t>
      </w:r>
      <w:r w:rsidR="00EA0C09" w:rsidRPr="006A3064">
        <w:rPr>
          <w:lang w:eastAsia="en-US"/>
        </w:rPr>
        <w:t>“</w:t>
      </w:r>
      <w:r w:rsidRPr="006A3064">
        <w:rPr>
          <w:lang w:eastAsia="en-US"/>
        </w:rPr>
        <w:t>manifestation of the light upon</w:t>
      </w:r>
      <w:r w:rsidR="004B518F" w:rsidRPr="006A3064">
        <w:rPr>
          <w:lang w:eastAsia="en-US"/>
        </w:rPr>
        <w:t xml:space="preserve"> </w:t>
      </w:r>
      <w:r w:rsidRPr="006A3064">
        <w:rPr>
          <w:lang w:eastAsia="en-US"/>
        </w:rPr>
        <w:t>the Mountain</w:t>
      </w:r>
      <w:r w:rsidR="00EA0C09" w:rsidRPr="006A3064">
        <w:rPr>
          <w:lang w:eastAsia="en-US"/>
        </w:rPr>
        <w:t>”</w:t>
      </w:r>
      <w:r w:rsidR="00382281" w:rsidRPr="006A3064">
        <w:rPr>
          <w:rStyle w:val="EndnoteReference"/>
          <w:lang w:eastAsia="en-US"/>
        </w:rPr>
        <w:endnoteReference w:id="450"/>
      </w:r>
      <w:r w:rsidRPr="006A3064">
        <w:rPr>
          <w:lang w:eastAsia="en-US"/>
        </w:rPr>
        <w:t xml:space="preserve"> stands for the manifestation of the light of</w:t>
      </w:r>
      <w:r w:rsidR="004B518F" w:rsidRPr="006A3064">
        <w:rPr>
          <w:lang w:eastAsia="en-US"/>
        </w:rPr>
        <w:t xml:space="preserve"> </w:t>
      </w:r>
      <w:r w:rsidRPr="006A3064">
        <w:rPr>
          <w:lang w:eastAsia="en-US"/>
        </w:rPr>
        <w:t>Moses</w:t>
      </w:r>
      <w:r w:rsidR="00EA0C09" w:rsidRPr="006A3064">
        <w:rPr>
          <w:lang w:eastAsia="en-US"/>
        </w:rPr>
        <w:t>’</w:t>
      </w:r>
      <w:r w:rsidRPr="006A3064">
        <w:rPr>
          <w:lang w:eastAsia="en-US"/>
        </w:rPr>
        <w:t xml:space="preserve"> essence upon his heart</w:t>
      </w:r>
      <w:r w:rsidR="00D41A19" w:rsidRPr="006A3064">
        <w:rPr>
          <w:lang w:eastAsia="en-US"/>
        </w:rPr>
        <w:t xml:space="preserve">.  </w:t>
      </w:r>
      <w:r w:rsidRPr="006A3064">
        <w:rPr>
          <w:lang w:eastAsia="en-US"/>
        </w:rPr>
        <w:t xml:space="preserve">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Ḥusayní</w:t>
      </w:r>
      <w:r w:rsidR="004B518F" w:rsidRPr="006A3064">
        <w:rPr>
          <w:lang w:eastAsia="en-US"/>
        </w:rPr>
        <w:t xml:space="preserve"> </w:t>
      </w:r>
      <w:r w:rsidRPr="006A3064">
        <w:rPr>
          <w:lang w:eastAsia="en-US"/>
        </w:rPr>
        <w:t xml:space="preserve">states, believe that the </w:t>
      </w:r>
      <w:r w:rsidR="00EA0C09" w:rsidRPr="006A3064">
        <w:rPr>
          <w:lang w:eastAsia="en-US"/>
        </w:rPr>
        <w:t>“</w:t>
      </w:r>
      <w:r w:rsidRPr="006A3064">
        <w:rPr>
          <w:lang w:eastAsia="en-US"/>
        </w:rPr>
        <w:t xml:space="preserve">Barrier of </w:t>
      </w:r>
      <w:r w:rsidRPr="006A3064">
        <w:rPr>
          <w:i/>
          <w:iCs/>
          <w:u w:val="single"/>
          <w:lang w:eastAsia="en-US"/>
        </w:rPr>
        <w:t>Dh</w:t>
      </w:r>
      <w:r w:rsidRPr="006A3064">
        <w:rPr>
          <w:i/>
          <w:iCs/>
          <w:lang w:eastAsia="en-US"/>
        </w:rPr>
        <w:t>ulqarnayn</w:t>
      </w:r>
      <w:r w:rsidR="00EA0C09" w:rsidRPr="006A3064">
        <w:rPr>
          <w:lang w:eastAsia="en-US"/>
        </w:rPr>
        <w:t>”</w:t>
      </w:r>
      <w:r w:rsidR="00605D8F">
        <w:rPr>
          <w:rStyle w:val="FootnoteReference"/>
          <w:lang w:eastAsia="en-US"/>
        </w:rPr>
        <w:footnoteReference w:id="38"/>
      </w:r>
      <w:r w:rsidR="00382281" w:rsidRPr="006A3064">
        <w:rPr>
          <w:rStyle w:val="EndnoteReference"/>
          <w:lang w:eastAsia="en-US"/>
        </w:rPr>
        <w:endnoteReference w:id="451"/>
      </w:r>
      <w:r w:rsidRPr="006A3064">
        <w:rPr>
          <w:lang w:eastAsia="en-US"/>
        </w:rPr>
        <w:t xml:space="preserve"> stands</w:t>
      </w:r>
      <w:r w:rsidR="004B518F" w:rsidRPr="006A3064">
        <w:rPr>
          <w:lang w:eastAsia="en-US"/>
        </w:rPr>
        <w:t xml:space="preserve"> </w:t>
      </w:r>
      <w:r w:rsidRPr="006A3064">
        <w:rPr>
          <w:lang w:eastAsia="en-US"/>
        </w:rPr>
        <w:t xml:space="preserve">for </w:t>
      </w:r>
      <w:r w:rsidR="00EA0C09" w:rsidRPr="006A3064">
        <w:rPr>
          <w:lang w:eastAsia="en-US"/>
        </w:rPr>
        <w:t>“</w:t>
      </w:r>
      <w:r w:rsidRPr="006A3064">
        <w:rPr>
          <w:lang w:eastAsia="en-US"/>
        </w:rPr>
        <w:t>dissimulation</w:t>
      </w:r>
      <w:r w:rsidR="00EA0C09" w:rsidRPr="006A3064">
        <w:rPr>
          <w:lang w:eastAsia="en-US"/>
        </w:rPr>
        <w:t>”</w:t>
      </w:r>
      <w:r w:rsidRPr="006A3064">
        <w:rPr>
          <w:lang w:eastAsia="en-US"/>
        </w:rPr>
        <w:t xml:space="preserve"> (</w:t>
      </w:r>
      <w:r w:rsidRPr="006A3064">
        <w:rPr>
          <w:i/>
          <w:iCs/>
          <w:lang w:eastAsia="en-US"/>
        </w:rPr>
        <w:t>taqíya</w:t>
      </w:r>
      <w:r w:rsidRPr="006A3064">
        <w:rPr>
          <w:lang w:eastAsia="en-US"/>
        </w:rPr>
        <w:t>),</w:t>
      </w:r>
      <w:r w:rsidR="00382281" w:rsidRPr="006A3064">
        <w:rPr>
          <w:rStyle w:val="EndnoteReference"/>
          <w:lang w:eastAsia="en-US"/>
        </w:rPr>
        <w:endnoteReference w:id="452"/>
      </w:r>
      <w:r w:rsidRPr="006A3064">
        <w:rPr>
          <w:lang w:eastAsia="en-US"/>
        </w:rPr>
        <w:t xml:space="preserve"> and that Gog and Magog in</w:t>
      </w:r>
      <w:r w:rsidR="004B518F" w:rsidRPr="006A3064">
        <w:rPr>
          <w:lang w:eastAsia="en-US"/>
        </w:rPr>
        <w:t xml:space="preserve"> </w:t>
      </w:r>
      <w:r w:rsidRPr="006A3064">
        <w:rPr>
          <w:lang w:eastAsia="en-US"/>
        </w:rPr>
        <w:t xml:space="preserve">the </w:t>
      </w:r>
      <w:r w:rsidRPr="006A3064">
        <w:rPr>
          <w:i/>
          <w:iCs/>
          <w:lang w:eastAsia="en-US"/>
        </w:rPr>
        <w:t>Qur</w:t>
      </w:r>
      <w:r w:rsidR="00EA0C09" w:rsidRPr="006A3064">
        <w:rPr>
          <w:i/>
          <w:iCs/>
          <w:lang w:eastAsia="en-US"/>
        </w:rPr>
        <w:t>’á</w:t>
      </w:r>
      <w:r w:rsidRPr="006A3064">
        <w:rPr>
          <w:i/>
          <w:iCs/>
          <w:lang w:eastAsia="en-US"/>
        </w:rPr>
        <w:t>n</w:t>
      </w:r>
      <w:r w:rsidR="004C5794" w:rsidRPr="006A3064">
        <w:rPr>
          <w:rStyle w:val="EndnoteReference"/>
          <w:lang w:eastAsia="en-US"/>
        </w:rPr>
        <w:endnoteReference w:id="453"/>
      </w:r>
      <w:r w:rsidRPr="006A3064">
        <w:rPr>
          <w:lang w:eastAsia="en-US"/>
        </w:rPr>
        <w:t xml:space="preserve"> have an allegorical meaning and refer to the</w:t>
      </w:r>
      <w:r w:rsidR="004B518F" w:rsidRPr="006A3064">
        <w:rPr>
          <w:lang w:eastAsia="en-US"/>
        </w:rPr>
        <w:t xml:space="preserve"> </w:t>
      </w:r>
      <w:r w:rsidRPr="006A3064">
        <w:rPr>
          <w:lang w:eastAsia="en-US"/>
        </w:rPr>
        <w:t xml:space="preserve">enemies of </w:t>
      </w:r>
      <w:r w:rsidR="00D41A19" w:rsidRPr="006A3064">
        <w:rPr>
          <w:u w:val="single"/>
          <w:lang w:eastAsia="en-US"/>
        </w:rPr>
        <w:t>Sh</w:t>
      </w:r>
      <w:r w:rsidR="00D41A19" w:rsidRPr="006A3064">
        <w:rPr>
          <w:lang w:eastAsia="en-US"/>
        </w:rPr>
        <w:t>í‘a</w:t>
      </w:r>
      <w:r w:rsidRPr="006A3064">
        <w:rPr>
          <w:lang w:eastAsia="en-US"/>
        </w:rPr>
        <w:t>.</w:t>
      </w:r>
      <w:r w:rsidR="004C5794" w:rsidRPr="006A3064">
        <w:rPr>
          <w:rStyle w:val="EndnoteReference"/>
          <w:lang w:eastAsia="en-US"/>
        </w:rPr>
        <w:endnoteReference w:id="454"/>
      </w:r>
      <w:r w:rsidRPr="006A3064">
        <w:rPr>
          <w:lang w:eastAsia="en-US"/>
        </w:rPr>
        <w:t xml:space="preserve">  In another case</w:t>
      </w:r>
      <w:r w:rsidR="00D41A19" w:rsidRPr="006A3064">
        <w:rPr>
          <w:lang w:eastAsia="en-US"/>
        </w:rPr>
        <w:t xml:space="preserve">.  </w:t>
      </w:r>
      <w:r w:rsidRPr="006A3064">
        <w:rPr>
          <w:lang w:eastAsia="en-US"/>
        </w:rPr>
        <w:t>Ḥusayní states that by</w:t>
      </w:r>
      <w:r w:rsidR="004B518F" w:rsidRPr="006A3064">
        <w:rPr>
          <w:lang w:eastAsia="en-US"/>
        </w:rPr>
        <w:t xml:space="preserve"> </w:t>
      </w:r>
      <w:r w:rsidR="00EA0C09" w:rsidRPr="006A3064">
        <w:rPr>
          <w:lang w:eastAsia="en-US"/>
        </w:rPr>
        <w:t>“</w:t>
      </w:r>
      <w:r w:rsidRPr="006A3064">
        <w:rPr>
          <w:lang w:eastAsia="en-US"/>
        </w:rPr>
        <w:t>Children of Israel</w:t>
      </w:r>
      <w:r w:rsidR="00EA0C09" w:rsidRPr="006A3064">
        <w:rPr>
          <w:lang w:eastAsia="en-US"/>
        </w:rPr>
        <w:t>”</w:t>
      </w:r>
      <w:r w:rsidRPr="006A3064">
        <w:rPr>
          <w:lang w:eastAsia="en-US"/>
        </w:rPr>
        <w:t xml:space="preserve"> (</w:t>
      </w:r>
      <w:r w:rsidRPr="006A3064">
        <w:rPr>
          <w:i/>
          <w:iCs/>
          <w:lang w:eastAsia="en-US"/>
        </w:rPr>
        <w:t>baní Isrá</w:t>
      </w:r>
      <w:r w:rsidR="00EA0C09" w:rsidRPr="006A3064">
        <w:rPr>
          <w:i/>
          <w:iCs/>
          <w:lang w:eastAsia="en-US"/>
        </w:rPr>
        <w:t>’í</w:t>
      </w:r>
      <w:r w:rsidRPr="006A3064">
        <w:rPr>
          <w:i/>
          <w:iCs/>
          <w:lang w:eastAsia="en-US"/>
        </w:rPr>
        <w:t>l</w:t>
      </w:r>
      <w:r w:rsidRPr="006A3064">
        <w:rPr>
          <w:lang w:eastAsia="en-US"/>
        </w:rPr>
        <w:t>),</w:t>
      </w:r>
      <w:r w:rsidR="00EA0BCD" w:rsidRPr="006A3064">
        <w:rPr>
          <w:rStyle w:val="EndnoteReference"/>
          <w:lang w:eastAsia="en-US"/>
        </w:rPr>
        <w:endnoteReference w:id="455"/>
      </w:r>
      <w:r w:rsidRPr="006A3064">
        <w:rPr>
          <w:lang w:eastAsia="en-US"/>
        </w:rPr>
        <w:t xml:space="preserve">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mean the</w:t>
      </w:r>
      <w:r w:rsidR="004B518F" w:rsidRPr="006A3064">
        <w:rPr>
          <w:lang w:eastAsia="en-US"/>
        </w:rPr>
        <w:t xml:space="preserve"> </w:t>
      </w:r>
      <w:r w:rsidRPr="006A3064">
        <w:rPr>
          <w:lang w:eastAsia="en-US"/>
        </w:rPr>
        <w:t xml:space="preserve">Prophet and his children, because, according to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w:t>
      </w:r>
      <w:r w:rsidR="004B518F" w:rsidRPr="006A3064">
        <w:rPr>
          <w:lang w:eastAsia="en-US"/>
        </w:rPr>
        <w:t xml:space="preserve"> </w:t>
      </w:r>
      <w:r w:rsidRPr="006A3064">
        <w:rPr>
          <w:lang w:eastAsia="en-US"/>
        </w:rPr>
        <w:t>Isr</w:t>
      </w:r>
      <w:r w:rsidR="00EA0C09" w:rsidRPr="006A3064">
        <w:rPr>
          <w:lang w:eastAsia="en-US"/>
        </w:rPr>
        <w:t>á’</w:t>
      </w:r>
      <w:r w:rsidRPr="006A3064">
        <w:rPr>
          <w:lang w:eastAsia="en-US"/>
        </w:rPr>
        <w:t>íl literally means the Slave of God (</w:t>
      </w:r>
      <w:r w:rsidR="00B6789E" w:rsidRPr="006A3064">
        <w:rPr>
          <w:i/>
          <w:iCs/>
          <w:lang w:eastAsia="en-US"/>
        </w:rPr>
        <w:t>‘</w:t>
      </w:r>
      <w:r w:rsidRPr="006A3064">
        <w:rPr>
          <w:i/>
          <w:iCs/>
          <w:lang w:eastAsia="en-US"/>
        </w:rPr>
        <w:t>Abd Alláh</w:t>
      </w:r>
      <w:r w:rsidRPr="006A3064">
        <w:rPr>
          <w:lang w:eastAsia="en-US"/>
        </w:rPr>
        <w:t>) and</w:t>
      </w:r>
      <w:r w:rsidR="004B518F" w:rsidRPr="006A3064">
        <w:rPr>
          <w:lang w:eastAsia="en-US"/>
        </w:rPr>
        <w:t xml:space="preserve"> </w:t>
      </w:r>
      <w:r w:rsidR="00EA0C09" w:rsidRPr="006A3064">
        <w:rPr>
          <w:lang w:eastAsia="en-US"/>
        </w:rPr>
        <w:t>‘</w:t>
      </w:r>
      <w:r w:rsidRPr="006A3064">
        <w:rPr>
          <w:lang w:eastAsia="en-US"/>
        </w:rPr>
        <w:t>Abd All</w:t>
      </w:r>
      <w:r w:rsidR="00EA0C09" w:rsidRPr="006A3064">
        <w:rPr>
          <w:lang w:eastAsia="en-US"/>
        </w:rPr>
        <w:t>á</w:t>
      </w:r>
      <w:r w:rsidRPr="006A3064">
        <w:rPr>
          <w:lang w:eastAsia="en-US"/>
        </w:rPr>
        <w:t>h was the name of the Prophet</w:t>
      </w:r>
      <w:r w:rsidR="00EA0C09" w:rsidRPr="006A3064">
        <w:rPr>
          <w:lang w:eastAsia="en-US"/>
        </w:rPr>
        <w:t>’</w:t>
      </w:r>
      <w:r w:rsidRPr="006A3064">
        <w:rPr>
          <w:lang w:eastAsia="en-US"/>
        </w:rPr>
        <w:t>s father.</w:t>
      </w:r>
      <w:r w:rsidR="00EA0BCD" w:rsidRPr="006A3064">
        <w:rPr>
          <w:rStyle w:val="EndnoteReference"/>
          <w:lang w:eastAsia="en-US"/>
        </w:rPr>
        <w:endnoteReference w:id="456"/>
      </w:r>
    </w:p>
    <w:p w:rsidR="00BC5AA2" w:rsidRPr="006A3064" w:rsidRDefault="00BC5AA2" w:rsidP="004B518F">
      <w:pPr>
        <w:pStyle w:val="Text"/>
        <w:rPr>
          <w:lang w:eastAsia="en-US"/>
        </w:rPr>
      </w:pPr>
      <w:r w:rsidRPr="006A3064">
        <w:rPr>
          <w:lang w:eastAsia="en-US"/>
        </w:rPr>
        <w:t xml:space="preserve">At the end of his book Ḥusayní accuses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of</w:t>
      </w:r>
      <w:r w:rsidR="004B518F" w:rsidRPr="006A3064">
        <w:rPr>
          <w:lang w:eastAsia="en-US"/>
        </w:rPr>
        <w:t xml:space="preserve"> </w:t>
      </w:r>
      <w:r w:rsidRPr="006A3064">
        <w:rPr>
          <w:lang w:eastAsia="en-US"/>
        </w:rPr>
        <w:t>having claimed to receive Revelation (</w:t>
      </w:r>
      <w:r w:rsidRPr="006A3064">
        <w:rPr>
          <w:i/>
          <w:iCs/>
          <w:lang w:eastAsia="en-US"/>
        </w:rPr>
        <w:t>waḥy</w:t>
      </w:r>
      <w:r w:rsidRPr="006A3064">
        <w:rPr>
          <w:lang w:eastAsia="en-US"/>
        </w:rPr>
        <w:t>) from God and</w:t>
      </w:r>
      <w:r w:rsidR="004B518F" w:rsidRPr="006A3064">
        <w:rPr>
          <w:lang w:eastAsia="en-US"/>
        </w:rPr>
        <w:t xml:space="preserve"> </w:t>
      </w:r>
      <w:r w:rsidRPr="006A3064">
        <w:rPr>
          <w:lang w:eastAsia="en-US"/>
        </w:rPr>
        <w:t>also of knowing the occult sciences.</w:t>
      </w:r>
      <w:r w:rsidR="00EA0BCD" w:rsidRPr="006A3064">
        <w:rPr>
          <w:rStyle w:val="EndnoteReference"/>
          <w:lang w:eastAsia="en-US"/>
        </w:rPr>
        <w:endnoteReference w:id="457"/>
      </w:r>
    </w:p>
    <w:p w:rsidR="00BC5AA2" w:rsidRPr="006A3064" w:rsidRDefault="00BC5AA2" w:rsidP="004B518F">
      <w:pPr>
        <w:pStyle w:val="Text"/>
        <w:rPr>
          <w:lang w:eastAsia="en-US"/>
        </w:rPr>
      </w:pPr>
      <w:r w:rsidRPr="006A3064">
        <w:rPr>
          <w:lang w:eastAsia="en-US"/>
        </w:rPr>
        <w:t xml:space="preserve">The opposition of </w:t>
      </w:r>
      <w:r w:rsidR="00D41A19" w:rsidRPr="006A3064">
        <w:rPr>
          <w:u w:val="single"/>
          <w:lang w:eastAsia="en-US"/>
        </w:rPr>
        <w:t>Sh</w:t>
      </w:r>
      <w:r w:rsidR="00D41A19" w:rsidRPr="006A3064">
        <w:rPr>
          <w:lang w:eastAsia="en-US"/>
        </w:rPr>
        <w:t>í‘í</w:t>
      </w:r>
      <w:r w:rsidRPr="006A3064">
        <w:rPr>
          <w:lang w:eastAsia="en-US"/>
        </w:rPr>
        <w:t xml:space="preserve"> </w:t>
      </w:r>
      <w:r w:rsidR="00EA0C09" w:rsidRPr="006A3064">
        <w:rPr>
          <w:i/>
          <w:iCs/>
          <w:lang w:eastAsia="en-US"/>
        </w:rPr>
        <w:t>‘</w:t>
      </w:r>
      <w:r w:rsidRPr="006A3064">
        <w:rPr>
          <w:i/>
          <w:iCs/>
          <w:lang w:eastAsia="en-US"/>
        </w:rPr>
        <w:t>ulamá</w:t>
      </w:r>
      <w:r w:rsidRPr="006A3064">
        <w:rPr>
          <w:lang w:eastAsia="en-US"/>
        </w:rPr>
        <w:t xml:space="preserve"> to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did not,</w:t>
      </w:r>
      <w:r w:rsidR="004B518F" w:rsidRPr="006A3064">
        <w:rPr>
          <w:lang w:eastAsia="en-US"/>
        </w:rPr>
        <w:t xml:space="preserve"> </w:t>
      </w:r>
      <w:r w:rsidRPr="006A3064">
        <w:rPr>
          <w:lang w:eastAsia="en-US"/>
        </w:rPr>
        <w:t>however, remain on an intellectual level</w:t>
      </w:r>
      <w:r w:rsidR="00D41A19" w:rsidRPr="006A3064">
        <w:rPr>
          <w:lang w:eastAsia="en-US"/>
        </w:rPr>
        <w:t xml:space="preserve">.  </w:t>
      </w:r>
      <w:r w:rsidRPr="006A3064">
        <w:rPr>
          <w:lang w:eastAsia="en-US"/>
        </w:rPr>
        <w:t>In several cities</w:t>
      </w:r>
      <w:r w:rsidR="004B518F" w:rsidRPr="006A3064">
        <w:rPr>
          <w:lang w:eastAsia="en-US"/>
        </w:rPr>
        <w:t xml:space="preserve"> </w:t>
      </w:r>
      <w:r w:rsidRPr="006A3064">
        <w:rPr>
          <w:lang w:eastAsia="en-US"/>
        </w:rPr>
        <w:t xml:space="preserve">serious clashes occurred between the </w:t>
      </w:r>
      <w:r w:rsidR="00D41A19" w:rsidRPr="006A3064">
        <w:rPr>
          <w:u w:val="single"/>
          <w:lang w:eastAsia="en-US"/>
        </w:rPr>
        <w:t>Sh</w:t>
      </w:r>
      <w:r w:rsidR="00D41A19" w:rsidRPr="006A3064">
        <w:rPr>
          <w:lang w:eastAsia="en-US"/>
        </w:rPr>
        <w:t>í‘a</w:t>
      </w:r>
      <w:r w:rsidRPr="006A3064">
        <w:rPr>
          <w:lang w:eastAsia="en-US"/>
        </w:rPr>
        <w:t xml:space="preserve"> and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w:t>
      </w:r>
      <w:r w:rsidR="004B518F" w:rsidRPr="006A3064">
        <w:rPr>
          <w:lang w:eastAsia="en-US"/>
        </w:rPr>
        <w:t xml:space="preserve"> </w:t>
      </w:r>
      <w:r w:rsidRPr="006A3064">
        <w:rPr>
          <w:lang w:eastAsia="en-US"/>
        </w:rPr>
        <w:t>during which members of both parties were killed and</w:t>
      </w:r>
      <w:r w:rsidR="004B518F" w:rsidRPr="006A3064">
        <w:rPr>
          <w:lang w:eastAsia="en-US"/>
        </w:rPr>
        <w:t xml:space="preserve"> </w:t>
      </w:r>
      <w:r w:rsidRPr="006A3064">
        <w:rPr>
          <w:lang w:eastAsia="en-US"/>
        </w:rPr>
        <w:t>property was destroyed</w:t>
      </w:r>
      <w:r w:rsidR="00D41A19" w:rsidRPr="006A3064">
        <w:rPr>
          <w:lang w:eastAsia="en-US"/>
        </w:rPr>
        <w:t xml:space="preserve">.  </w:t>
      </w:r>
      <w:r w:rsidRPr="006A3064">
        <w:rPr>
          <w:lang w:eastAsia="en-US"/>
        </w:rPr>
        <w:t>One such clash occurred when Ḥájj</w:t>
      </w:r>
      <w:r w:rsidR="004B518F" w:rsidRPr="006A3064">
        <w:rPr>
          <w:lang w:eastAsia="en-US"/>
        </w:rPr>
        <w:t xml:space="preserve"> </w:t>
      </w:r>
      <w:r w:rsidRPr="006A3064">
        <w:rPr>
          <w:lang w:eastAsia="en-US"/>
        </w:rPr>
        <w:t xml:space="preserve">Mírzá Aḥmad </w:t>
      </w:r>
      <w:r w:rsidRPr="006A3064">
        <w:rPr>
          <w:u w:val="single"/>
          <w:lang w:eastAsia="en-US"/>
        </w:rPr>
        <w:t>Kh</w:t>
      </w:r>
      <w:r w:rsidRPr="006A3064">
        <w:rPr>
          <w:lang w:eastAsia="en-US"/>
        </w:rPr>
        <w:t>oeí</w:t>
      </w:r>
      <w:r w:rsidR="00605D8F">
        <w:rPr>
          <w:rStyle w:val="FootnoteReference"/>
          <w:lang w:eastAsia="en-US"/>
        </w:rPr>
        <w:footnoteReference w:id="39"/>
      </w:r>
      <w:r w:rsidRPr="006A3064">
        <w:rPr>
          <w:lang w:eastAsia="en-US"/>
        </w:rPr>
        <w:t xml:space="preserve"> of Tabríz,</w:t>
      </w:r>
      <w:r w:rsidR="00F10FF7" w:rsidRPr="006A3064">
        <w:rPr>
          <w:rStyle w:val="EndnoteReference"/>
          <w:lang w:eastAsia="en-US"/>
        </w:rPr>
        <w:endnoteReference w:id="458"/>
      </w:r>
      <w:r w:rsidRPr="006A3064">
        <w:rPr>
          <w:lang w:eastAsia="en-US"/>
        </w:rPr>
        <w:t xml:space="preserve"> a leading </w:t>
      </w:r>
      <w:r w:rsidRPr="006A3064">
        <w:rPr>
          <w:i/>
          <w:iCs/>
          <w:lang w:eastAsia="en-US"/>
        </w:rPr>
        <w:t>mujtahid</w:t>
      </w:r>
      <w:r w:rsidRPr="006A3064">
        <w:rPr>
          <w:lang w:eastAsia="en-US"/>
        </w:rPr>
        <w:t xml:space="preserve"> of</w:t>
      </w:r>
      <w:r w:rsidR="004B518F" w:rsidRPr="006A3064">
        <w:rPr>
          <w:lang w:eastAsia="en-US"/>
        </w:rPr>
        <w:t xml:space="preserve"> </w:t>
      </w:r>
      <w:r w:rsidR="00EA0C09" w:rsidRPr="006A3064">
        <w:rPr>
          <w:lang w:eastAsia="en-US"/>
        </w:rPr>
        <w:t>Á</w:t>
      </w:r>
      <w:r w:rsidRPr="006A3064">
        <w:rPr>
          <w:u w:val="single"/>
          <w:lang w:eastAsia="en-US"/>
        </w:rPr>
        <w:t>dh</w:t>
      </w:r>
      <w:r w:rsidRPr="006A3064">
        <w:rPr>
          <w:lang w:eastAsia="en-US"/>
        </w:rPr>
        <w:t>arbáyj</w:t>
      </w:r>
      <w:r w:rsidR="00EA0C09" w:rsidRPr="006A3064">
        <w:rPr>
          <w:lang w:eastAsia="en-US"/>
        </w:rPr>
        <w:t>á</w:t>
      </w:r>
      <w:r w:rsidRPr="006A3064">
        <w:rPr>
          <w:lang w:eastAsia="en-US"/>
        </w:rPr>
        <w:t xml:space="preserve">n, issued a takfír against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that</w:t>
      </w:r>
      <w:r w:rsidR="004B518F" w:rsidRPr="006A3064">
        <w:rPr>
          <w:lang w:eastAsia="en-US"/>
        </w:rPr>
        <w:t xml:space="preserve"> </w:t>
      </w:r>
      <w:r w:rsidRPr="006A3064">
        <w:rPr>
          <w:lang w:eastAsia="en-US"/>
        </w:rPr>
        <w:t>city</w:t>
      </w:r>
      <w:r w:rsidR="00D41A19" w:rsidRPr="006A3064">
        <w:rPr>
          <w:lang w:eastAsia="en-US"/>
        </w:rPr>
        <w:t xml:space="preserve">.  </w:t>
      </w:r>
      <w:r w:rsidRPr="006A3064">
        <w:rPr>
          <w:lang w:eastAsia="en-US"/>
        </w:rPr>
        <w:t xml:space="preserve">A massive uprising against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followed, in</w:t>
      </w:r>
    </w:p>
    <w:p w:rsidR="00BC5AA2" w:rsidRPr="006A3064" w:rsidRDefault="0006456B" w:rsidP="00BC5AA2">
      <w:pPr>
        <w:rPr>
          <w:lang w:eastAsia="en-US"/>
        </w:rPr>
      </w:pPr>
      <w:r w:rsidRPr="006A3064">
        <w:rPr>
          <w:lang w:eastAsia="en-US"/>
        </w:rPr>
        <w:br w:type="page"/>
      </w:r>
    </w:p>
    <w:p w:rsidR="006E7709" w:rsidRPr="006A3064" w:rsidRDefault="006E7709" w:rsidP="004B518F">
      <w:pPr>
        <w:pStyle w:val="Textcts"/>
        <w:rPr>
          <w:lang w:eastAsia="en-US"/>
        </w:rPr>
      </w:pPr>
      <w:r w:rsidRPr="006A3064">
        <w:rPr>
          <w:lang w:eastAsia="en-US"/>
        </w:rPr>
        <w:lastRenderedPageBreak/>
        <w:t>which many were killed.</w:t>
      </w:r>
      <w:r w:rsidR="002D0BF2" w:rsidRPr="006A3064">
        <w:rPr>
          <w:rStyle w:val="EndnoteReference"/>
          <w:lang w:eastAsia="en-US"/>
        </w:rPr>
        <w:endnoteReference w:id="459"/>
      </w:r>
    </w:p>
    <w:p w:rsidR="006E7709" w:rsidRPr="006A3064" w:rsidRDefault="006E7709" w:rsidP="004B518F">
      <w:pPr>
        <w:pStyle w:val="Text"/>
        <w:rPr>
          <w:lang w:eastAsia="en-US"/>
        </w:rPr>
      </w:pPr>
      <w:r w:rsidRPr="006A3064">
        <w:rPr>
          <w:lang w:eastAsia="en-US"/>
        </w:rPr>
        <w:t>In another clash, in 1314/1896, the Uṣúlís of Hamadán</w:t>
      </w:r>
      <w:r w:rsidR="004B518F" w:rsidRPr="006A3064">
        <w:rPr>
          <w:lang w:eastAsia="en-US"/>
        </w:rPr>
        <w:t xml:space="preserve"> </w:t>
      </w:r>
      <w:r w:rsidRPr="006A3064">
        <w:rPr>
          <w:lang w:eastAsia="en-US"/>
        </w:rPr>
        <w:t xml:space="preserve">attacked and burned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houses and killed M</w:t>
      </w:r>
      <w:r w:rsidR="00EA0C09" w:rsidRPr="006A3064">
        <w:rPr>
          <w:lang w:eastAsia="en-US"/>
        </w:rPr>
        <w:t>í</w:t>
      </w:r>
      <w:r w:rsidRPr="006A3064">
        <w:rPr>
          <w:lang w:eastAsia="en-US"/>
        </w:rPr>
        <w:t>rz</w:t>
      </w:r>
      <w:r w:rsidR="00EA0C09" w:rsidRPr="006A3064">
        <w:rPr>
          <w:lang w:eastAsia="en-US"/>
        </w:rPr>
        <w:t>á</w:t>
      </w:r>
      <w:r w:rsidRPr="006A3064">
        <w:rPr>
          <w:lang w:eastAsia="en-US"/>
        </w:rPr>
        <w:t xml:space="preserve"> Muḥammad</w:t>
      </w:r>
      <w:r w:rsidR="004B518F" w:rsidRPr="006A3064">
        <w:rPr>
          <w:lang w:eastAsia="en-US"/>
        </w:rPr>
        <w:t xml:space="preserve"> </w:t>
      </w:r>
      <w:r w:rsidRPr="006A3064">
        <w:rPr>
          <w:lang w:eastAsia="en-US"/>
        </w:rPr>
        <w:t>Báqir Hamadán</w:t>
      </w:r>
      <w:r w:rsidR="00EA0C09" w:rsidRPr="006A3064">
        <w:rPr>
          <w:lang w:eastAsia="en-US"/>
        </w:rPr>
        <w:t>í</w:t>
      </w:r>
      <w:r w:rsidRPr="006A3064">
        <w:rPr>
          <w:lang w:eastAsia="en-US"/>
        </w:rPr>
        <w:t xml:space="preserve">, the leader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Hamad</w:t>
      </w:r>
      <w:r w:rsidR="00EA0C09" w:rsidRPr="006A3064">
        <w:rPr>
          <w:lang w:eastAsia="en-US"/>
        </w:rPr>
        <w:t>á</w:t>
      </w:r>
      <w:r w:rsidRPr="006A3064">
        <w:rPr>
          <w:lang w:eastAsia="en-US"/>
        </w:rPr>
        <w:t>n, as</w:t>
      </w:r>
      <w:r w:rsidR="004B518F" w:rsidRPr="006A3064">
        <w:rPr>
          <w:lang w:eastAsia="en-US"/>
        </w:rPr>
        <w:t xml:space="preserve"> </w:t>
      </w:r>
      <w:r w:rsidRPr="006A3064">
        <w:rPr>
          <w:lang w:eastAsia="en-US"/>
        </w:rPr>
        <w:t xml:space="preserve">well as a certain Mírzá Muḥammad, a distinguished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of</w:t>
      </w:r>
      <w:r w:rsidR="004B518F" w:rsidRPr="006A3064">
        <w:rPr>
          <w:lang w:eastAsia="en-US"/>
        </w:rPr>
        <w:t xml:space="preserve"> </w:t>
      </w:r>
      <w:r w:rsidRPr="006A3064">
        <w:rPr>
          <w:lang w:eastAsia="en-US"/>
        </w:rPr>
        <w:t>that city.</w:t>
      </w:r>
      <w:r w:rsidR="002D0BF2" w:rsidRPr="006A3064">
        <w:rPr>
          <w:rStyle w:val="EndnoteReference"/>
          <w:lang w:eastAsia="en-US"/>
        </w:rPr>
        <w:endnoteReference w:id="460"/>
      </w:r>
    </w:p>
    <w:p w:rsidR="006E7709" w:rsidRPr="006A3064" w:rsidRDefault="006E7709" w:rsidP="004B518F">
      <w:pPr>
        <w:pStyle w:val="Text"/>
        <w:rPr>
          <w:lang w:eastAsia="en-US"/>
        </w:rPr>
      </w:pPr>
      <w:r w:rsidRPr="006A3064">
        <w:rPr>
          <w:lang w:eastAsia="en-US"/>
        </w:rPr>
        <w:t xml:space="preserve">The serious intellectual opposition of the Uṣúlí </w:t>
      </w:r>
      <w:r w:rsidR="00B6789E" w:rsidRPr="006A3064">
        <w:rPr>
          <w:i/>
          <w:iCs/>
          <w:lang w:eastAsia="en-US"/>
        </w:rPr>
        <w:t>‘</w:t>
      </w:r>
      <w:r w:rsidRPr="006A3064">
        <w:rPr>
          <w:i/>
          <w:iCs/>
          <w:lang w:eastAsia="en-US"/>
        </w:rPr>
        <w:t>ulamá</w:t>
      </w:r>
      <w:r w:rsidR="004B518F" w:rsidRPr="006A3064">
        <w:rPr>
          <w:i/>
          <w:iCs/>
          <w:lang w:eastAsia="en-US"/>
        </w:rPr>
        <w:t xml:space="preserve"> </w:t>
      </w:r>
      <w:r w:rsidRPr="006A3064">
        <w:rPr>
          <w:lang w:eastAsia="en-US"/>
        </w:rPr>
        <w:t xml:space="preserve">and their attacks against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prevented the</w:t>
      </w:r>
      <w:r w:rsidR="004B518F"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from gaining a following or even considerable</w:t>
      </w:r>
      <w:r w:rsidR="004B518F" w:rsidRPr="006A3064">
        <w:rPr>
          <w:lang w:eastAsia="en-US"/>
        </w:rPr>
        <w:t xml:space="preserve"> </w:t>
      </w:r>
      <w:r w:rsidRPr="006A3064">
        <w:rPr>
          <w:lang w:eastAsia="en-US"/>
        </w:rPr>
        <w:t>recognition in Persian society.</w:t>
      </w:r>
    </w:p>
    <w:p w:rsidR="006E7709" w:rsidRPr="006A3064" w:rsidRDefault="006E7709" w:rsidP="004B518F">
      <w:pPr>
        <w:pStyle w:val="Text"/>
        <w:rPr>
          <w:lang w:eastAsia="en-US"/>
        </w:rPr>
      </w:pPr>
      <w:r w:rsidRPr="006A3064">
        <w:rPr>
          <w:lang w:eastAsia="en-US"/>
        </w:rPr>
        <w:t xml:space="preserve">As time went on, most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lost their group</w:t>
      </w:r>
      <w:r w:rsidR="004B518F" w:rsidRPr="006A3064">
        <w:rPr>
          <w:lang w:eastAsia="en-US"/>
        </w:rPr>
        <w:t xml:space="preserve"> </w:t>
      </w:r>
      <w:r w:rsidRPr="006A3064">
        <w:rPr>
          <w:lang w:eastAsia="en-US"/>
        </w:rPr>
        <w:t xml:space="preserve">identity and became reassimilated into </w:t>
      </w:r>
      <w:r w:rsidR="00D41A19" w:rsidRPr="006A3064">
        <w:rPr>
          <w:u w:val="single"/>
          <w:lang w:eastAsia="en-US"/>
        </w:rPr>
        <w:t>Sh</w:t>
      </w:r>
      <w:r w:rsidR="00D41A19" w:rsidRPr="006A3064">
        <w:rPr>
          <w:lang w:eastAsia="en-US"/>
        </w:rPr>
        <w:t xml:space="preserve">í‘a.  </w:t>
      </w:r>
      <w:r w:rsidRPr="006A3064">
        <w:rPr>
          <w:lang w:eastAsia="en-US"/>
        </w:rPr>
        <w:t>But those</w:t>
      </w:r>
      <w:r w:rsidR="004B518F"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s who remained loyal to the leadership of the</w:t>
      </w:r>
      <w:r w:rsidR="004B518F"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of Kermán continued to function as a group.</w:t>
      </w:r>
    </w:p>
    <w:p w:rsidR="006E7709" w:rsidRPr="006A3064" w:rsidRDefault="006E7709" w:rsidP="004B518F">
      <w:pPr>
        <w:pStyle w:val="Text"/>
        <w:rPr>
          <w:lang w:eastAsia="en-US"/>
        </w:rPr>
      </w:pPr>
      <w:r w:rsidRPr="006A3064">
        <w:rPr>
          <w:lang w:eastAsia="en-US"/>
        </w:rPr>
        <w:t xml:space="preserve">While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ideology survived only to a</w:t>
      </w:r>
      <w:r w:rsidR="004B518F" w:rsidRPr="006A3064">
        <w:rPr>
          <w:lang w:eastAsia="en-US"/>
        </w:rPr>
        <w:t xml:space="preserve"> </w:t>
      </w:r>
      <w:r w:rsidRPr="006A3064">
        <w:rPr>
          <w:lang w:eastAsia="en-US"/>
        </w:rPr>
        <w:t>limited extent among his own followers, it had its greatest</w:t>
      </w:r>
      <w:r w:rsidR="004B518F" w:rsidRPr="006A3064">
        <w:rPr>
          <w:lang w:eastAsia="en-US"/>
        </w:rPr>
        <w:t xml:space="preserve"> </w:t>
      </w:r>
      <w:r w:rsidRPr="006A3064">
        <w:rPr>
          <w:lang w:eastAsia="en-US"/>
        </w:rPr>
        <w:t>impact upon the religious life of the Persians through the</w:t>
      </w:r>
      <w:r w:rsidR="004B518F" w:rsidRPr="006A3064">
        <w:rPr>
          <w:lang w:eastAsia="en-US"/>
        </w:rPr>
        <w:t xml:space="preserve"> </w:t>
      </w:r>
      <w:r w:rsidRPr="006A3064">
        <w:rPr>
          <w:lang w:eastAsia="en-US"/>
        </w:rPr>
        <w:t>B</w:t>
      </w:r>
      <w:r w:rsidR="002D0BF2" w:rsidRPr="006A3064">
        <w:t>á</w:t>
      </w:r>
      <w:r w:rsidR="002D0BF2" w:rsidRPr="006A3064">
        <w:rPr>
          <w:lang w:eastAsia="en-US"/>
        </w:rPr>
        <w:t>b</w:t>
      </w:r>
      <w:r w:rsidR="002D0BF2" w:rsidRPr="006A3064">
        <w:t>í</w:t>
      </w:r>
      <w:r w:rsidRPr="006A3064">
        <w:rPr>
          <w:lang w:eastAsia="en-US"/>
        </w:rPr>
        <w:t xml:space="preserve"> movement</w:t>
      </w:r>
      <w:r w:rsidR="00D41A19" w:rsidRPr="006A3064">
        <w:rPr>
          <w:lang w:eastAsia="en-US"/>
        </w:rPr>
        <w:t xml:space="preserve">.  </w:t>
      </w:r>
      <w:r w:rsidRPr="006A3064">
        <w:rPr>
          <w:lang w:eastAsia="en-US"/>
        </w:rPr>
        <w:t>However, the Bábí ideology cannot, by any</w:t>
      </w:r>
      <w:r w:rsidR="004B518F" w:rsidRPr="006A3064">
        <w:rPr>
          <w:lang w:eastAsia="en-US"/>
        </w:rPr>
        <w:t xml:space="preserve"> </w:t>
      </w:r>
      <w:r w:rsidRPr="006A3064">
        <w:rPr>
          <w:lang w:eastAsia="en-US"/>
        </w:rPr>
        <w:t xml:space="preserve">means, be considered an extension of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school,</w:t>
      </w:r>
      <w:r w:rsidR="004B518F" w:rsidRPr="006A3064">
        <w:rPr>
          <w:lang w:eastAsia="en-US"/>
        </w:rPr>
        <w:t xml:space="preserve"> </w:t>
      </w:r>
      <w:r w:rsidRPr="006A3064">
        <w:rPr>
          <w:lang w:eastAsia="en-US"/>
        </w:rPr>
        <w:t>because of several radical differences between the two.</w:t>
      </w:r>
      <w:r w:rsidR="004B518F"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never claimed to be a prophet, as the B</w:t>
      </w:r>
      <w:r w:rsidR="00EA0C09" w:rsidRPr="006A3064">
        <w:rPr>
          <w:lang w:eastAsia="en-US"/>
        </w:rPr>
        <w:t>á</w:t>
      </w:r>
      <w:r w:rsidRPr="006A3064">
        <w:rPr>
          <w:lang w:eastAsia="en-US"/>
        </w:rPr>
        <w:t>b</w:t>
      </w:r>
      <w:r w:rsidR="004B518F" w:rsidRPr="006A3064">
        <w:rPr>
          <w:lang w:eastAsia="en-US"/>
        </w:rPr>
        <w:t xml:space="preserve"> </w:t>
      </w:r>
      <w:r w:rsidRPr="006A3064">
        <w:rPr>
          <w:lang w:eastAsia="en-US"/>
        </w:rPr>
        <w:t>did;</w:t>
      </w:r>
      <w:r w:rsidR="002D0BF2" w:rsidRPr="006A3064">
        <w:rPr>
          <w:rStyle w:val="EndnoteReference"/>
          <w:lang w:eastAsia="en-US"/>
        </w:rPr>
        <w:endnoteReference w:id="461"/>
      </w:r>
      <w:r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never claimed to have received</w:t>
      </w:r>
      <w:r w:rsidR="004B518F" w:rsidRPr="006A3064">
        <w:rPr>
          <w:lang w:eastAsia="en-US"/>
        </w:rPr>
        <w:t xml:space="preserve"> </w:t>
      </w:r>
      <w:r w:rsidRPr="006A3064">
        <w:rPr>
          <w:lang w:eastAsia="en-US"/>
        </w:rPr>
        <w:t>Revelation or a revealed book from God, as the Báb did;</w:t>
      </w:r>
      <w:r w:rsidR="002D0BF2" w:rsidRPr="006A3064">
        <w:rPr>
          <w:rStyle w:val="EndnoteReference"/>
          <w:lang w:eastAsia="en-US"/>
        </w:rPr>
        <w:endnoteReference w:id="462"/>
      </w:r>
      <w:r w:rsidR="004B518F"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 xml:space="preserve">Aḥmad never claimed to have brought a </w:t>
      </w:r>
      <w:r w:rsidRPr="006A3064">
        <w:rPr>
          <w:i/>
          <w:iCs/>
          <w:lang w:eastAsia="en-US"/>
        </w:rPr>
        <w:t>Qur</w:t>
      </w:r>
      <w:r w:rsidR="00EA0C09" w:rsidRPr="006A3064">
        <w:rPr>
          <w:i/>
          <w:iCs/>
          <w:lang w:eastAsia="en-US"/>
        </w:rPr>
        <w:t>’</w:t>
      </w:r>
      <w:r w:rsidRPr="006A3064">
        <w:rPr>
          <w:i/>
          <w:iCs/>
          <w:lang w:eastAsia="en-US"/>
        </w:rPr>
        <w:t>án</w:t>
      </w:r>
      <w:r w:rsidRPr="006A3064">
        <w:rPr>
          <w:lang w:eastAsia="en-US"/>
        </w:rPr>
        <w:t>, as the</w:t>
      </w:r>
      <w:r w:rsidR="004B518F" w:rsidRPr="006A3064">
        <w:rPr>
          <w:lang w:eastAsia="en-US"/>
        </w:rPr>
        <w:t xml:space="preserve"> </w:t>
      </w:r>
      <w:r w:rsidRPr="006A3064">
        <w:rPr>
          <w:lang w:eastAsia="en-US"/>
        </w:rPr>
        <w:t>B</w:t>
      </w:r>
      <w:r w:rsidR="00EA0C09" w:rsidRPr="006A3064">
        <w:rPr>
          <w:lang w:eastAsia="en-US"/>
        </w:rPr>
        <w:t>á</w:t>
      </w:r>
      <w:r w:rsidRPr="006A3064">
        <w:rPr>
          <w:lang w:eastAsia="en-US"/>
        </w:rPr>
        <w:t>b did.</w:t>
      </w:r>
      <w:r w:rsidR="002D0BF2" w:rsidRPr="006A3064">
        <w:rPr>
          <w:rStyle w:val="EndnoteReference"/>
          <w:lang w:eastAsia="en-US"/>
        </w:rPr>
        <w:endnoteReference w:id="463"/>
      </w:r>
    </w:p>
    <w:p w:rsidR="006E7709" w:rsidRPr="006A3064" w:rsidRDefault="006E7709" w:rsidP="004B518F">
      <w:pPr>
        <w:pStyle w:val="Text"/>
        <w:rPr>
          <w:lang w:eastAsia="en-US"/>
        </w:rPr>
      </w:pPr>
      <w:r w:rsidRPr="006A3064">
        <w:rPr>
          <w:lang w:eastAsia="en-US"/>
        </w:rPr>
        <w:t xml:space="preserve">Nevertheless,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thought had a great impact upon</w:t>
      </w:r>
      <w:r w:rsidR="004B518F" w:rsidRPr="006A3064">
        <w:rPr>
          <w:lang w:eastAsia="en-US"/>
        </w:rPr>
        <w:t xml:space="preserve"> </w:t>
      </w:r>
      <w:r w:rsidRPr="006A3064">
        <w:rPr>
          <w:lang w:eastAsia="en-US"/>
        </w:rPr>
        <w:t>Báb</w:t>
      </w:r>
      <w:r w:rsidR="00EA0C09" w:rsidRPr="006A3064">
        <w:rPr>
          <w:lang w:eastAsia="en-US"/>
        </w:rPr>
        <w:t>í</w:t>
      </w:r>
      <w:r w:rsidRPr="006A3064">
        <w:rPr>
          <w:lang w:eastAsia="en-US"/>
        </w:rPr>
        <w:t xml:space="preserve"> ideology</w:t>
      </w:r>
      <w:r w:rsidR="00D41A19" w:rsidRPr="006A3064">
        <w:rPr>
          <w:lang w:eastAsia="en-US"/>
        </w:rPr>
        <w:t xml:space="preserve">:  </w:t>
      </w:r>
      <w:r w:rsidRPr="006A3064">
        <w:rPr>
          <w:lang w:eastAsia="en-US"/>
        </w:rPr>
        <w:t>there is no doubt that B</w:t>
      </w:r>
      <w:r w:rsidR="00EA0C09" w:rsidRPr="006A3064">
        <w:rPr>
          <w:lang w:eastAsia="en-US"/>
        </w:rPr>
        <w:t>á</w:t>
      </w:r>
      <w:r w:rsidRPr="006A3064">
        <w:rPr>
          <w:lang w:eastAsia="en-US"/>
        </w:rPr>
        <w:t>bí doctrines have</w:t>
      </w:r>
    </w:p>
    <w:p w:rsidR="001819CF" w:rsidRPr="006A3064" w:rsidRDefault="001819CF" w:rsidP="006E7709">
      <w:pPr>
        <w:rPr>
          <w:lang w:eastAsia="en-US"/>
        </w:rPr>
      </w:pPr>
      <w:r w:rsidRPr="006A3064">
        <w:rPr>
          <w:lang w:eastAsia="en-US"/>
        </w:rPr>
        <w:br w:type="page"/>
      </w:r>
    </w:p>
    <w:p w:rsidR="006E7709" w:rsidRPr="006A3064" w:rsidRDefault="006E7709" w:rsidP="004B518F">
      <w:pPr>
        <w:pStyle w:val="Textcts"/>
        <w:rPr>
          <w:lang w:eastAsia="en-US"/>
        </w:rPr>
      </w:pPr>
      <w:r w:rsidRPr="006A3064">
        <w:rPr>
          <w:lang w:eastAsia="en-US"/>
        </w:rPr>
        <w:lastRenderedPageBreak/>
        <w:t xml:space="preserve">closer ties to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thought than to any other branch of</w:t>
      </w:r>
      <w:r w:rsidR="004B518F" w:rsidRPr="006A3064">
        <w:rPr>
          <w:lang w:eastAsia="en-US"/>
        </w:rPr>
        <w:t xml:space="preserve"> </w:t>
      </w:r>
      <w:r w:rsidRPr="006A3064">
        <w:rPr>
          <w:lang w:eastAsia="en-US"/>
        </w:rPr>
        <w:t>Islamic belief.</w:t>
      </w:r>
      <w:r w:rsidR="00540AD6" w:rsidRPr="006A3064">
        <w:rPr>
          <w:rStyle w:val="EndnoteReference"/>
          <w:lang w:eastAsia="en-US"/>
        </w:rPr>
        <w:endnoteReference w:id="464"/>
      </w:r>
    </w:p>
    <w:p w:rsidR="006E7709" w:rsidRPr="006A3064" w:rsidRDefault="006E7709" w:rsidP="004B518F">
      <w:pPr>
        <w:pStyle w:val="Text"/>
        <w:rPr>
          <w:lang w:eastAsia="en-US"/>
        </w:rPr>
      </w:pPr>
      <w:r w:rsidRPr="006A3064">
        <w:rPr>
          <w:lang w:eastAsia="en-US"/>
        </w:rPr>
        <w:t>It is impossible at this stage to fully discuss the</w:t>
      </w:r>
      <w:r w:rsidR="004B518F" w:rsidRPr="006A3064">
        <w:rPr>
          <w:lang w:eastAsia="en-US"/>
        </w:rPr>
        <w:t xml:space="preserve"> </w:t>
      </w:r>
      <w:r w:rsidRPr="006A3064">
        <w:rPr>
          <w:lang w:eastAsia="en-US"/>
        </w:rPr>
        <w:t xml:space="preserve">depth and scope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influence upon Bábí doctrines,</w:t>
      </w:r>
      <w:r w:rsidR="004B518F" w:rsidRPr="006A3064">
        <w:rPr>
          <w:lang w:eastAsia="en-US"/>
        </w:rPr>
        <w:t xml:space="preserve"> </w:t>
      </w:r>
      <w:r w:rsidRPr="006A3064">
        <w:rPr>
          <w:lang w:eastAsia="en-US"/>
        </w:rPr>
        <w:t>partly because most of the Báb</w:t>
      </w:r>
      <w:r w:rsidR="00EA0C09" w:rsidRPr="006A3064">
        <w:rPr>
          <w:lang w:eastAsia="en-US"/>
        </w:rPr>
        <w:t>’</w:t>
      </w:r>
      <w:r w:rsidRPr="006A3064">
        <w:rPr>
          <w:lang w:eastAsia="en-US"/>
        </w:rPr>
        <w:t>s main works are still in</w:t>
      </w:r>
      <w:r w:rsidR="004B518F" w:rsidRPr="006A3064">
        <w:rPr>
          <w:lang w:eastAsia="en-US"/>
        </w:rPr>
        <w:t xml:space="preserve"> </w:t>
      </w:r>
      <w:r w:rsidRPr="006A3064">
        <w:rPr>
          <w:lang w:eastAsia="en-US"/>
        </w:rPr>
        <w:t>manuscript form and partly because social and religious</w:t>
      </w:r>
      <w:r w:rsidR="004B518F" w:rsidRPr="006A3064">
        <w:rPr>
          <w:lang w:eastAsia="en-US"/>
        </w:rPr>
        <w:t xml:space="preserve"> </w:t>
      </w:r>
      <w:r w:rsidRPr="006A3064">
        <w:rPr>
          <w:lang w:eastAsia="en-US"/>
        </w:rPr>
        <w:t>circumstances have hindered the study of them.</w:t>
      </w:r>
    </w:p>
    <w:p w:rsidR="006E7709" w:rsidRPr="006A3064" w:rsidRDefault="006E7709" w:rsidP="004B518F">
      <w:pPr>
        <w:pStyle w:val="Text"/>
        <w:rPr>
          <w:lang w:eastAsia="en-US"/>
        </w:rPr>
      </w:pPr>
      <w:r w:rsidRPr="006A3064">
        <w:rPr>
          <w:lang w:eastAsia="en-US"/>
        </w:rPr>
        <w:t>On the basis of better-known, published Báb</w:t>
      </w:r>
      <w:r w:rsidR="00EA0C09" w:rsidRPr="006A3064">
        <w:rPr>
          <w:lang w:eastAsia="en-US"/>
        </w:rPr>
        <w:t>í</w:t>
      </w:r>
      <w:r w:rsidRPr="006A3064">
        <w:rPr>
          <w:lang w:eastAsia="en-US"/>
        </w:rPr>
        <w:t xml:space="preserve"> sources,</w:t>
      </w:r>
      <w:r w:rsidR="004B518F" w:rsidRPr="006A3064">
        <w:rPr>
          <w:lang w:eastAsia="en-US"/>
        </w:rPr>
        <w:t xml:space="preserve"> </w:t>
      </w:r>
      <w:r w:rsidRPr="006A3064">
        <w:rPr>
          <w:lang w:eastAsia="en-US"/>
        </w:rPr>
        <w:t>however, it is possible to examine some of the basic areas</w:t>
      </w:r>
      <w:r w:rsidR="004B518F" w:rsidRPr="006A3064">
        <w:rPr>
          <w:lang w:eastAsia="en-US"/>
        </w:rPr>
        <w:t xml:space="preserve"> </w:t>
      </w:r>
      <w:r w:rsidRPr="006A3064">
        <w:rPr>
          <w:lang w:eastAsia="en-US"/>
        </w:rPr>
        <w:t xml:space="preserve">in which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thought had an impact upon Bábí ideology.</w:t>
      </w:r>
    </w:p>
    <w:p w:rsidR="006E7709" w:rsidRPr="006A3064" w:rsidRDefault="006E7709" w:rsidP="004B518F">
      <w:pPr>
        <w:pStyle w:val="Text"/>
        <w:rPr>
          <w:lang w:eastAsia="en-US"/>
        </w:rPr>
      </w:pPr>
      <w:r w:rsidRPr="006A3064">
        <w:rPr>
          <w:lang w:eastAsia="en-US"/>
        </w:rPr>
        <w:t xml:space="preserve">Of all the Islamic sects, the </w:t>
      </w:r>
      <w:r w:rsidR="00D41A19" w:rsidRPr="006A3064">
        <w:rPr>
          <w:u w:val="single"/>
          <w:lang w:eastAsia="en-US"/>
        </w:rPr>
        <w:t>Sh</w:t>
      </w:r>
      <w:r w:rsidR="00D41A19" w:rsidRPr="006A3064">
        <w:rPr>
          <w:lang w:eastAsia="en-US"/>
        </w:rPr>
        <w:t>í‘a</w:t>
      </w:r>
      <w:r w:rsidRPr="006A3064">
        <w:rPr>
          <w:lang w:eastAsia="en-US"/>
        </w:rPr>
        <w:t xml:space="preserve"> are best known for</w:t>
      </w:r>
      <w:r w:rsidR="004B518F" w:rsidRPr="006A3064">
        <w:rPr>
          <w:lang w:eastAsia="en-US"/>
        </w:rPr>
        <w:t xml:space="preserve"> </w:t>
      </w:r>
      <w:r w:rsidRPr="006A3064">
        <w:rPr>
          <w:lang w:eastAsia="en-US"/>
        </w:rPr>
        <w:t xml:space="preserve">their allegorical interpretation of the </w:t>
      </w:r>
      <w:r w:rsidRPr="006A3064">
        <w:rPr>
          <w:i/>
          <w:iCs/>
          <w:lang w:eastAsia="en-US"/>
        </w:rPr>
        <w:t>Qur</w:t>
      </w:r>
      <w:r w:rsidR="00EA0C09" w:rsidRPr="006A3064">
        <w:rPr>
          <w:i/>
          <w:iCs/>
          <w:lang w:eastAsia="en-US"/>
        </w:rPr>
        <w:t>’á</w:t>
      </w:r>
      <w:r w:rsidRPr="006A3064">
        <w:rPr>
          <w:i/>
          <w:iCs/>
          <w:lang w:eastAsia="en-US"/>
        </w:rPr>
        <w:t>n</w:t>
      </w:r>
      <w:r w:rsidR="00D41A19" w:rsidRPr="006A3064">
        <w:rPr>
          <w:lang w:eastAsia="en-US"/>
        </w:rPr>
        <w:t xml:space="preserve">.  </w:t>
      </w:r>
      <w:r w:rsidRPr="006A3064">
        <w:rPr>
          <w:lang w:eastAsia="en-US"/>
        </w:rPr>
        <w:t>This</w:t>
      </w:r>
      <w:r w:rsidR="004B518F" w:rsidRPr="006A3064">
        <w:rPr>
          <w:lang w:eastAsia="en-US"/>
        </w:rPr>
        <w:t xml:space="preserve"> </w:t>
      </w:r>
      <w:r w:rsidRPr="006A3064">
        <w:rPr>
          <w:lang w:eastAsia="en-US"/>
        </w:rPr>
        <w:t xml:space="preserve">feature of </w:t>
      </w:r>
      <w:r w:rsidR="00D41A19" w:rsidRPr="006A3064">
        <w:rPr>
          <w:u w:val="single"/>
          <w:lang w:eastAsia="en-US"/>
        </w:rPr>
        <w:t>Sh</w:t>
      </w:r>
      <w:r w:rsidR="00D41A19" w:rsidRPr="006A3064">
        <w:rPr>
          <w:lang w:eastAsia="en-US"/>
        </w:rPr>
        <w:t>í‘í</w:t>
      </w:r>
      <w:r w:rsidRPr="006A3064">
        <w:rPr>
          <w:lang w:eastAsia="en-US"/>
        </w:rPr>
        <w:t xml:space="preserve"> thought developed even further in the</w:t>
      </w:r>
      <w:r w:rsidR="004B518F"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approach toward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which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4B518F" w:rsidRPr="006A3064">
        <w:rPr>
          <w:lang w:eastAsia="en-US"/>
        </w:rPr>
        <w:t xml:space="preserve"> </w:t>
      </w:r>
      <w:r w:rsidRPr="006A3064">
        <w:rPr>
          <w:lang w:eastAsia="en-US"/>
        </w:rPr>
        <w:t>interpreted allegorically rather than literally, in order to</w:t>
      </w:r>
      <w:r w:rsidR="004B518F" w:rsidRPr="006A3064">
        <w:rPr>
          <w:lang w:eastAsia="en-US"/>
        </w:rPr>
        <w:t xml:space="preserve"> </w:t>
      </w:r>
      <w:r w:rsidRPr="006A3064">
        <w:rPr>
          <w:lang w:eastAsia="en-US"/>
        </w:rPr>
        <w:t>reconcile revelation with reason</w:t>
      </w:r>
      <w:r w:rsidR="00D41A19" w:rsidRPr="006A3064">
        <w:rPr>
          <w:lang w:eastAsia="en-US"/>
        </w:rPr>
        <w:t xml:space="preserve">.  </w:t>
      </w:r>
      <w:r w:rsidRPr="006A3064">
        <w:rPr>
          <w:lang w:eastAsia="en-US"/>
        </w:rPr>
        <w:t>This allegorical approach</w:t>
      </w:r>
      <w:r w:rsidR="004B518F" w:rsidRPr="006A3064">
        <w:rPr>
          <w:lang w:eastAsia="en-US"/>
        </w:rPr>
        <w:t xml:space="preserve"> </w:t>
      </w:r>
      <w:r w:rsidRPr="006A3064">
        <w:rPr>
          <w:lang w:eastAsia="en-US"/>
        </w:rPr>
        <w:t xml:space="preserve">toward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reached its full development in the</w:t>
      </w:r>
      <w:r w:rsidR="004B518F" w:rsidRPr="006A3064">
        <w:rPr>
          <w:lang w:eastAsia="en-US"/>
        </w:rPr>
        <w:t xml:space="preserve"> </w:t>
      </w:r>
      <w:r w:rsidRPr="006A3064">
        <w:rPr>
          <w:lang w:eastAsia="en-US"/>
        </w:rPr>
        <w:t>writings of the Báb.</w:t>
      </w:r>
    </w:p>
    <w:p w:rsidR="006E7709" w:rsidRPr="006A3064" w:rsidRDefault="006E7709" w:rsidP="004B518F">
      <w:pPr>
        <w:pStyle w:val="Text"/>
        <w:rPr>
          <w:lang w:eastAsia="en-US"/>
        </w:rPr>
      </w:pPr>
      <w:r w:rsidRPr="006A3064">
        <w:rPr>
          <w:lang w:eastAsia="en-US"/>
        </w:rPr>
        <w:t xml:space="preserve">Another major area was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attitude toward the</w:t>
      </w:r>
      <w:r w:rsidR="004B518F" w:rsidRPr="006A3064">
        <w:rPr>
          <w:lang w:eastAsia="en-US"/>
        </w:rPr>
        <w:t xml:space="preserve"> </w:t>
      </w:r>
      <w:r w:rsidRPr="006A3064">
        <w:rPr>
          <w:i/>
          <w:iCs/>
          <w:lang w:eastAsia="en-US"/>
        </w:rPr>
        <w:t>imáms</w:t>
      </w:r>
      <w:r w:rsidR="00D41A19" w:rsidRPr="006A3064">
        <w:rPr>
          <w:lang w:eastAsia="en-US"/>
        </w:rPr>
        <w:t xml:space="preserve">.  </w:t>
      </w:r>
      <w:r w:rsidRPr="006A3064">
        <w:rPr>
          <w:lang w:eastAsia="en-US"/>
        </w:rPr>
        <w:t xml:space="preserve">As discussed earlier,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in all of his</w:t>
      </w:r>
      <w:r w:rsidR="004B518F" w:rsidRPr="006A3064">
        <w:rPr>
          <w:lang w:eastAsia="en-US"/>
        </w:rPr>
        <w:t xml:space="preserve"> </w:t>
      </w:r>
      <w:r w:rsidRPr="006A3064">
        <w:rPr>
          <w:lang w:eastAsia="en-US"/>
        </w:rPr>
        <w:t xml:space="preserve">works, emphasized the vital role of the </w:t>
      </w:r>
      <w:r w:rsidRPr="006A3064">
        <w:rPr>
          <w:i/>
          <w:iCs/>
          <w:lang w:eastAsia="en-US"/>
        </w:rPr>
        <w:t>imáms</w:t>
      </w:r>
      <w:r w:rsidRPr="006A3064">
        <w:rPr>
          <w:lang w:eastAsia="en-US"/>
        </w:rPr>
        <w:t xml:space="preserve"> in the</w:t>
      </w:r>
      <w:r w:rsidR="004B518F" w:rsidRPr="006A3064">
        <w:rPr>
          <w:lang w:eastAsia="en-US"/>
        </w:rPr>
        <w:t xml:space="preserve"> </w:t>
      </w:r>
      <w:r w:rsidRPr="006A3064">
        <w:rPr>
          <w:lang w:eastAsia="en-US"/>
        </w:rPr>
        <w:t>religious life of the believers and, in fact, often</w:t>
      </w:r>
      <w:r w:rsidR="004B518F" w:rsidRPr="006A3064">
        <w:rPr>
          <w:lang w:eastAsia="en-US"/>
        </w:rPr>
        <w:t xml:space="preserve"> </w:t>
      </w:r>
      <w:r w:rsidRPr="006A3064">
        <w:rPr>
          <w:lang w:eastAsia="en-US"/>
        </w:rPr>
        <w:t>mentioned his personal contact with them</w:t>
      </w:r>
      <w:r w:rsidR="00D41A19" w:rsidRPr="006A3064">
        <w:rPr>
          <w:lang w:eastAsia="en-US"/>
        </w:rPr>
        <w:t xml:space="preserve">.  </w:t>
      </w:r>
      <w:r w:rsidRPr="006A3064">
        <w:rPr>
          <w:lang w:eastAsia="en-US"/>
        </w:rPr>
        <w:t>In contrast with</w:t>
      </w:r>
      <w:r w:rsidR="004B518F" w:rsidRPr="006A3064">
        <w:rPr>
          <w:lang w:eastAsia="en-US"/>
        </w:rPr>
        <w:t xml:space="preserve"> </w:t>
      </w:r>
      <w:r w:rsidRPr="006A3064">
        <w:rPr>
          <w:lang w:eastAsia="en-US"/>
        </w:rPr>
        <w:t xml:space="preserve">the general view of the </w:t>
      </w:r>
      <w:r w:rsidR="00D41A19" w:rsidRPr="006A3064">
        <w:rPr>
          <w:u w:val="single"/>
          <w:lang w:eastAsia="en-US"/>
        </w:rPr>
        <w:t>Sh</w:t>
      </w:r>
      <w:r w:rsidR="00D41A19" w:rsidRPr="006A3064">
        <w:rPr>
          <w:lang w:eastAsia="en-US"/>
        </w:rPr>
        <w:t>í‘a</w:t>
      </w:r>
      <w:r w:rsidRPr="006A3064">
        <w:rPr>
          <w:lang w:eastAsia="en-US"/>
        </w:rPr>
        <w:t>, who believed that during the</w:t>
      </w:r>
      <w:r w:rsidR="004B518F" w:rsidRPr="006A3064">
        <w:rPr>
          <w:lang w:eastAsia="en-US"/>
        </w:rPr>
        <w:t xml:space="preserve"> </w:t>
      </w:r>
      <w:r w:rsidRPr="006A3064">
        <w:rPr>
          <w:lang w:eastAsia="en-US"/>
        </w:rPr>
        <w:t>occultation period,</w:t>
      </w:r>
      <w:r w:rsidR="00540AD6" w:rsidRPr="006A3064">
        <w:rPr>
          <w:rStyle w:val="EndnoteReference"/>
          <w:lang w:eastAsia="en-US"/>
        </w:rPr>
        <w:endnoteReference w:id="465"/>
      </w:r>
      <w:r w:rsidRPr="006A3064">
        <w:rPr>
          <w:lang w:eastAsia="en-US"/>
        </w:rPr>
        <w:t xml:space="preserve"> the </w:t>
      </w:r>
      <w:r w:rsidR="00B6789E" w:rsidRPr="006A3064">
        <w:rPr>
          <w:i/>
          <w:iCs/>
          <w:lang w:eastAsia="en-US"/>
        </w:rPr>
        <w:t>‘</w:t>
      </w:r>
      <w:r w:rsidRPr="006A3064">
        <w:rPr>
          <w:i/>
          <w:iCs/>
          <w:lang w:eastAsia="en-US"/>
        </w:rPr>
        <w:t>ulamá</w:t>
      </w:r>
      <w:r w:rsidRPr="006A3064">
        <w:rPr>
          <w:lang w:eastAsia="en-US"/>
        </w:rPr>
        <w:t xml:space="preserve"> were to be the intermediaries between the believers and the </w:t>
      </w:r>
      <w:r w:rsidRPr="006A3064">
        <w:rPr>
          <w:i/>
          <w:iCs/>
          <w:lang w:eastAsia="en-US"/>
        </w:rPr>
        <w:t>imán</w:t>
      </w:r>
      <w:r w:rsidRPr="006A3064">
        <w:rPr>
          <w:lang w:eastAsia="en-US"/>
        </w:rPr>
        <w:t>, which made</w:t>
      </w:r>
      <w:r w:rsidR="004B518F" w:rsidRPr="006A3064">
        <w:rPr>
          <w:lang w:eastAsia="en-US"/>
        </w:rPr>
        <w:t xml:space="preserve"> </w:t>
      </w:r>
      <w:r w:rsidRPr="006A3064">
        <w:rPr>
          <w:lang w:eastAsia="en-US"/>
        </w:rPr>
        <w:t xml:space="preserve">them the center of attention in </w:t>
      </w:r>
      <w:r w:rsidR="00D41A19" w:rsidRPr="006A3064">
        <w:rPr>
          <w:u w:val="single"/>
          <w:lang w:eastAsia="en-US"/>
        </w:rPr>
        <w:t>Sh</w:t>
      </w:r>
      <w:r w:rsidR="00D41A19" w:rsidRPr="006A3064">
        <w:rPr>
          <w:lang w:eastAsia="en-US"/>
        </w:rPr>
        <w:t>í‘í</w:t>
      </w:r>
      <w:r w:rsidRPr="006A3064">
        <w:rPr>
          <w:lang w:eastAsia="en-US"/>
        </w:rPr>
        <w:t xml:space="preserve"> society,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p>
    <w:p w:rsidR="006E7709" w:rsidRPr="006A3064" w:rsidRDefault="0006456B" w:rsidP="006E7709">
      <w:pPr>
        <w:rPr>
          <w:lang w:eastAsia="en-US"/>
        </w:rPr>
      </w:pPr>
      <w:r w:rsidRPr="006A3064">
        <w:rPr>
          <w:lang w:eastAsia="en-US"/>
        </w:rPr>
        <w:br w:type="page"/>
      </w:r>
    </w:p>
    <w:p w:rsidR="003F0829" w:rsidRPr="006A3064" w:rsidRDefault="003F0829" w:rsidP="009F6FDF">
      <w:pPr>
        <w:pStyle w:val="Textcts"/>
        <w:rPr>
          <w:lang w:eastAsia="en-US"/>
        </w:rPr>
      </w:pPr>
      <w:r w:rsidRPr="006A3064">
        <w:rPr>
          <w:lang w:eastAsia="en-US"/>
        </w:rPr>
        <w:lastRenderedPageBreak/>
        <w:t xml:space="preserve">shifted the attention of his followers to the </w:t>
      </w:r>
      <w:r w:rsidRPr="006A3064">
        <w:rPr>
          <w:i/>
          <w:iCs/>
          <w:lang w:eastAsia="en-US"/>
        </w:rPr>
        <w:t>im</w:t>
      </w:r>
      <w:r w:rsidR="00EA0C09" w:rsidRPr="006A3064">
        <w:rPr>
          <w:i/>
          <w:iCs/>
          <w:lang w:eastAsia="en-US"/>
        </w:rPr>
        <w:t>á</w:t>
      </w:r>
      <w:r w:rsidRPr="006A3064">
        <w:rPr>
          <w:i/>
          <w:iCs/>
          <w:lang w:eastAsia="en-US"/>
        </w:rPr>
        <w:t>ms</w:t>
      </w:r>
      <w:r w:rsidR="00D41A19"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4B518F" w:rsidRPr="006A3064">
        <w:rPr>
          <w:lang w:eastAsia="en-US"/>
        </w:rPr>
        <w:t xml:space="preserve"> </w:t>
      </w:r>
      <w:r w:rsidRPr="006A3064">
        <w:rPr>
          <w:lang w:eastAsia="en-US"/>
        </w:rPr>
        <w:t>Aḥmad</w:t>
      </w:r>
      <w:r w:rsidR="00EA0C09" w:rsidRPr="006A3064">
        <w:rPr>
          <w:lang w:eastAsia="en-US"/>
        </w:rPr>
        <w:t>’</w:t>
      </w:r>
      <w:r w:rsidRPr="006A3064">
        <w:rPr>
          <w:lang w:eastAsia="en-US"/>
        </w:rPr>
        <w:t>s view was accepted by the Báb and resulted in the</w:t>
      </w:r>
      <w:r w:rsidR="009F6FDF" w:rsidRPr="006A3064">
        <w:rPr>
          <w:lang w:eastAsia="en-US"/>
        </w:rPr>
        <w:t xml:space="preserve"> </w:t>
      </w:r>
      <w:r w:rsidRPr="006A3064">
        <w:rPr>
          <w:lang w:eastAsia="en-US"/>
        </w:rPr>
        <w:t>complete elimination of the clergy in the Báb</w:t>
      </w:r>
      <w:r w:rsidR="00EA0C09" w:rsidRPr="006A3064">
        <w:rPr>
          <w:lang w:eastAsia="en-US"/>
        </w:rPr>
        <w:t>í</w:t>
      </w:r>
      <w:r w:rsidRPr="006A3064">
        <w:rPr>
          <w:lang w:eastAsia="en-US"/>
        </w:rPr>
        <w:t xml:space="preserve"> religious</w:t>
      </w:r>
      <w:r w:rsidR="009F6FDF" w:rsidRPr="006A3064">
        <w:rPr>
          <w:lang w:eastAsia="en-US"/>
        </w:rPr>
        <w:t xml:space="preserve"> </w:t>
      </w:r>
      <w:r w:rsidRPr="006A3064">
        <w:rPr>
          <w:lang w:eastAsia="en-US"/>
        </w:rPr>
        <w:t>system.</w:t>
      </w:r>
    </w:p>
    <w:p w:rsidR="003F0829" w:rsidRPr="006A3064" w:rsidRDefault="003F0829" w:rsidP="009F6FDF">
      <w:pPr>
        <w:pStyle w:val="Text"/>
        <w:rPr>
          <w:lang w:eastAsia="en-US"/>
        </w:rPr>
      </w:pPr>
      <w:r w:rsidRPr="006A3064">
        <w:rPr>
          <w:lang w:eastAsia="en-US"/>
        </w:rPr>
        <w:t xml:space="preserve">The third main area in which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ideas had</w:t>
      </w:r>
      <w:r w:rsidR="009F6FDF" w:rsidRPr="006A3064">
        <w:rPr>
          <w:lang w:eastAsia="en-US"/>
        </w:rPr>
        <w:t xml:space="preserve"> </w:t>
      </w:r>
      <w:r w:rsidRPr="006A3064">
        <w:rPr>
          <w:lang w:eastAsia="en-US"/>
        </w:rPr>
        <w:t>an impact in Bábí doctrines was his attitude toward the</w:t>
      </w:r>
      <w:r w:rsidR="009F6FDF" w:rsidRPr="006A3064">
        <w:rPr>
          <w:lang w:eastAsia="en-US"/>
        </w:rPr>
        <w:t xml:space="preserve"> </w:t>
      </w:r>
      <w:r w:rsidRPr="006A3064">
        <w:rPr>
          <w:lang w:eastAsia="en-US"/>
        </w:rPr>
        <w:t>Ṣúfís, theologians, and philosophers whose views contradict</w:t>
      </w:r>
      <w:r w:rsidR="009F6FDF" w:rsidRPr="006A3064">
        <w:rPr>
          <w:lang w:eastAsia="en-US"/>
        </w:rPr>
        <w:t xml:space="preserve"> </w:t>
      </w:r>
      <w:r w:rsidRPr="006A3064">
        <w:rPr>
          <w:lang w:eastAsia="en-US"/>
        </w:rPr>
        <w:t xml:space="preserve">the </w:t>
      </w:r>
      <w:r w:rsidRPr="006A3064">
        <w:rPr>
          <w:i/>
          <w:iCs/>
          <w:lang w:eastAsia="en-US"/>
        </w:rPr>
        <w:t>im</w:t>
      </w:r>
      <w:r w:rsidR="00EA0C09" w:rsidRPr="006A3064">
        <w:rPr>
          <w:i/>
          <w:iCs/>
          <w:lang w:eastAsia="en-US"/>
        </w:rPr>
        <w:t>á</w:t>
      </w:r>
      <w:r w:rsidRPr="006A3064">
        <w:rPr>
          <w:i/>
          <w:iCs/>
          <w:lang w:eastAsia="en-US"/>
        </w:rPr>
        <w:t>ms</w:t>
      </w:r>
      <w:r w:rsidR="00EA0C09" w:rsidRPr="006A3064">
        <w:rPr>
          <w:i/>
          <w:iCs/>
          <w:lang w:eastAsia="en-US"/>
        </w:rPr>
        <w:t>’</w:t>
      </w:r>
      <w:r w:rsidRPr="006A3064">
        <w:rPr>
          <w:lang w:eastAsia="en-US"/>
        </w:rPr>
        <w:t xml:space="preserve"> views thereby misleading people</w:t>
      </w:r>
      <w:r w:rsidR="00D41A19" w:rsidRPr="006A3064">
        <w:rPr>
          <w:lang w:eastAsia="en-US"/>
        </w:rPr>
        <w:t xml:space="preserve">.  </w:t>
      </w:r>
      <w:r w:rsidRPr="006A3064">
        <w:rPr>
          <w:lang w:eastAsia="en-US"/>
        </w:rPr>
        <w:t>The Báb, in his</w:t>
      </w:r>
      <w:r w:rsidR="009F6FDF" w:rsidRPr="006A3064">
        <w:rPr>
          <w:lang w:eastAsia="en-US"/>
        </w:rPr>
        <w:t xml:space="preserve"> </w:t>
      </w:r>
      <w:r w:rsidRPr="006A3064">
        <w:rPr>
          <w:lang w:eastAsia="en-US"/>
        </w:rPr>
        <w:t>writings, carried these views even further by blaming the</w:t>
      </w:r>
      <w:r w:rsidR="009F6FDF" w:rsidRPr="006A3064">
        <w:rPr>
          <w:lang w:eastAsia="en-US"/>
        </w:rPr>
        <w:t xml:space="preserve"> </w:t>
      </w:r>
      <w:r w:rsidRPr="006A3064">
        <w:rPr>
          <w:lang w:eastAsia="en-US"/>
        </w:rPr>
        <w:t>learned for preventing people from recognizing the truth.</w:t>
      </w:r>
      <w:r w:rsidR="009F6FDF" w:rsidRPr="006A3064">
        <w:rPr>
          <w:lang w:eastAsia="en-US"/>
        </w:rPr>
        <w:t xml:space="preserve">  </w:t>
      </w:r>
      <w:r w:rsidRPr="006A3064">
        <w:rPr>
          <w:lang w:eastAsia="en-US"/>
        </w:rPr>
        <w:t>The Báb expresses his view in regard to the Christian</w:t>
      </w:r>
      <w:r w:rsidR="009F6FDF" w:rsidRPr="006A3064">
        <w:rPr>
          <w:lang w:eastAsia="en-US"/>
        </w:rPr>
        <w:t xml:space="preserve"> </w:t>
      </w:r>
      <w:r w:rsidRPr="006A3064">
        <w:rPr>
          <w:lang w:eastAsia="en-US"/>
        </w:rPr>
        <w:t>learned in the following passage:</w:t>
      </w:r>
    </w:p>
    <w:p w:rsidR="003F0829" w:rsidRPr="006A3064" w:rsidRDefault="003F0829" w:rsidP="009F6FDF">
      <w:pPr>
        <w:pStyle w:val="Quote"/>
        <w:rPr>
          <w:lang w:eastAsia="en-US"/>
        </w:rPr>
      </w:pPr>
      <w:r w:rsidRPr="006A3064">
        <w:rPr>
          <w:lang w:eastAsia="en-US"/>
        </w:rPr>
        <w:t>It is recorded in a tradition that of the entire</w:t>
      </w:r>
      <w:r w:rsidR="009F6FDF" w:rsidRPr="006A3064">
        <w:rPr>
          <w:lang w:eastAsia="en-US"/>
        </w:rPr>
        <w:t xml:space="preserve"> </w:t>
      </w:r>
      <w:r w:rsidRPr="006A3064">
        <w:rPr>
          <w:lang w:eastAsia="en-US"/>
        </w:rPr>
        <w:t>concourse of the Christians no more than seventy</w:t>
      </w:r>
      <w:r w:rsidR="009F6FDF" w:rsidRPr="006A3064">
        <w:rPr>
          <w:lang w:eastAsia="en-US"/>
        </w:rPr>
        <w:t xml:space="preserve"> </w:t>
      </w:r>
      <w:r w:rsidRPr="006A3064">
        <w:rPr>
          <w:lang w:eastAsia="en-US"/>
        </w:rPr>
        <w:t>people embraced the Faith of the Apostle of God.</w:t>
      </w:r>
      <w:r w:rsidR="009F6FDF" w:rsidRPr="006A3064">
        <w:rPr>
          <w:lang w:eastAsia="en-US"/>
        </w:rPr>
        <w:t xml:space="preserve">  </w:t>
      </w:r>
      <w:r w:rsidRPr="006A3064">
        <w:rPr>
          <w:lang w:eastAsia="en-US"/>
        </w:rPr>
        <w:t>The blame falleth upon their doctors, for if these</w:t>
      </w:r>
      <w:r w:rsidR="009F6FDF" w:rsidRPr="006A3064">
        <w:rPr>
          <w:lang w:eastAsia="en-US"/>
        </w:rPr>
        <w:t xml:space="preserve"> </w:t>
      </w:r>
      <w:r w:rsidRPr="006A3064">
        <w:rPr>
          <w:lang w:eastAsia="en-US"/>
        </w:rPr>
        <w:t>had believed, they would have been followed by</w:t>
      </w:r>
      <w:r w:rsidR="009F6FDF" w:rsidRPr="006A3064">
        <w:rPr>
          <w:lang w:eastAsia="en-US"/>
        </w:rPr>
        <w:t xml:space="preserve"> </w:t>
      </w:r>
      <w:r w:rsidRPr="006A3064">
        <w:rPr>
          <w:lang w:eastAsia="en-US"/>
        </w:rPr>
        <w:t>the mass of their countrymen</w:t>
      </w:r>
      <w:r w:rsidR="00D41A19" w:rsidRPr="006A3064">
        <w:rPr>
          <w:lang w:eastAsia="en-US"/>
        </w:rPr>
        <w:t xml:space="preserve">.  </w:t>
      </w:r>
      <w:r w:rsidRPr="006A3064">
        <w:rPr>
          <w:lang w:eastAsia="en-US"/>
        </w:rPr>
        <w:t>Behold, then, that</w:t>
      </w:r>
      <w:r w:rsidR="009F6FDF" w:rsidRPr="006A3064">
        <w:rPr>
          <w:lang w:eastAsia="en-US"/>
        </w:rPr>
        <w:t xml:space="preserve"> </w:t>
      </w:r>
      <w:r w:rsidRPr="006A3064">
        <w:rPr>
          <w:lang w:eastAsia="en-US"/>
        </w:rPr>
        <w:t>which hath come to pass!</w:t>
      </w:r>
      <w:r w:rsidR="003F6FEF" w:rsidRPr="006A3064">
        <w:rPr>
          <w:lang w:eastAsia="en-US"/>
        </w:rPr>
        <w:t xml:space="preserve"> </w:t>
      </w:r>
      <w:r w:rsidRPr="006A3064">
        <w:rPr>
          <w:lang w:eastAsia="en-US"/>
        </w:rPr>
        <w:t xml:space="preserve"> The learned men of</w:t>
      </w:r>
      <w:r w:rsidR="009F6FDF" w:rsidRPr="006A3064">
        <w:rPr>
          <w:lang w:eastAsia="en-US"/>
        </w:rPr>
        <w:t xml:space="preserve"> </w:t>
      </w:r>
      <w:r w:rsidRPr="006A3064">
        <w:rPr>
          <w:lang w:eastAsia="en-US"/>
        </w:rPr>
        <w:t>Christendom are held to be learned by virtue of</w:t>
      </w:r>
      <w:r w:rsidR="009F6FDF" w:rsidRPr="006A3064">
        <w:rPr>
          <w:lang w:eastAsia="en-US"/>
        </w:rPr>
        <w:t xml:space="preserve"> </w:t>
      </w:r>
      <w:r w:rsidRPr="006A3064">
        <w:rPr>
          <w:lang w:eastAsia="en-US"/>
        </w:rPr>
        <w:t>their safeguarding the teaching of Christ, and</w:t>
      </w:r>
      <w:r w:rsidR="009F6FDF" w:rsidRPr="006A3064">
        <w:rPr>
          <w:lang w:eastAsia="en-US"/>
        </w:rPr>
        <w:t xml:space="preserve"> </w:t>
      </w:r>
      <w:r w:rsidRPr="006A3064">
        <w:rPr>
          <w:lang w:eastAsia="en-US"/>
        </w:rPr>
        <w:t>yet consider how they themselves have been the</w:t>
      </w:r>
      <w:r w:rsidR="009F6FDF" w:rsidRPr="006A3064">
        <w:rPr>
          <w:lang w:eastAsia="en-US"/>
        </w:rPr>
        <w:t xml:space="preserve"> </w:t>
      </w:r>
      <w:r w:rsidRPr="006A3064">
        <w:rPr>
          <w:lang w:eastAsia="en-US"/>
        </w:rPr>
        <w:t>cause of men</w:t>
      </w:r>
      <w:r w:rsidR="00EA0C09" w:rsidRPr="006A3064">
        <w:rPr>
          <w:lang w:eastAsia="en-US"/>
        </w:rPr>
        <w:t>’</w:t>
      </w:r>
      <w:r w:rsidRPr="006A3064">
        <w:rPr>
          <w:lang w:eastAsia="en-US"/>
        </w:rPr>
        <w:t>s failure to accept the Faith and</w:t>
      </w:r>
      <w:r w:rsidR="009F6FDF" w:rsidRPr="006A3064">
        <w:rPr>
          <w:lang w:eastAsia="en-US"/>
        </w:rPr>
        <w:t xml:space="preserve"> </w:t>
      </w:r>
      <w:r w:rsidRPr="006A3064">
        <w:rPr>
          <w:lang w:eastAsia="en-US"/>
        </w:rPr>
        <w:t>attain unto salvation!</w:t>
      </w:r>
      <w:r w:rsidR="003F6FEF" w:rsidRPr="006A3064">
        <w:rPr>
          <w:lang w:eastAsia="en-US"/>
        </w:rPr>
        <w:t xml:space="preserve"> </w:t>
      </w:r>
      <w:r w:rsidRPr="006A3064">
        <w:rPr>
          <w:lang w:eastAsia="en-US"/>
        </w:rPr>
        <w:t xml:space="preserve"> Is it still thy wish to</w:t>
      </w:r>
      <w:r w:rsidR="009F6FDF" w:rsidRPr="006A3064">
        <w:rPr>
          <w:lang w:eastAsia="en-US"/>
        </w:rPr>
        <w:t xml:space="preserve"> </w:t>
      </w:r>
      <w:r w:rsidRPr="006A3064">
        <w:rPr>
          <w:lang w:eastAsia="en-US"/>
        </w:rPr>
        <w:t xml:space="preserve">follow in their footsteps? </w:t>
      </w:r>
      <w:r w:rsidR="003F6FEF" w:rsidRPr="006A3064">
        <w:rPr>
          <w:lang w:eastAsia="en-US"/>
        </w:rPr>
        <w:t xml:space="preserve"> </w:t>
      </w:r>
      <w:r w:rsidRPr="006A3064">
        <w:rPr>
          <w:lang w:eastAsia="en-US"/>
        </w:rPr>
        <w:t>The followers of Jesus</w:t>
      </w:r>
      <w:r w:rsidR="009F6FDF" w:rsidRPr="006A3064">
        <w:rPr>
          <w:lang w:eastAsia="en-US"/>
        </w:rPr>
        <w:t xml:space="preserve"> </w:t>
      </w:r>
      <w:r w:rsidRPr="006A3064">
        <w:rPr>
          <w:lang w:eastAsia="en-US"/>
        </w:rPr>
        <w:t>submitted to their clerics to be saved on the</w:t>
      </w:r>
      <w:r w:rsidR="009F6FDF" w:rsidRPr="006A3064">
        <w:rPr>
          <w:lang w:eastAsia="en-US"/>
        </w:rPr>
        <w:t xml:space="preserve"> </w:t>
      </w:r>
      <w:r w:rsidRPr="006A3064">
        <w:rPr>
          <w:lang w:eastAsia="en-US"/>
        </w:rPr>
        <w:t>Day of Resurrection, and as a result of this obedience they eventually entered into the fire, and</w:t>
      </w:r>
      <w:r w:rsidR="009F6FDF" w:rsidRPr="006A3064">
        <w:rPr>
          <w:lang w:eastAsia="en-US"/>
        </w:rPr>
        <w:t xml:space="preserve"> </w:t>
      </w:r>
      <w:r w:rsidRPr="006A3064">
        <w:rPr>
          <w:lang w:eastAsia="en-US"/>
        </w:rPr>
        <w:t>on the Day when the Apostle of God appeared they</w:t>
      </w:r>
      <w:r w:rsidR="009F6FDF" w:rsidRPr="006A3064">
        <w:rPr>
          <w:lang w:eastAsia="en-US"/>
        </w:rPr>
        <w:t xml:space="preserve"> </w:t>
      </w:r>
      <w:r w:rsidRPr="006A3064">
        <w:rPr>
          <w:lang w:eastAsia="en-US"/>
        </w:rPr>
        <w:t>shut themselves out from the recognition of His</w:t>
      </w:r>
      <w:r w:rsidR="009F6FDF" w:rsidRPr="006A3064">
        <w:rPr>
          <w:lang w:eastAsia="en-US"/>
        </w:rPr>
        <w:t xml:space="preserve"> </w:t>
      </w:r>
      <w:r w:rsidRPr="006A3064">
        <w:rPr>
          <w:lang w:eastAsia="en-US"/>
        </w:rPr>
        <w:t>exalted Person</w:t>
      </w:r>
      <w:r w:rsidR="00D41A19" w:rsidRPr="006A3064">
        <w:rPr>
          <w:lang w:eastAsia="en-US"/>
        </w:rPr>
        <w:t xml:space="preserve">.  </w:t>
      </w:r>
      <w:r w:rsidRPr="006A3064">
        <w:rPr>
          <w:lang w:eastAsia="en-US"/>
        </w:rPr>
        <w:t>Dost thou desire to follow such</w:t>
      </w:r>
      <w:r w:rsidR="009F6FDF" w:rsidRPr="006A3064">
        <w:rPr>
          <w:lang w:eastAsia="en-US"/>
        </w:rPr>
        <w:t xml:space="preserve"> </w:t>
      </w:r>
      <w:r w:rsidRPr="006A3064">
        <w:rPr>
          <w:lang w:eastAsia="en-US"/>
        </w:rPr>
        <w:t>divines?</w:t>
      </w:r>
    </w:p>
    <w:p w:rsidR="003F0829" w:rsidRPr="006A3064" w:rsidRDefault="003F0829" w:rsidP="009F6FDF">
      <w:pPr>
        <w:pStyle w:val="Quote"/>
        <w:rPr>
          <w:lang w:eastAsia="en-US"/>
        </w:rPr>
      </w:pPr>
      <w:r w:rsidRPr="006A3064">
        <w:rPr>
          <w:lang w:eastAsia="en-US"/>
        </w:rPr>
        <w:t>Nay, by God, be thou neither a divine without</w:t>
      </w:r>
      <w:r w:rsidR="009F6FDF" w:rsidRPr="006A3064">
        <w:rPr>
          <w:lang w:eastAsia="en-US"/>
        </w:rPr>
        <w:t xml:space="preserve"> </w:t>
      </w:r>
      <w:r w:rsidRPr="006A3064">
        <w:rPr>
          <w:lang w:eastAsia="en-US"/>
        </w:rPr>
        <w:t>discernment nor a follower without discernment,</w:t>
      </w:r>
      <w:r w:rsidR="009F6FDF" w:rsidRPr="006A3064">
        <w:rPr>
          <w:lang w:eastAsia="en-US"/>
        </w:rPr>
        <w:t xml:space="preserve"> </w:t>
      </w:r>
      <w:r w:rsidRPr="006A3064">
        <w:rPr>
          <w:lang w:eastAsia="en-US"/>
        </w:rPr>
        <w:t>for both of these shall perish on the Day of</w:t>
      </w:r>
      <w:r w:rsidR="009F6FDF" w:rsidRPr="006A3064">
        <w:rPr>
          <w:lang w:eastAsia="en-US"/>
        </w:rPr>
        <w:t xml:space="preserve"> </w:t>
      </w:r>
      <w:r w:rsidRPr="006A3064">
        <w:rPr>
          <w:lang w:eastAsia="en-US"/>
        </w:rPr>
        <w:t>Resurrection</w:t>
      </w:r>
      <w:r w:rsidR="00D41A19" w:rsidRPr="006A3064">
        <w:rPr>
          <w:lang w:eastAsia="en-US"/>
        </w:rPr>
        <w:t xml:space="preserve">.  </w:t>
      </w:r>
      <w:r w:rsidRPr="006A3064">
        <w:rPr>
          <w:lang w:eastAsia="en-US"/>
        </w:rPr>
        <w:t>Rather it behooveth thee to be</w:t>
      </w:r>
      <w:r w:rsidR="009F6FDF" w:rsidRPr="006A3064">
        <w:rPr>
          <w:lang w:eastAsia="en-US"/>
        </w:rPr>
        <w:t xml:space="preserve"> </w:t>
      </w:r>
      <w:r w:rsidRPr="006A3064">
        <w:rPr>
          <w:lang w:eastAsia="en-US"/>
        </w:rPr>
        <w:t>a discerning divine, or to walk with insight in</w:t>
      </w:r>
      <w:r w:rsidR="009F6FDF" w:rsidRPr="006A3064">
        <w:rPr>
          <w:lang w:eastAsia="en-US"/>
        </w:rPr>
        <w:t xml:space="preserve"> </w:t>
      </w:r>
      <w:r w:rsidRPr="006A3064">
        <w:rPr>
          <w:lang w:eastAsia="en-US"/>
        </w:rPr>
        <w:t>the way of God by obeying a true leader of religion.</w:t>
      </w:r>
    </w:p>
    <w:p w:rsidR="003F0829" w:rsidRPr="006A3064" w:rsidRDefault="003F0829" w:rsidP="009F6FDF">
      <w:pPr>
        <w:pStyle w:val="Quote"/>
        <w:rPr>
          <w:lang w:eastAsia="en-US"/>
        </w:rPr>
      </w:pPr>
      <w:r w:rsidRPr="006A3064">
        <w:rPr>
          <w:lang w:eastAsia="en-US"/>
        </w:rPr>
        <w:t>In every nation thou beholdest unnumbered</w:t>
      </w:r>
      <w:r w:rsidR="009F6FDF" w:rsidRPr="006A3064">
        <w:rPr>
          <w:lang w:eastAsia="en-US"/>
        </w:rPr>
        <w:t xml:space="preserve"> </w:t>
      </w:r>
      <w:r w:rsidRPr="006A3064">
        <w:rPr>
          <w:lang w:eastAsia="en-US"/>
        </w:rPr>
        <w:t>spiritual leaders who are bereft of true discern</w:t>
      </w:r>
      <w:r w:rsidRPr="006A3064">
        <w:rPr>
          <w:lang w:eastAsia="en-US"/>
        </w:rPr>
        <w:noBreakHyphen/>
      </w:r>
    </w:p>
    <w:p w:rsidR="003F0829" w:rsidRPr="006A3064" w:rsidRDefault="0006456B" w:rsidP="003F0829">
      <w:pPr>
        <w:rPr>
          <w:lang w:eastAsia="en-US"/>
        </w:rPr>
      </w:pPr>
      <w:r w:rsidRPr="006A3064">
        <w:rPr>
          <w:lang w:eastAsia="en-US"/>
        </w:rPr>
        <w:br w:type="page"/>
      </w:r>
    </w:p>
    <w:p w:rsidR="003A687E" w:rsidRPr="006A3064" w:rsidRDefault="003A687E" w:rsidP="003F6FEF">
      <w:pPr>
        <w:pStyle w:val="Quotects"/>
        <w:rPr>
          <w:lang w:eastAsia="en-US"/>
        </w:rPr>
      </w:pPr>
      <w:r w:rsidRPr="006A3064">
        <w:rPr>
          <w:lang w:eastAsia="en-US"/>
        </w:rPr>
        <w:lastRenderedPageBreak/>
        <w:t xml:space="preserve">ment, and among </w:t>
      </w:r>
      <w:r w:rsidRPr="006A3064">
        <w:t>every</w:t>
      </w:r>
      <w:r w:rsidRPr="006A3064">
        <w:rPr>
          <w:lang w:eastAsia="en-US"/>
        </w:rPr>
        <w:t xml:space="preserve"> people thou dost encounter</w:t>
      </w:r>
      <w:r w:rsidR="009F6FDF" w:rsidRPr="006A3064">
        <w:rPr>
          <w:lang w:eastAsia="en-US"/>
        </w:rPr>
        <w:t xml:space="preserve"> </w:t>
      </w:r>
      <w:r w:rsidRPr="006A3064">
        <w:rPr>
          <w:lang w:eastAsia="en-US"/>
        </w:rPr>
        <w:t>myriads of adherents who are devoid of the same</w:t>
      </w:r>
      <w:r w:rsidR="009F6FDF" w:rsidRPr="006A3064">
        <w:rPr>
          <w:lang w:eastAsia="en-US"/>
        </w:rPr>
        <w:t xml:space="preserve"> </w:t>
      </w:r>
      <w:r w:rsidRPr="006A3064">
        <w:rPr>
          <w:lang w:eastAsia="en-US"/>
        </w:rPr>
        <w:t>characteristic</w:t>
      </w:r>
      <w:r w:rsidR="00D41A19" w:rsidRPr="006A3064">
        <w:rPr>
          <w:lang w:eastAsia="en-US"/>
        </w:rPr>
        <w:t xml:space="preserve">.  </w:t>
      </w:r>
      <w:r w:rsidRPr="006A3064">
        <w:rPr>
          <w:lang w:eastAsia="en-US"/>
        </w:rPr>
        <w:t>Ponder for a while in thy heart,</w:t>
      </w:r>
      <w:r w:rsidR="009F6FDF" w:rsidRPr="006A3064">
        <w:rPr>
          <w:lang w:eastAsia="en-US"/>
        </w:rPr>
        <w:t xml:space="preserve"> </w:t>
      </w:r>
      <w:r w:rsidRPr="006A3064">
        <w:rPr>
          <w:lang w:eastAsia="en-US"/>
        </w:rPr>
        <w:t>have pity on thyself and turn not aside thine</w:t>
      </w:r>
      <w:r w:rsidR="009F6FDF" w:rsidRPr="006A3064">
        <w:rPr>
          <w:lang w:eastAsia="en-US"/>
        </w:rPr>
        <w:t xml:space="preserve"> </w:t>
      </w:r>
      <w:r w:rsidRPr="006A3064">
        <w:rPr>
          <w:lang w:eastAsia="en-US"/>
        </w:rPr>
        <w:t>attention from proofs and evidences</w:t>
      </w:r>
      <w:r w:rsidR="00D41A19" w:rsidRPr="006A3064">
        <w:rPr>
          <w:lang w:eastAsia="en-US"/>
        </w:rPr>
        <w:t xml:space="preserve">.  </w:t>
      </w:r>
      <w:r w:rsidRPr="006A3064">
        <w:rPr>
          <w:lang w:eastAsia="en-US"/>
        </w:rPr>
        <w:t>However,</w:t>
      </w:r>
      <w:r w:rsidR="009F6FDF" w:rsidRPr="006A3064">
        <w:rPr>
          <w:lang w:eastAsia="en-US"/>
        </w:rPr>
        <w:t xml:space="preserve"> </w:t>
      </w:r>
      <w:r w:rsidRPr="006A3064">
        <w:rPr>
          <w:lang w:eastAsia="en-US"/>
        </w:rPr>
        <w:t>seek not proofs and evidences after thine idle</w:t>
      </w:r>
      <w:r w:rsidR="009F6FDF" w:rsidRPr="006A3064">
        <w:rPr>
          <w:lang w:eastAsia="en-US"/>
        </w:rPr>
        <w:t xml:space="preserve"> </w:t>
      </w:r>
      <w:r w:rsidRPr="006A3064">
        <w:rPr>
          <w:lang w:eastAsia="en-US"/>
        </w:rPr>
        <w:t xml:space="preserve">fancy; but rather base thy proofs upon what </w:t>
      </w:r>
      <w:r w:rsidR="00F741C8" w:rsidRPr="006A3064">
        <w:rPr>
          <w:lang w:eastAsia="en-US"/>
        </w:rPr>
        <w:t>God</w:t>
      </w:r>
      <w:r w:rsidR="009F6FDF" w:rsidRPr="006A3064">
        <w:rPr>
          <w:lang w:eastAsia="en-US"/>
        </w:rPr>
        <w:t xml:space="preserve"> </w:t>
      </w:r>
      <w:r w:rsidRPr="006A3064">
        <w:rPr>
          <w:lang w:eastAsia="en-US"/>
        </w:rPr>
        <w:t>hath appointed</w:t>
      </w:r>
      <w:r w:rsidR="00D41A19" w:rsidRPr="006A3064">
        <w:rPr>
          <w:lang w:eastAsia="en-US"/>
        </w:rPr>
        <w:t xml:space="preserve">.  </w:t>
      </w:r>
      <w:r w:rsidRPr="006A3064">
        <w:rPr>
          <w:lang w:eastAsia="en-US"/>
        </w:rPr>
        <w:t>Moreover, know thou that neither</w:t>
      </w:r>
      <w:r w:rsidR="009F6FDF" w:rsidRPr="006A3064">
        <w:rPr>
          <w:lang w:eastAsia="en-US"/>
        </w:rPr>
        <w:t xml:space="preserve"> </w:t>
      </w:r>
      <w:r w:rsidRPr="006A3064">
        <w:rPr>
          <w:lang w:eastAsia="en-US"/>
        </w:rPr>
        <w:t>being a man of learning nor being a follower is</w:t>
      </w:r>
      <w:r w:rsidR="009F6FDF" w:rsidRPr="006A3064">
        <w:rPr>
          <w:lang w:eastAsia="en-US"/>
        </w:rPr>
        <w:t xml:space="preserve"> </w:t>
      </w:r>
      <w:r w:rsidRPr="006A3064">
        <w:rPr>
          <w:lang w:eastAsia="en-US"/>
        </w:rPr>
        <w:t>in itself a source of glory</w:t>
      </w:r>
      <w:r w:rsidR="00D41A19" w:rsidRPr="006A3064">
        <w:rPr>
          <w:lang w:eastAsia="en-US"/>
        </w:rPr>
        <w:t xml:space="preserve">.  </w:t>
      </w:r>
      <w:r w:rsidRPr="006A3064">
        <w:rPr>
          <w:lang w:eastAsia="en-US"/>
        </w:rPr>
        <w:t>If thou art a man</w:t>
      </w:r>
      <w:r w:rsidR="009F6FDF" w:rsidRPr="006A3064">
        <w:rPr>
          <w:lang w:eastAsia="en-US"/>
        </w:rPr>
        <w:t xml:space="preserve"> </w:t>
      </w:r>
      <w:r w:rsidRPr="006A3064">
        <w:rPr>
          <w:lang w:eastAsia="en-US"/>
        </w:rPr>
        <w:t>of learning, thy knowledge becometh an honour,</w:t>
      </w:r>
      <w:r w:rsidR="009F6FDF" w:rsidRPr="006A3064">
        <w:rPr>
          <w:lang w:eastAsia="en-US"/>
        </w:rPr>
        <w:t xml:space="preserve"> </w:t>
      </w:r>
      <w:r w:rsidRPr="006A3064">
        <w:rPr>
          <w:lang w:eastAsia="en-US"/>
        </w:rPr>
        <w:t>and if thou art a follower, thine adherence unto</w:t>
      </w:r>
      <w:r w:rsidR="009F6FDF" w:rsidRPr="006A3064">
        <w:rPr>
          <w:lang w:eastAsia="en-US"/>
        </w:rPr>
        <w:t xml:space="preserve"> </w:t>
      </w:r>
      <w:r w:rsidRPr="006A3064">
        <w:rPr>
          <w:lang w:eastAsia="en-US"/>
        </w:rPr>
        <w:t>leadership becometh an honour, only when these</w:t>
      </w:r>
      <w:r w:rsidR="009F6FDF" w:rsidRPr="006A3064">
        <w:rPr>
          <w:lang w:eastAsia="en-US"/>
        </w:rPr>
        <w:t xml:space="preserve"> </w:t>
      </w:r>
      <w:r w:rsidRPr="006A3064">
        <w:rPr>
          <w:lang w:eastAsia="en-US"/>
        </w:rPr>
        <w:t>conform to the good-pleasure of God</w:t>
      </w:r>
      <w:r w:rsidR="00D41A19" w:rsidRPr="006A3064">
        <w:rPr>
          <w:lang w:eastAsia="en-US"/>
        </w:rPr>
        <w:t xml:space="preserve">.  </w:t>
      </w:r>
      <w:r w:rsidRPr="006A3064">
        <w:rPr>
          <w:lang w:eastAsia="en-US"/>
        </w:rPr>
        <w:t>And beware</w:t>
      </w:r>
      <w:r w:rsidR="009F6FDF" w:rsidRPr="006A3064">
        <w:rPr>
          <w:lang w:eastAsia="en-US"/>
        </w:rPr>
        <w:t xml:space="preserve"> </w:t>
      </w:r>
      <w:r w:rsidRPr="006A3064">
        <w:rPr>
          <w:lang w:eastAsia="en-US"/>
        </w:rPr>
        <w:t>lest thou regard as an idle fancy the good-pleasure</w:t>
      </w:r>
      <w:r w:rsidR="009F6FDF" w:rsidRPr="006A3064">
        <w:rPr>
          <w:lang w:eastAsia="en-US"/>
        </w:rPr>
        <w:t xml:space="preserve"> </w:t>
      </w:r>
      <w:r w:rsidRPr="006A3064">
        <w:rPr>
          <w:lang w:eastAsia="en-US"/>
        </w:rPr>
        <w:t>of God; it is the same as the good-pleasure of</w:t>
      </w:r>
      <w:r w:rsidR="009F6FDF" w:rsidRPr="006A3064">
        <w:rPr>
          <w:lang w:eastAsia="en-US"/>
        </w:rPr>
        <w:t xml:space="preserve"> </w:t>
      </w:r>
      <w:r w:rsidRPr="006A3064">
        <w:rPr>
          <w:lang w:eastAsia="en-US"/>
        </w:rPr>
        <w:t>His Messenger</w:t>
      </w:r>
      <w:r w:rsidR="00D41A19" w:rsidRPr="006A3064">
        <w:rPr>
          <w:lang w:eastAsia="en-US"/>
        </w:rPr>
        <w:t xml:space="preserve">.  </w:t>
      </w:r>
      <w:r w:rsidRPr="006A3064">
        <w:rPr>
          <w:lang w:eastAsia="en-US"/>
        </w:rPr>
        <w:t>Consider the followers of Jesus.</w:t>
      </w:r>
      <w:r w:rsidR="009F6FDF" w:rsidRPr="006A3064">
        <w:rPr>
          <w:lang w:eastAsia="en-US"/>
        </w:rPr>
        <w:t xml:space="preserve">  </w:t>
      </w:r>
      <w:r w:rsidRPr="006A3064">
        <w:rPr>
          <w:lang w:eastAsia="en-US"/>
        </w:rPr>
        <w:t>They were eagerly seeking the good-pleasure of</w:t>
      </w:r>
      <w:r w:rsidR="009F6FDF" w:rsidRPr="006A3064">
        <w:rPr>
          <w:lang w:eastAsia="en-US"/>
        </w:rPr>
        <w:t xml:space="preserve"> </w:t>
      </w:r>
      <w:r w:rsidRPr="006A3064">
        <w:rPr>
          <w:lang w:eastAsia="en-US"/>
        </w:rPr>
        <w:t>God, yet none of them attained the good-pleasure</w:t>
      </w:r>
      <w:r w:rsidR="009F6FDF" w:rsidRPr="006A3064">
        <w:rPr>
          <w:lang w:eastAsia="en-US"/>
        </w:rPr>
        <w:t xml:space="preserve"> </w:t>
      </w:r>
      <w:r w:rsidRPr="006A3064">
        <w:rPr>
          <w:lang w:eastAsia="en-US"/>
        </w:rPr>
        <w:t xml:space="preserve">of His Apostle which is identical with </w:t>
      </w:r>
      <w:r w:rsidR="00F741C8" w:rsidRPr="006A3064">
        <w:rPr>
          <w:lang w:eastAsia="en-US"/>
        </w:rPr>
        <w:t>God</w:t>
      </w:r>
      <w:r w:rsidR="00EA0C09" w:rsidRPr="006A3064">
        <w:rPr>
          <w:lang w:eastAsia="en-US"/>
        </w:rPr>
        <w:t>’</w:t>
      </w:r>
      <w:r w:rsidRPr="006A3064">
        <w:rPr>
          <w:lang w:eastAsia="en-US"/>
        </w:rPr>
        <w:t>s good-pleasure, except such as embraced His Faith.</w:t>
      </w:r>
      <w:r w:rsidR="003F6FEF" w:rsidRPr="006A3064">
        <w:rPr>
          <w:rStyle w:val="EndnoteReference"/>
          <w:lang w:eastAsia="en-US"/>
        </w:rPr>
        <w:endnoteReference w:id="466"/>
      </w:r>
    </w:p>
    <w:p w:rsidR="003A687E" w:rsidRPr="006A3064" w:rsidRDefault="003A687E" w:rsidP="009F6FDF">
      <w:pPr>
        <w:pStyle w:val="Text"/>
        <w:rPr>
          <w:lang w:eastAsia="en-US"/>
        </w:rPr>
      </w:pPr>
      <w:r w:rsidRPr="006A3064">
        <w:rPr>
          <w:lang w:eastAsia="en-US"/>
        </w:rPr>
        <w:t>The Báb states that man</w:t>
      </w:r>
      <w:r w:rsidR="00EA0C09" w:rsidRPr="006A3064">
        <w:rPr>
          <w:lang w:eastAsia="en-US"/>
        </w:rPr>
        <w:t>’</w:t>
      </w:r>
      <w:r w:rsidRPr="006A3064">
        <w:rPr>
          <w:lang w:eastAsia="en-US"/>
        </w:rPr>
        <w:t>s highest station is attained</w:t>
      </w:r>
      <w:r w:rsidR="009F6FDF" w:rsidRPr="006A3064">
        <w:rPr>
          <w:lang w:eastAsia="en-US"/>
        </w:rPr>
        <w:t xml:space="preserve"> </w:t>
      </w:r>
      <w:r w:rsidRPr="006A3064">
        <w:rPr>
          <w:lang w:eastAsia="en-US"/>
        </w:rPr>
        <w:t>through faith in God and by acceptance of what has been</w:t>
      </w:r>
      <w:r w:rsidR="009F6FDF" w:rsidRPr="006A3064">
        <w:rPr>
          <w:lang w:eastAsia="en-US"/>
        </w:rPr>
        <w:t xml:space="preserve"> </w:t>
      </w:r>
      <w:r w:rsidRPr="006A3064">
        <w:rPr>
          <w:lang w:eastAsia="en-US"/>
        </w:rPr>
        <w:t>revealed by Him, and not through the speculations of the</w:t>
      </w:r>
      <w:r w:rsidR="009F6FDF" w:rsidRPr="006A3064">
        <w:rPr>
          <w:lang w:eastAsia="en-US"/>
        </w:rPr>
        <w:t xml:space="preserve"> </w:t>
      </w:r>
      <w:r w:rsidRPr="006A3064">
        <w:rPr>
          <w:lang w:eastAsia="en-US"/>
        </w:rPr>
        <w:t>learned</w:t>
      </w:r>
      <w:r w:rsidR="00D41A19" w:rsidRPr="006A3064">
        <w:rPr>
          <w:lang w:eastAsia="en-US"/>
        </w:rPr>
        <w:t xml:space="preserve">.  </w:t>
      </w:r>
      <w:r w:rsidRPr="006A3064">
        <w:rPr>
          <w:lang w:eastAsia="en-US"/>
        </w:rPr>
        <w:t xml:space="preserve">Then he says, </w:t>
      </w:r>
      <w:r w:rsidR="00EA0C09" w:rsidRPr="006A3064">
        <w:rPr>
          <w:lang w:eastAsia="en-US"/>
        </w:rPr>
        <w:t>“</w:t>
      </w:r>
      <w:r w:rsidRPr="006A3064">
        <w:rPr>
          <w:lang w:eastAsia="en-US"/>
        </w:rPr>
        <w:t>True knowledge, therefore, is the</w:t>
      </w:r>
      <w:r w:rsidR="009F6FDF" w:rsidRPr="006A3064">
        <w:rPr>
          <w:lang w:eastAsia="en-US"/>
        </w:rPr>
        <w:t xml:space="preserve"> </w:t>
      </w:r>
      <w:r w:rsidRPr="006A3064">
        <w:rPr>
          <w:lang w:eastAsia="en-US"/>
        </w:rPr>
        <w:t>knowledge of God, and this is none other than the recognition of His Manifestation in each Dispensation.</w:t>
      </w:r>
      <w:r w:rsidR="00EA0C09" w:rsidRPr="006A3064">
        <w:rPr>
          <w:lang w:eastAsia="en-US"/>
        </w:rPr>
        <w:t>”</w:t>
      </w:r>
      <w:r w:rsidR="003F6FEF" w:rsidRPr="006A3064">
        <w:rPr>
          <w:rStyle w:val="EndnoteReference"/>
          <w:lang w:eastAsia="en-US"/>
        </w:rPr>
        <w:endnoteReference w:id="467"/>
      </w:r>
      <w:r w:rsidRPr="006A3064">
        <w:rPr>
          <w:lang w:eastAsia="en-US"/>
        </w:rPr>
        <w:t xml:space="preserve">  This</w:t>
      </w:r>
      <w:r w:rsidR="009F6FDF" w:rsidRPr="006A3064">
        <w:rPr>
          <w:lang w:eastAsia="en-US"/>
        </w:rPr>
        <w:t xml:space="preserve"> </w:t>
      </w:r>
      <w:r w:rsidRPr="006A3064">
        <w:rPr>
          <w:lang w:eastAsia="en-US"/>
        </w:rPr>
        <w:t>true knowledge, the Báb asserts, is the most noble of</w:t>
      </w:r>
      <w:r w:rsidR="009F6FDF" w:rsidRPr="006A3064">
        <w:rPr>
          <w:lang w:eastAsia="en-US"/>
        </w:rPr>
        <w:t xml:space="preserve"> </w:t>
      </w:r>
      <w:r w:rsidRPr="006A3064">
        <w:rPr>
          <w:lang w:eastAsia="en-US"/>
        </w:rPr>
        <w:t>created things.</w:t>
      </w:r>
      <w:r w:rsidR="003F6FEF" w:rsidRPr="006A3064">
        <w:rPr>
          <w:rStyle w:val="EndnoteReference"/>
          <w:lang w:eastAsia="en-US"/>
        </w:rPr>
        <w:endnoteReference w:id="468"/>
      </w:r>
    </w:p>
    <w:p w:rsidR="003A687E" w:rsidRPr="006A3064" w:rsidRDefault="003A687E" w:rsidP="009F6FDF">
      <w:pPr>
        <w:pStyle w:val="Text"/>
        <w:rPr>
          <w:lang w:eastAsia="en-US"/>
        </w:rPr>
      </w:pPr>
      <w:r w:rsidRPr="006A3064">
        <w:rPr>
          <w:lang w:eastAsia="en-US"/>
        </w:rPr>
        <w:t xml:space="preserve">Like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the Báb maintains that truth is</w:t>
      </w:r>
      <w:r w:rsidR="009F6FDF" w:rsidRPr="006A3064">
        <w:rPr>
          <w:lang w:eastAsia="en-US"/>
        </w:rPr>
        <w:t xml:space="preserve"> </w:t>
      </w:r>
      <w:r w:rsidRPr="006A3064">
        <w:rPr>
          <w:lang w:eastAsia="en-US"/>
        </w:rPr>
        <w:t>contained within the writings of the prophet of God, and</w:t>
      </w:r>
      <w:r w:rsidR="009F6FDF" w:rsidRPr="006A3064">
        <w:rPr>
          <w:lang w:eastAsia="en-US"/>
        </w:rPr>
        <w:t xml:space="preserve"> </w:t>
      </w:r>
      <w:r w:rsidRPr="006A3064">
        <w:rPr>
          <w:lang w:eastAsia="en-US"/>
        </w:rPr>
        <w:t>that man should seek the truth in those writings</w:t>
      </w:r>
      <w:r w:rsidR="00D41A19" w:rsidRPr="006A3064">
        <w:rPr>
          <w:lang w:eastAsia="en-US"/>
        </w:rPr>
        <w:t xml:space="preserve">.  </w:t>
      </w:r>
      <w:r w:rsidRPr="006A3064">
        <w:rPr>
          <w:lang w:eastAsia="en-US"/>
        </w:rPr>
        <w:t>He</w:t>
      </w:r>
      <w:r w:rsidR="009F6FDF" w:rsidRPr="006A3064">
        <w:rPr>
          <w:lang w:eastAsia="en-US"/>
        </w:rPr>
        <w:t xml:space="preserve"> </w:t>
      </w:r>
      <w:r w:rsidRPr="006A3064">
        <w:rPr>
          <w:lang w:eastAsia="en-US"/>
        </w:rPr>
        <w:t>writes,</w:t>
      </w:r>
    </w:p>
    <w:p w:rsidR="003A687E" w:rsidRPr="006A3064" w:rsidRDefault="003A687E" w:rsidP="009F6FDF">
      <w:pPr>
        <w:pStyle w:val="Quote"/>
        <w:rPr>
          <w:lang w:eastAsia="en-US"/>
        </w:rPr>
      </w:pPr>
      <w:r w:rsidRPr="006A3064">
        <w:rPr>
          <w:lang w:eastAsia="en-US"/>
        </w:rPr>
        <w:t>Ponder a while and observe that everything</w:t>
      </w:r>
      <w:r w:rsidR="009F6FDF" w:rsidRPr="006A3064">
        <w:rPr>
          <w:lang w:eastAsia="en-US"/>
        </w:rPr>
        <w:t xml:space="preserve"> </w:t>
      </w:r>
      <w:r w:rsidRPr="006A3064">
        <w:rPr>
          <w:lang w:eastAsia="en-US"/>
        </w:rPr>
        <w:t>in Islam hath its ultimate and eventual beginning</w:t>
      </w:r>
      <w:r w:rsidR="009F6FDF" w:rsidRPr="006A3064">
        <w:rPr>
          <w:lang w:eastAsia="en-US"/>
        </w:rPr>
        <w:t xml:space="preserve"> </w:t>
      </w:r>
      <w:r w:rsidRPr="006A3064">
        <w:rPr>
          <w:lang w:eastAsia="en-US"/>
        </w:rPr>
        <w:t>in the Book of God</w:t>
      </w:r>
      <w:r w:rsidR="00D41A19" w:rsidRPr="006A3064">
        <w:rPr>
          <w:lang w:eastAsia="en-US"/>
        </w:rPr>
        <w:t xml:space="preserve">.  </w:t>
      </w:r>
      <w:r w:rsidRPr="006A3064">
        <w:rPr>
          <w:lang w:eastAsia="en-US"/>
        </w:rPr>
        <w:t>Consider likewise the Day</w:t>
      </w:r>
      <w:r w:rsidR="009F6FDF" w:rsidRPr="006A3064">
        <w:rPr>
          <w:lang w:eastAsia="en-US"/>
        </w:rPr>
        <w:t xml:space="preserve"> </w:t>
      </w:r>
      <w:r w:rsidRPr="006A3064">
        <w:rPr>
          <w:lang w:eastAsia="en-US"/>
        </w:rPr>
        <w:t>of the Revelation of Him Whom God shall make manifest,</w:t>
      </w:r>
      <w:r w:rsidR="003F6FEF" w:rsidRPr="006A3064">
        <w:rPr>
          <w:rStyle w:val="EndnoteReference"/>
          <w:lang w:eastAsia="en-US"/>
        </w:rPr>
        <w:endnoteReference w:id="469"/>
      </w:r>
      <w:r w:rsidRPr="006A3064">
        <w:rPr>
          <w:lang w:eastAsia="en-US"/>
        </w:rPr>
        <w:t xml:space="preserve"> He in Whose grasp lieth the source of</w:t>
      </w:r>
      <w:r w:rsidR="009F6FDF" w:rsidRPr="006A3064">
        <w:rPr>
          <w:lang w:eastAsia="en-US"/>
        </w:rPr>
        <w:t xml:space="preserve"> </w:t>
      </w:r>
      <w:r w:rsidRPr="006A3064">
        <w:rPr>
          <w:lang w:eastAsia="en-US"/>
        </w:rPr>
        <w:t>proofs, and let not erroneous considerations shut</w:t>
      </w:r>
      <w:r w:rsidR="009F6FDF" w:rsidRPr="006A3064">
        <w:rPr>
          <w:lang w:eastAsia="en-US"/>
        </w:rPr>
        <w:t xml:space="preserve"> </w:t>
      </w:r>
      <w:r w:rsidRPr="006A3064">
        <w:rPr>
          <w:lang w:eastAsia="en-US"/>
        </w:rPr>
        <w:t>thee out from Him, for He is immeasurably exalted</w:t>
      </w:r>
    </w:p>
    <w:p w:rsidR="003A687E" w:rsidRPr="006A3064" w:rsidRDefault="0006456B" w:rsidP="003A687E">
      <w:pPr>
        <w:rPr>
          <w:lang w:eastAsia="en-US"/>
        </w:rPr>
      </w:pPr>
      <w:r w:rsidRPr="006A3064">
        <w:rPr>
          <w:lang w:eastAsia="en-US"/>
        </w:rPr>
        <w:br w:type="page"/>
      </w:r>
    </w:p>
    <w:p w:rsidR="00AB3D1C" w:rsidRPr="006A3064" w:rsidRDefault="00AB3D1C" w:rsidP="003F6FEF">
      <w:pPr>
        <w:pStyle w:val="Quotects"/>
        <w:rPr>
          <w:lang w:eastAsia="en-US"/>
        </w:rPr>
      </w:pPr>
      <w:r w:rsidRPr="006A3064">
        <w:rPr>
          <w:lang w:eastAsia="en-US"/>
        </w:rPr>
        <w:lastRenderedPageBreak/>
        <w:t>above them, inasmuch as every proof proceedeth</w:t>
      </w:r>
      <w:r w:rsidR="009F6FDF" w:rsidRPr="006A3064">
        <w:rPr>
          <w:lang w:eastAsia="en-US"/>
        </w:rPr>
        <w:t xml:space="preserve"> </w:t>
      </w:r>
      <w:r w:rsidRPr="006A3064">
        <w:rPr>
          <w:lang w:eastAsia="en-US"/>
        </w:rPr>
        <w:t>from the Book of God which is itself the supreme</w:t>
      </w:r>
      <w:r w:rsidR="009F6FDF" w:rsidRPr="006A3064">
        <w:rPr>
          <w:lang w:eastAsia="en-US"/>
        </w:rPr>
        <w:t xml:space="preserve"> </w:t>
      </w:r>
      <w:r w:rsidRPr="006A3064">
        <w:rPr>
          <w:lang w:eastAsia="en-US"/>
        </w:rPr>
        <w:t>testimony, as all men are powerless to produce</w:t>
      </w:r>
      <w:r w:rsidR="009F6FDF" w:rsidRPr="006A3064">
        <w:rPr>
          <w:lang w:eastAsia="en-US"/>
        </w:rPr>
        <w:t xml:space="preserve"> </w:t>
      </w:r>
      <w:r w:rsidRPr="006A3064">
        <w:rPr>
          <w:lang w:eastAsia="en-US"/>
        </w:rPr>
        <w:t>its like</w:t>
      </w:r>
      <w:r w:rsidR="00D41A19" w:rsidRPr="006A3064">
        <w:rPr>
          <w:lang w:eastAsia="en-US"/>
        </w:rPr>
        <w:t xml:space="preserve">.  </w:t>
      </w:r>
      <w:r w:rsidRPr="006A3064">
        <w:rPr>
          <w:lang w:eastAsia="en-US"/>
        </w:rPr>
        <w:t>Should myriads of men of learning,</w:t>
      </w:r>
      <w:r w:rsidR="009F6FDF" w:rsidRPr="006A3064">
        <w:rPr>
          <w:lang w:eastAsia="en-US"/>
        </w:rPr>
        <w:t xml:space="preserve"> </w:t>
      </w:r>
      <w:r w:rsidRPr="006A3064">
        <w:rPr>
          <w:lang w:eastAsia="en-US"/>
        </w:rPr>
        <w:t>versed in logic, in the science of grammar, in</w:t>
      </w:r>
      <w:r w:rsidR="009F6FDF" w:rsidRPr="006A3064">
        <w:rPr>
          <w:lang w:eastAsia="en-US"/>
        </w:rPr>
        <w:t xml:space="preserve"> </w:t>
      </w:r>
      <w:r w:rsidRPr="006A3064">
        <w:rPr>
          <w:lang w:eastAsia="en-US"/>
        </w:rPr>
        <w:t>law, in jurisprudence and the like, turn away from</w:t>
      </w:r>
      <w:r w:rsidR="009F6FDF" w:rsidRPr="006A3064">
        <w:rPr>
          <w:lang w:eastAsia="en-US"/>
        </w:rPr>
        <w:t xml:space="preserve"> </w:t>
      </w:r>
      <w:r w:rsidRPr="006A3064">
        <w:rPr>
          <w:lang w:eastAsia="en-US"/>
        </w:rPr>
        <w:t>the Book of God, they would still be pronounced</w:t>
      </w:r>
      <w:r w:rsidR="009F6FDF" w:rsidRPr="006A3064">
        <w:rPr>
          <w:lang w:eastAsia="en-US"/>
        </w:rPr>
        <w:t xml:space="preserve"> </w:t>
      </w:r>
      <w:r w:rsidRPr="006A3064">
        <w:rPr>
          <w:lang w:eastAsia="en-US"/>
        </w:rPr>
        <w:t>unbelievers</w:t>
      </w:r>
      <w:r w:rsidR="00D41A19" w:rsidRPr="006A3064">
        <w:rPr>
          <w:lang w:eastAsia="en-US"/>
        </w:rPr>
        <w:t xml:space="preserve">.  </w:t>
      </w:r>
      <w:r w:rsidRPr="006A3064">
        <w:rPr>
          <w:lang w:eastAsia="en-US"/>
        </w:rPr>
        <w:t>Thus the fruit is within the supreme</w:t>
      </w:r>
      <w:r w:rsidR="009F6FDF" w:rsidRPr="006A3064">
        <w:rPr>
          <w:lang w:eastAsia="en-US"/>
        </w:rPr>
        <w:t xml:space="preserve"> </w:t>
      </w:r>
      <w:r w:rsidRPr="006A3064">
        <w:rPr>
          <w:lang w:eastAsia="en-US"/>
        </w:rPr>
        <w:t>testimony itself, not in the things derived therefrom.</w:t>
      </w:r>
      <w:r w:rsidR="003F6FEF" w:rsidRPr="006A3064">
        <w:rPr>
          <w:rStyle w:val="EndnoteReference"/>
          <w:lang w:eastAsia="en-US"/>
        </w:rPr>
        <w:endnoteReference w:id="470"/>
      </w:r>
    </w:p>
    <w:p w:rsidR="00AB3D1C" w:rsidRPr="006A3064" w:rsidRDefault="00AB3D1C" w:rsidP="009F6FDF">
      <w:pPr>
        <w:pStyle w:val="Text"/>
        <w:rPr>
          <w:lang w:eastAsia="en-US"/>
        </w:rPr>
      </w:pPr>
      <w:r w:rsidRPr="006A3064">
        <w:rPr>
          <w:lang w:eastAsia="en-US"/>
        </w:rPr>
        <w:t xml:space="preserve">While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never went so far as to forbid the</w:t>
      </w:r>
      <w:r w:rsidR="009F6FDF" w:rsidRPr="006A3064">
        <w:rPr>
          <w:lang w:eastAsia="en-US"/>
        </w:rPr>
        <w:t xml:space="preserve"> </w:t>
      </w:r>
      <w:r w:rsidRPr="006A3064">
        <w:rPr>
          <w:lang w:eastAsia="en-US"/>
        </w:rPr>
        <w:t>study of logic, philosophy, and jurisprudence,</w:t>
      </w:r>
      <w:r w:rsidR="00F15FCD" w:rsidRPr="006A3064">
        <w:rPr>
          <w:rStyle w:val="EndnoteReference"/>
          <w:lang w:eastAsia="en-US"/>
        </w:rPr>
        <w:endnoteReference w:id="471"/>
      </w:r>
      <w:r w:rsidRPr="006A3064">
        <w:rPr>
          <w:lang w:eastAsia="en-US"/>
        </w:rPr>
        <w:t xml:space="preserve"> the Báb did</w:t>
      </w:r>
      <w:r w:rsidR="009F6FDF" w:rsidRPr="006A3064">
        <w:rPr>
          <w:lang w:eastAsia="en-US"/>
        </w:rPr>
        <w:t xml:space="preserve"> </w:t>
      </w:r>
      <w:r w:rsidRPr="006A3064">
        <w:rPr>
          <w:lang w:eastAsia="en-US"/>
        </w:rPr>
        <w:t>so, maintaining that they were unprofitable pursuits and an</w:t>
      </w:r>
      <w:r w:rsidR="009F6FDF" w:rsidRPr="006A3064">
        <w:rPr>
          <w:lang w:eastAsia="en-US"/>
        </w:rPr>
        <w:t xml:space="preserve"> </w:t>
      </w:r>
      <w:r w:rsidRPr="006A3064">
        <w:rPr>
          <w:lang w:eastAsia="en-US"/>
        </w:rPr>
        <w:t>obstacle to the recognition of the truth.</w:t>
      </w:r>
    </w:p>
    <w:p w:rsidR="00AB3D1C" w:rsidRPr="006A3064" w:rsidRDefault="00AB3D1C" w:rsidP="009F6FDF">
      <w:pPr>
        <w:pStyle w:val="Text"/>
        <w:rPr>
          <w:lang w:eastAsia="en-US"/>
        </w:rPr>
      </w:pPr>
      <w:r w:rsidRPr="006A3064">
        <w:rPr>
          <w:lang w:eastAsia="en-US"/>
        </w:rPr>
        <w:t xml:space="preserve">The fourth area in which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ideas affected</w:t>
      </w:r>
      <w:r w:rsidR="009F6FDF" w:rsidRPr="006A3064">
        <w:rPr>
          <w:lang w:eastAsia="en-US"/>
        </w:rPr>
        <w:t xml:space="preserve"> </w:t>
      </w:r>
      <w:r w:rsidRPr="006A3064">
        <w:rPr>
          <w:lang w:eastAsia="en-US"/>
        </w:rPr>
        <w:t>Bábí thought concerned</w:t>
      </w:r>
      <w:r w:rsidR="00D41A19" w:rsidRPr="006A3064">
        <w:rPr>
          <w:lang w:eastAsia="en-US"/>
        </w:rPr>
        <w:t xml:space="preserve"> </w:t>
      </w:r>
      <w:r w:rsidRPr="006A3064">
        <w:rPr>
          <w:lang w:eastAsia="en-US"/>
        </w:rPr>
        <w:t>the understanding of the concept of</w:t>
      </w:r>
      <w:r w:rsidR="009F6FDF" w:rsidRPr="006A3064">
        <w:rPr>
          <w:lang w:eastAsia="en-US"/>
        </w:rPr>
        <w:t xml:space="preserve"> </w:t>
      </w:r>
      <w:r w:rsidRPr="006A3064">
        <w:rPr>
          <w:lang w:eastAsia="en-US"/>
        </w:rPr>
        <w:t>finality of the Prophet</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maintained that the</w:t>
      </w:r>
      <w:r w:rsidR="009F6FDF" w:rsidRPr="006A3064">
        <w:rPr>
          <w:lang w:eastAsia="en-US"/>
        </w:rPr>
        <w:t xml:space="preserve"> </w:t>
      </w:r>
      <w:r w:rsidRPr="006A3064">
        <w:rPr>
          <w:lang w:eastAsia="en-US"/>
        </w:rPr>
        <w:t>appearance of the prophets follows a cyclical pattern</w:t>
      </w:r>
      <w:r w:rsidR="00D41A19" w:rsidRPr="006A3064">
        <w:rPr>
          <w:lang w:eastAsia="en-US"/>
        </w:rPr>
        <w:t xml:space="preserve">.  </w:t>
      </w:r>
      <w:r w:rsidRPr="006A3064">
        <w:rPr>
          <w:lang w:eastAsia="en-US"/>
        </w:rPr>
        <w:t>The</w:t>
      </w:r>
      <w:r w:rsidR="009F6FDF" w:rsidRPr="006A3064">
        <w:rPr>
          <w:lang w:eastAsia="en-US"/>
        </w:rPr>
        <w:t xml:space="preserve"> </w:t>
      </w:r>
      <w:r w:rsidRPr="006A3064">
        <w:rPr>
          <w:lang w:eastAsia="en-US"/>
        </w:rPr>
        <w:t>Báb reaffirms this concept in the following words:</w:t>
      </w:r>
    </w:p>
    <w:p w:rsidR="00AB3D1C" w:rsidRPr="006A3064" w:rsidRDefault="00AB3D1C" w:rsidP="009F6FDF">
      <w:pPr>
        <w:pStyle w:val="Quote"/>
        <w:rPr>
          <w:lang w:eastAsia="en-US"/>
        </w:rPr>
      </w:pPr>
      <w:r w:rsidRPr="006A3064">
        <w:rPr>
          <w:lang w:eastAsia="en-US"/>
        </w:rPr>
        <w:t>It is clear and evident that the object of all</w:t>
      </w:r>
      <w:r w:rsidR="009F6FDF" w:rsidRPr="006A3064">
        <w:rPr>
          <w:lang w:eastAsia="en-US"/>
        </w:rPr>
        <w:t xml:space="preserve"> </w:t>
      </w:r>
      <w:r w:rsidRPr="006A3064">
        <w:rPr>
          <w:lang w:eastAsia="en-US"/>
        </w:rPr>
        <w:t xml:space="preserve">preceding Dispensations </w:t>
      </w:r>
      <w:r w:rsidR="009B2254" w:rsidRPr="006A3064">
        <w:rPr>
          <w:lang w:eastAsia="en-US"/>
        </w:rPr>
        <w:t>h</w:t>
      </w:r>
      <w:r w:rsidRPr="006A3064">
        <w:rPr>
          <w:lang w:eastAsia="en-US"/>
        </w:rPr>
        <w:t>ath been to pave the way</w:t>
      </w:r>
      <w:r w:rsidR="009F6FDF" w:rsidRPr="006A3064">
        <w:rPr>
          <w:lang w:eastAsia="en-US"/>
        </w:rPr>
        <w:t xml:space="preserve"> </w:t>
      </w:r>
      <w:r w:rsidRPr="006A3064">
        <w:rPr>
          <w:lang w:eastAsia="en-US"/>
        </w:rPr>
        <w:t>for the advent of Muḥammad, the Apostle of God.</w:t>
      </w:r>
      <w:r w:rsidR="009F6FDF" w:rsidRPr="006A3064">
        <w:rPr>
          <w:lang w:eastAsia="en-US"/>
        </w:rPr>
        <w:t xml:space="preserve">  </w:t>
      </w:r>
      <w:r w:rsidRPr="006A3064">
        <w:rPr>
          <w:lang w:eastAsia="en-US"/>
        </w:rPr>
        <w:t>These, including the Mu</w:t>
      </w:r>
      <w:r w:rsidR="00A06E22" w:rsidRPr="006A3064">
        <w:t>ḥ</w:t>
      </w:r>
      <w:r w:rsidRPr="006A3064">
        <w:rPr>
          <w:lang w:eastAsia="en-US"/>
        </w:rPr>
        <w:t>ammadan Dispensation, have</w:t>
      </w:r>
      <w:r w:rsidR="009F6FDF" w:rsidRPr="006A3064">
        <w:rPr>
          <w:lang w:eastAsia="en-US"/>
        </w:rPr>
        <w:t xml:space="preserve"> </w:t>
      </w:r>
      <w:r w:rsidRPr="006A3064">
        <w:rPr>
          <w:lang w:eastAsia="en-US"/>
        </w:rPr>
        <w:t>had, in their turn, as their objective the Revelation proclaimed by the Qá</w:t>
      </w:r>
      <w:r w:rsidR="00EA0C09" w:rsidRPr="006A3064">
        <w:rPr>
          <w:lang w:eastAsia="en-US"/>
        </w:rPr>
        <w:t>’</w:t>
      </w:r>
      <w:r w:rsidRPr="006A3064">
        <w:rPr>
          <w:lang w:eastAsia="en-US"/>
        </w:rPr>
        <w:t>im</w:t>
      </w:r>
      <w:r w:rsidR="00D41A19" w:rsidRPr="006A3064">
        <w:rPr>
          <w:lang w:eastAsia="en-US"/>
        </w:rPr>
        <w:t xml:space="preserve">.  </w:t>
      </w:r>
      <w:r w:rsidRPr="006A3064">
        <w:rPr>
          <w:lang w:eastAsia="en-US"/>
        </w:rPr>
        <w:t>The purpose underlying this Revelation, as well as those that preceded it, has in like manner, been to announce</w:t>
      </w:r>
      <w:r w:rsidR="009F6FDF" w:rsidRPr="006A3064">
        <w:rPr>
          <w:lang w:eastAsia="en-US"/>
        </w:rPr>
        <w:t xml:space="preserve"> </w:t>
      </w:r>
      <w:r w:rsidRPr="006A3064">
        <w:rPr>
          <w:lang w:eastAsia="en-US"/>
        </w:rPr>
        <w:t>the advent of the Faith of Him Whom God will make</w:t>
      </w:r>
      <w:r w:rsidR="009F6FDF" w:rsidRPr="006A3064">
        <w:rPr>
          <w:lang w:eastAsia="en-US"/>
        </w:rPr>
        <w:t xml:space="preserve"> </w:t>
      </w:r>
      <w:r w:rsidRPr="006A3064">
        <w:rPr>
          <w:lang w:eastAsia="en-US"/>
        </w:rPr>
        <w:t>manifest</w:t>
      </w:r>
      <w:r w:rsidR="00D41A19" w:rsidRPr="006A3064">
        <w:rPr>
          <w:lang w:eastAsia="en-US"/>
        </w:rPr>
        <w:t xml:space="preserve">.  </w:t>
      </w:r>
      <w:r w:rsidRPr="006A3064">
        <w:rPr>
          <w:lang w:eastAsia="en-US"/>
        </w:rPr>
        <w:t>And this Faith</w:t>
      </w:r>
      <w:r w:rsidR="001C1AE0" w:rsidRPr="006A3064">
        <w:rPr>
          <w:lang w:eastAsia="en-US"/>
        </w:rPr>
        <w:t>—</w:t>
      </w:r>
      <w:r w:rsidRPr="006A3064">
        <w:rPr>
          <w:lang w:eastAsia="en-US"/>
        </w:rPr>
        <w:t>the Faith of Him Whom</w:t>
      </w:r>
      <w:r w:rsidR="009F6FDF" w:rsidRPr="006A3064">
        <w:rPr>
          <w:lang w:eastAsia="en-US"/>
        </w:rPr>
        <w:t xml:space="preserve"> </w:t>
      </w:r>
      <w:r w:rsidRPr="006A3064">
        <w:rPr>
          <w:lang w:eastAsia="en-US"/>
        </w:rPr>
        <w:t>God will make manifest</w:t>
      </w:r>
      <w:r w:rsidR="001C1AE0" w:rsidRPr="006A3064">
        <w:rPr>
          <w:lang w:eastAsia="en-US"/>
        </w:rPr>
        <w:t>—</w:t>
      </w:r>
      <w:r w:rsidRPr="006A3064">
        <w:rPr>
          <w:lang w:eastAsia="en-US"/>
        </w:rPr>
        <w:t>in its turn, together with</w:t>
      </w:r>
      <w:r w:rsidR="009F6FDF" w:rsidRPr="006A3064">
        <w:rPr>
          <w:lang w:eastAsia="en-US"/>
        </w:rPr>
        <w:t xml:space="preserve"> </w:t>
      </w:r>
      <w:r w:rsidRPr="006A3064">
        <w:rPr>
          <w:lang w:eastAsia="en-US"/>
        </w:rPr>
        <w:t>all the Revelations gone before it, have as their</w:t>
      </w:r>
      <w:r w:rsidR="009F6FDF" w:rsidRPr="006A3064">
        <w:rPr>
          <w:lang w:eastAsia="en-US"/>
        </w:rPr>
        <w:t xml:space="preserve"> </w:t>
      </w:r>
      <w:r w:rsidRPr="006A3064">
        <w:rPr>
          <w:lang w:eastAsia="en-US"/>
        </w:rPr>
        <w:t>object the Manifestation destined to succeed it.</w:t>
      </w:r>
      <w:r w:rsidR="009F6FDF" w:rsidRPr="006A3064">
        <w:rPr>
          <w:lang w:eastAsia="en-US"/>
        </w:rPr>
        <w:t xml:space="preserve">  </w:t>
      </w:r>
      <w:r w:rsidRPr="006A3064">
        <w:rPr>
          <w:lang w:eastAsia="en-US"/>
        </w:rPr>
        <w:t>And the latter, no less than all the Revelations</w:t>
      </w:r>
      <w:r w:rsidR="009F6FDF" w:rsidRPr="006A3064">
        <w:rPr>
          <w:lang w:eastAsia="en-US"/>
        </w:rPr>
        <w:t xml:space="preserve"> </w:t>
      </w:r>
      <w:r w:rsidRPr="006A3064">
        <w:rPr>
          <w:lang w:eastAsia="en-US"/>
        </w:rPr>
        <w:t>preceding it, prepare the way for the Revelation</w:t>
      </w:r>
      <w:r w:rsidR="009F6FDF" w:rsidRPr="006A3064">
        <w:rPr>
          <w:lang w:eastAsia="en-US"/>
        </w:rPr>
        <w:t xml:space="preserve"> </w:t>
      </w:r>
      <w:r w:rsidRPr="006A3064">
        <w:rPr>
          <w:lang w:eastAsia="en-US"/>
        </w:rPr>
        <w:t>which is yet to follow</w:t>
      </w:r>
      <w:r w:rsidR="00D41A19" w:rsidRPr="006A3064">
        <w:rPr>
          <w:lang w:eastAsia="en-US"/>
        </w:rPr>
        <w:t xml:space="preserve">.  </w:t>
      </w:r>
      <w:r w:rsidRPr="006A3064">
        <w:rPr>
          <w:lang w:eastAsia="en-US"/>
        </w:rPr>
        <w:t>The process of the rise</w:t>
      </w:r>
      <w:r w:rsidR="009F6FDF" w:rsidRPr="006A3064">
        <w:rPr>
          <w:lang w:eastAsia="en-US"/>
        </w:rPr>
        <w:t xml:space="preserve"> </w:t>
      </w:r>
      <w:r w:rsidRPr="006A3064">
        <w:rPr>
          <w:lang w:eastAsia="en-US"/>
        </w:rPr>
        <w:t>and setting of the Sun of Truth will thus indefinitely continue</w:t>
      </w:r>
      <w:r w:rsidR="001C1AE0" w:rsidRPr="006A3064">
        <w:rPr>
          <w:lang w:eastAsia="en-US"/>
        </w:rPr>
        <w:t>—</w:t>
      </w:r>
      <w:r w:rsidRPr="006A3064">
        <w:rPr>
          <w:lang w:eastAsia="en-US"/>
        </w:rPr>
        <w:t>a process that hath no beginning</w:t>
      </w:r>
      <w:r w:rsidR="009F6FDF" w:rsidRPr="006A3064">
        <w:rPr>
          <w:lang w:eastAsia="en-US"/>
        </w:rPr>
        <w:t xml:space="preserve"> </w:t>
      </w:r>
      <w:r w:rsidRPr="006A3064">
        <w:rPr>
          <w:lang w:eastAsia="en-US"/>
        </w:rPr>
        <w:t>and will have no end.</w:t>
      </w:r>
      <w:r w:rsidR="00A06E22" w:rsidRPr="006A3064">
        <w:rPr>
          <w:rStyle w:val="EndnoteReference"/>
          <w:lang w:eastAsia="en-US"/>
        </w:rPr>
        <w:endnoteReference w:id="472"/>
      </w:r>
    </w:p>
    <w:p w:rsidR="00AB3D1C" w:rsidRPr="006A3064" w:rsidRDefault="00AB3D1C" w:rsidP="009F6FDF">
      <w:pPr>
        <w:pStyle w:val="Text"/>
        <w:rPr>
          <w:lang w:eastAsia="en-US"/>
        </w:rPr>
      </w:pPr>
      <w:r w:rsidRPr="006A3064">
        <w:rPr>
          <w:lang w:eastAsia="en-US"/>
        </w:rPr>
        <w:t xml:space="preserve">Like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the B</w:t>
      </w:r>
      <w:r w:rsidR="00EA0C09" w:rsidRPr="006A3064">
        <w:rPr>
          <w:lang w:eastAsia="en-US"/>
        </w:rPr>
        <w:t>á</w:t>
      </w:r>
      <w:r w:rsidRPr="006A3064">
        <w:rPr>
          <w:lang w:eastAsia="en-US"/>
        </w:rPr>
        <w:t>b compares the successive</w:t>
      </w:r>
      <w:r w:rsidR="009F6FDF" w:rsidRPr="006A3064">
        <w:rPr>
          <w:lang w:eastAsia="en-US"/>
        </w:rPr>
        <w:t xml:space="preserve"> </w:t>
      </w:r>
      <w:r w:rsidRPr="006A3064">
        <w:rPr>
          <w:lang w:eastAsia="en-US"/>
        </w:rPr>
        <w:t>appearance of the prophets and their increasing perfection</w:t>
      </w:r>
    </w:p>
    <w:p w:rsidR="00AB3D1C" w:rsidRPr="006A3064" w:rsidRDefault="0006456B" w:rsidP="00AB3D1C">
      <w:pPr>
        <w:rPr>
          <w:lang w:eastAsia="en-US"/>
        </w:rPr>
      </w:pPr>
      <w:r w:rsidRPr="006A3064">
        <w:rPr>
          <w:lang w:eastAsia="en-US"/>
        </w:rPr>
        <w:br w:type="page"/>
      </w:r>
    </w:p>
    <w:p w:rsidR="0076651A" w:rsidRPr="006A3064" w:rsidRDefault="0076651A" w:rsidP="009F6FDF">
      <w:pPr>
        <w:pStyle w:val="Textcts"/>
        <w:rPr>
          <w:lang w:eastAsia="en-US"/>
        </w:rPr>
      </w:pPr>
      <w:r w:rsidRPr="006A3064">
        <w:rPr>
          <w:lang w:eastAsia="en-US"/>
        </w:rPr>
        <w:lastRenderedPageBreak/>
        <w:t>to a body in successive stages of growth.</w:t>
      </w:r>
      <w:r w:rsidR="00A06E22" w:rsidRPr="006A3064">
        <w:rPr>
          <w:rStyle w:val="EndnoteReference"/>
          <w:lang w:eastAsia="en-US"/>
        </w:rPr>
        <w:endnoteReference w:id="473"/>
      </w:r>
      <w:r w:rsidRPr="006A3064">
        <w:rPr>
          <w:lang w:eastAsia="en-US"/>
        </w:rPr>
        <w:t xml:space="preserve">  As an individual develops toward perfection during the various stages of</w:t>
      </w:r>
      <w:r w:rsidR="009F6FDF" w:rsidRPr="006A3064">
        <w:rPr>
          <w:lang w:eastAsia="en-US"/>
        </w:rPr>
        <w:t xml:space="preserve"> </w:t>
      </w:r>
      <w:r w:rsidRPr="006A3064">
        <w:rPr>
          <w:lang w:eastAsia="en-US"/>
        </w:rPr>
        <w:t>his growth in the womb, so mankind as a whole improves in</w:t>
      </w:r>
      <w:r w:rsidR="009F6FDF" w:rsidRPr="006A3064">
        <w:rPr>
          <w:lang w:eastAsia="en-US"/>
        </w:rPr>
        <w:t xml:space="preserve"> </w:t>
      </w:r>
      <w:r w:rsidRPr="006A3064">
        <w:rPr>
          <w:lang w:eastAsia="en-US"/>
        </w:rPr>
        <w:t>successive cycles in the world.</w:t>
      </w:r>
      <w:r w:rsidR="00A06E22" w:rsidRPr="006A3064">
        <w:rPr>
          <w:rStyle w:val="EndnoteReference"/>
          <w:lang w:eastAsia="en-US"/>
        </w:rPr>
        <w:endnoteReference w:id="474"/>
      </w:r>
      <w:r w:rsidRPr="006A3064">
        <w:rPr>
          <w:lang w:eastAsia="en-US"/>
        </w:rPr>
        <w:t xml:space="preserve">  The B</w:t>
      </w:r>
      <w:r w:rsidR="00EA0C09" w:rsidRPr="006A3064">
        <w:rPr>
          <w:lang w:eastAsia="en-US"/>
        </w:rPr>
        <w:t>á</w:t>
      </w:r>
      <w:r w:rsidRPr="006A3064">
        <w:rPr>
          <w:lang w:eastAsia="en-US"/>
        </w:rPr>
        <w:t>b writes:</w:t>
      </w:r>
    </w:p>
    <w:p w:rsidR="0076651A" w:rsidRPr="006A3064" w:rsidRDefault="0076651A" w:rsidP="009F6FDF">
      <w:pPr>
        <w:pStyle w:val="Quote"/>
        <w:rPr>
          <w:lang w:eastAsia="en-US"/>
        </w:rPr>
      </w:pPr>
      <w:r w:rsidRPr="006A3064">
        <w:rPr>
          <w:lang w:eastAsia="en-US"/>
        </w:rPr>
        <w:t>For had the embryo not existed, how could he have</w:t>
      </w:r>
      <w:r w:rsidR="009F6FDF" w:rsidRPr="006A3064">
        <w:rPr>
          <w:lang w:eastAsia="en-US"/>
        </w:rPr>
        <w:t xml:space="preserve"> </w:t>
      </w:r>
      <w:r w:rsidRPr="006A3064">
        <w:rPr>
          <w:lang w:eastAsia="en-US"/>
        </w:rPr>
        <w:t>reached his present state?</w:t>
      </w:r>
      <w:r w:rsidR="00A06E22" w:rsidRPr="006A3064">
        <w:rPr>
          <w:lang w:eastAsia="en-US"/>
        </w:rPr>
        <w:t xml:space="preserve"> </w:t>
      </w:r>
      <w:r w:rsidRPr="006A3064">
        <w:rPr>
          <w:lang w:eastAsia="en-US"/>
        </w:rPr>
        <w:t xml:space="preserve"> Likewise had the religion taught by Adam not existed, this Faith would</w:t>
      </w:r>
      <w:r w:rsidR="009F6FDF" w:rsidRPr="006A3064">
        <w:rPr>
          <w:lang w:eastAsia="en-US"/>
        </w:rPr>
        <w:t xml:space="preserve"> </w:t>
      </w:r>
      <w:r w:rsidRPr="006A3064">
        <w:rPr>
          <w:lang w:eastAsia="en-US"/>
        </w:rPr>
        <w:t>not have attained its present stage</w:t>
      </w:r>
      <w:r w:rsidR="00D41A19" w:rsidRPr="006A3064">
        <w:rPr>
          <w:lang w:eastAsia="en-US"/>
        </w:rPr>
        <w:t xml:space="preserve">.  </w:t>
      </w:r>
      <w:r w:rsidRPr="006A3064">
        <w:rPr>
          <w:lang w:eastAsia="en-US"/>
        </w:rPr>
        <w:t>Thus consider</w:t>
      </w:r>
      <w:r w:rsidR="009F6FDF" w:rsidRPr="006A3064">
        <w:rPr>
          <w:lang w:eastAsia="en-US"/>
        </w:rPr>
        <w:t xml:space="preserve"> </w:t>
      </w:r>
      <w:r w:rsidRPr="006A3064">
        <w:rPr>
          <w:lang w:eastAsia="en-US"/>
        </w:rPr>
        <w:t>thou the development of God</w:t>
      </w:r>
      <w:r w:rsidR="00EA0C09" w:rsidRPr="006A3064">
        <w:rPr>
          <w:lang w:eastAsia="en-US"/>
        </w:rPr>
        <w:t>’</w:t>
      </w:r>
      <w:r w:rsidRPr="006A3064">
        <w:rPr>
          <w:lang w:eastAsia="en-US"/>
        </w:rPr>
        <w:t>s Faith until the and</w:t>
      </w:r>
      <w:r w:rsidR="009F6FDF" w:rsidRPr="006A3064">
        <w:rPr>
          <w:lang w:eastAsia="en-US"/>
        </w:rPr>
        <w:t xml:space="preserve"> </w:t>
      </w:r>
      <w:r w:rsidRPr="006A3064">
        <w:rPr>
          <w:lang w:eastAsia="en-US"/>
        </w:rPr>
        <w:t>that hath no end.</w:t>
      </w:r>
      <w:r w:rsidR="00A06E22" w:rsidRPr="006A3064">
        <w:rPr>
          <w:rStyle w:val="EndnoteReference"/>
          <w:lang w:eastAsia="en-US"/>
        </w:rPr>
        <w:endnoteReference w:id="475"/>
      </w:r>
    </w:p>
    <w:p w:rsidR="0076651A" w:rsidRPr="006A3064" w:rsidRDefault="0076651A" w:rsidP="00A06E22">
      <w:pPr>
        <w:pStyle w:val="Text"/>
        <w:rPr>
          <w:lang w:eastAsia="en-US"/>
        </w:rPr>
      </w:pPr>
      <w:r w:rsidRPr="006A3064">
        <w:rPr>
          <w:lang w:eastAsia="en-US"/>
        </w:rPr>
        <w:t>And also:</w:t>
      </w:r>
    </w:p>
    <w:p w:rsidR="0076651A" w:rsidRPr="006A3064" w:rsidRDefault="0076651A" w:rsidP="009F6FDF">
      <w:pPr>
        <w:pStyle w:val="Quote"/>
        <w:rPr>
          <w:lang w:eastAsia="en-US"/>
        </w:rPr>
      </w:pPr>
      <w:r w:rsidRPr="006A3064">
        <w:rPr>
          <w:lang w:eastAsia="en-US"/>
        </w:rPr>
        <w:t>Likewise continue thou to ascend through one revelation after another, knowing that thy progress</w:t>
      </w:r>
      <w:r w:rsidR="009F6FDF" w:rsidRPr="006A3064">
        <w:rPr>
          <w:lang w:eastAsia="en-US"/>
        </w:rPr>
        <w:t xml:space="preserve"> </w:t>
      </w:r>
      <w:r w:rsidRPr="006A3064">
        <w:rPr>
          <w:lang w:eastAsia="en-US"/>
        </w:rPr>
        <w:t>in the knowledge of God shall never come to an</w:t>
      </w:r>
      <w:r w:rsidR="009F6FDF" w:rsidRPr="006A3064">
        <w:rPr>
          <w:lang w:eastAsia="en-US"/>
        </w:rPr>
        <w:t xml:space="preserve"> </w:t>
      </w:r>
      <w:r w:rsidRPr="006A3064">
        <w:rPr>
          <w:lang w:eastAsia="en-US"/>
        </w:rPr>
        <w:t>end, even as it can have no beginning.</w:t>
      </w:r>
      <w:r w:rsidR="00A06E22" w:rsidRPr="006A3064">
        <w:rPr>
          <w:rStyle w:val="EndnoteReference"/>
          <w:lang w:eastAsia="en-US"/>
        </w:rPr>
        <w:endnoteReference w:id="476"/>
      </w:r>
    </w:p>
    <w:p w:rsidR="0076651A" w:rsidRPr="006A3064" w:rsidRDefault="0076651A" w:rsidP="00A06E22">
      <w:pPr>
        <w:pStyle w:val="Text"/>
        <w:rPr>
          <w:lang w:eastAsia="en-US"/>
        </w:rPr>
      </w:pPr>
      <w:r w:rsidRPr="006A3064">
        <w:rPr>
          <w:lang w:eastAsia="en-US"/>
        </w:rPr>
        <w:t>He also states that</w:t>
      </w:r>
    </w:p>
    <w:p w:rsidR="0076651A" w:rsidRPr="006A3064" w:rsidRDefault="0076651A" w:rsidP="009F6FDF">
      <w:pPr>
        <w:pStyle w:val="Quote"/>
        <w:rPr>
          <w:lang w:eastAsia="en-US"/>
        </w:rPr>
      </w:pPr>
      <w:r w:rsidRPr="006A3064">
        <w:rPr>
          <w:lang w:eastAsia="en-US"/>
        </w:rPr>
        <w:t>The process of His creation hath had no beginning</w:t>
      </w:r>
      <w:r w:rsidR="009F6FDF" w:rsidRPr="006A3064">
        <w:rPr>
          <w:lang w:eastAsia="en-US"/>
        </w:rPr>
        <w:t xml:space="preserve"> </w:t>
      </w:r>
      <w:r w:rsidRPr="006A3064">
        <w:rPr>
          <w:lang w:eastAsia="en-US"/>
        </w:rPr>
        <w:t>and can have no end, otherwise it would necessitate the cessation of His celestial grace</w:t>
      </w:r>
      <w:r w:rsidR="00D41A19" w:rsidRPr="006A3064">
        <w:rPr>
          <w:lang w:eastAsia="en-US"/>
        </w:rPr>
        <w:t xml:space="preserve">.  </w:t>
      </w:r>
      <w:r w:rsidRPr="006A3064">
        <w:rPr>
          <w:lang w:eastAsia="en-US"/>
        </w:rPr>
        <w:t>God</w:t>
      </w:r>
      <w:r w:rsidR="009F6FDF" w:rsidRPr="006A3064">
        <w:rPr>
          <w:lang w:eastAsia="en-US"/>
        </w:rPr>
        <w:t xml:space="preserve"> </w:t>
      </w:r>
      <w:r w:rsidRPr="006A3064">
        <w:rPr>
          <w:lang w:eastAsia="en-US"/>
        </w:rPr>
        <w:t>hath raised up Prophets and revealed Books as</w:t>
      </w:r>
      <w:r w:rsidR="009F6FDF" w:rsidRPr="006A3064">
        <w:rPr>
          <w:lang w:eastAsia="en-US"/>
        </w:rPr>
        <w:t xml:space="preserve"> </w:t>
      </w:r>
      <w:r w:rsidRPr="006A3064">
        <w:rPr>
          <w:lang w:eastAsia="en-US"/>
        </w:rPr>
        <w:t>numerous as the creatures of the world, and will</w:t>
      </w:r>
      <w:r w:rsidR="009F6FDF" w:rsidRPr="006A3064">
        <w:rPr>
          <w:lang w:eastAsia="en-US"/>
        </w:rPr>
        <w:t xml:space="preserve"> </w:t>
      </w:r>
      <w:r w:rsidRPr="006A3064">
        <w:rPr>
          <w:lang w:eastAsia="en-US"/>
        </w:rPr>
        <w:t>continue to do so to everlasting.</w:t>
      </w:r>
      <w:r w:rsidR="00A06E22" w:rsidRPr="006A3064">
        <w:rPr>
          <w:rStyle w:val="EndnoteReference"/>
          <w:lang w:eastAsia="en-US"/>
        </w:rPr>
        <w:endnoteReference w:id="477"/>
      </w:r>
    </w:p>
    <w:p w:rsidR="0076651A" w:rsidRPr="006A3064" w:rsidRDefault="00EA0C09" w:rsidP="009F6FDF">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76651A" w:rsidRPr="006A3064">
        <w:rPr>
          <w:lang w:eastAsia="en-US"/>
        </w:rPr>
        <w:t>Aḥmad</w:t>
      </w:r>
      <w:r w:rsidRPr="006A3064">
        <w:rPr>
          <w:lang w:eastAsia="en-US"/>
        </w:rPr>
        <w:t>’</w:t>
      </w:r>
      <w:r w:rsidR="0076651A" w:rsidRPr="006A3064">
        <w:rPr>
          <w:lang w:eastAsia="en-US"/>
        </w:rPr>
        <w:t>s doctrines on Islamic ontology and</w:t>
      </w:r>
      <w:r w:rsidR="009F6FDF" w:rsidRPr="006A3064">
        <w:rPr>
          <w:lang w:eastAsia="en-US"/>
        </w:rPr>
        <w:t xml:space="preserve"> </w:t>
      </w:r>
      <w:r w:rsidR="0076651A" w:rsidRPr="006A3064">
        <w:rPr>
          <w:lang w:eastAsia="en-US"/>
        </w:rPr>
        <w:t>eschatology had a strong impact on the B</w:t>
      </w:r>
      <w:r w:rsidRPr="006A3064">
        <w:rPr>
          <w:lang w:eastAsia="en-US"/>
        </w:rPr>
        <w:t>á</w:t>
      </w:r>
      <w:r w:rsidR="0076651A" w:rsidRPr="006A3064">
        <w:rPr>
          <w:lang w:eastAsia="en-US"/>
        </w:rPr>
        <w:t>b</w:t>
      </w:r>
      <w:r w:rsidRPr="006A3064">
        <w:rPr>
          <w:lang w:eastAsia="en-US"/>
        </w:rPr>
        <w:t>’</w:t>
      </w:r>
      <w:r w:rsidR="0076651A" w:rsidRPr="006A3064">
        <w:rPr>
          <w:lang w:eastAsia="en-US"/>
        </w:rPr>
        <w:t>s approach toward</w:t>
      </w:r>
      <w:r w:rsidR="009F6FDF" w:rsidRPr="006A3064">
        <w:rPr>
          <w:lang w:eastAsia="en-US"/>
        </w:rPr>
        <w:t xml:space="preserve"> </w:t>
      </w:r>
      <w:r w:rsidR="0076651A" w:rsidRPr="006A3064">
        <w:rPr>
          <w:lang w:eastAsia="en-US"/>
        </w:rPr>
        <w:t>these questions.</w:t>
      </w:r>
      <w:r w:rsidR="00A06E22" w:rsidRPr="006A3064">
        <w:rPr>
          <w:rStyle w:val="EndnoteReference"/>
          <w:lang w:eastAsia="en-US"/>
        </w:rPr>
        <w:endnoteReference w:id="478"/>
      </w:r>
      <w:r w:rsidR="0076651A" w:rsidRPr="006A3064">
        <w:rPr>
          <w:lang w:eastAsia="en-US"/>
        </w:rPr>
        <w:t xml:space="preserve">  The basic issues of these two fields,</w:t>
      </w:r>
      <w:r w:rsidR="009F6FDF" w:rsidRPr="006A3064">
        <w:rPr>
          <w:lang w:eastAsia="en-US"/>
        </w:rPr>
        <w:t xml:space="preserve"> </w:t>
      </w:r>
      <w:r w:rsidR="0076651A" w:rsidRPr="006A3064">
        <w:rPr>
          <w:lang w:eastAsia="en-US"/>
        </w:rPr>
        <w:t xml:space="preserve">discussed in the </w:t>
      </w:r>
      <w:r w:rsidRPr="006A3064">
        <w:rPr>
          <w:u w:val="single"/>
          <w:lang w:eastAsia="en-US"/>
        </w:rPr>
        <w:t>Sh</w:t>
      </w:r>
      <w:r w:rsidRPr="006A3064">
        <w:rPr>
          <w:lang w:eastAsia="en-US"/>
        </w:rPr>
        <w:t>ay</w:t>
      </w:r>
      <w:r w:rsidRPr="006A3064">
        <w:rPr>
          <w:u w:val="single"/>
          <w:lang w:eastAsia="en-US"/>
        </w:rPr>
        <w:t>kh</w:t>
      </w:r>
      <w:r w:rsidRPr="006A3064">
        <w:rPr>
          <w:lang w:eastAsia="en-US"/>
        </w:rPr>
        <w:t>í</w:t>
      </w:r>
      <w:r w:rsidR="0076651A" w:rsidRPr="006A3064">
        <w:rPr>
          <w:lang w:eastAsia="en-US"/>
        </w:rPr>
        <w:t xml:space="preserve"> and Báb</w:t>
      </w:r>
      <w:r w:rsidRPr="006A3064">
        <w:rPr>
          <w:lang w:eastAsia="en-US"/>
        </w:rPr>
        <w:t>í</w:t>
      </w:r>
      <w:r w:rsidR="0076651A" w:rsidRPr="006A3064">
        <w:rPr>
          <w:lang w:eastAsia="en-US"/>
        </w:rPr>
        <w:t xml:space="preserve"> works, appear to constitute the closest intellectual tie between the two systems.</w:t>
      </w:r>
    </w:p>
    <w:p w:rsidR="0076651A" w:rsidRPr="006A3064" w:rsidRDefault="0076651A" w:rsidP="009F6FDF">
      <w:pPr>
        <w:pStyle w:val="Text"/>
        <w:rPr>
          <w:lang w:eastAsia="en-US"/>
        </w:rPr>
      </w:pPr>
      <w:r w:rsidRPr="006A3064">
        <w:rPr>
          <w:lang w:eastAsia="en-US"/>
        </w:rPr>
        <w:t>In his discussion of the basic ontological questions,</w:t>
      </w:r>
      <w:r w:rsidR="009F6FDF" w:rsidRPr="006A3064">
        <w:rPr>
          <w:lang w:eastAsia="en-US"/>
        </w:rPr>
        <w:t xml:space="preserve"> </w:t>
      </w:r>
      <w:r w:rsidRPr="006A3064">
        <w:rPr>
          <w:lang w:eastAsia="en-US"/>
        </w:rPr>
        <w:t>of the nature and attributes of God, the B</w:t>
      </w:r>
      <w:r w:rsidR="00EA0C09" w:rsidRPr="006A3064">
        <w:rPr>
          <w:lang w:eastAsia="en-US"/>
        </w:rPr>
        <w:t>á</w:t>
      </w:r>
      <w:r w:rsidRPr="006A3064">
        <w:rPr>
          <w:lang w:eastAsia="en-US"/>
        </w:rPr>
        <w:t>b asserts that</w:t>
      </w:r>
      <w:r w:rsidR="009F6FDF" w:rsidRPr="006A3064">
        <w:rPr>
          <w:lang w:eastAsia="en-US"/>
        </w:rPr>
        <w:t xml:space="preserve"> </w:t>
      </w:r>
      <w:r w:rsidRPr="006A3064">
        <w:rPr>
          <w:lang w:eastAsia="en-US"/>
        </w:rPr>
        <w:t xml:space="preserve">God will </w:t>
      </w:r>
      <w:r w:rsidR="00EA0C09" w:rsidRPr="006A3064">
        <w:rPr>
          <w:lang w:eastAsia="en-US"/>
        </w:rPr>
        <w:t>“</w:t>
      </w:r>
      <w:r w:rsidRPr="006A3064">
        <w:rPr>
          <w:lang w:eastAsia="en-US"/>
        </w:rPr>
        <w:t>dwell within the mystery of His Own divine</w:t>
      </w:r>
      <w:r w:rsidR="009F6FDF" w:rsidRPr="006A3064">
        <w:rPr>
          <w:lang w:eastAsia="en-US"/>
        </w:rPr>
        <w:t xml:space="preserve"> </w:t>
      </w:r>
      <w:r w:rsidRPr="006A3064">
        <w:rPr>
          <w:lang w:eastAsia="en-US"/>
        </w:rPr>
        <w:t>Essence</w:t>
      </w:r>
      <w:r w:rsidR="00EA0C09" w:rsidRPr="006A3064">
        <w:rPr>
          <w:lang w:eastAsia="en-US"/>
        </w:rPr>
        <w:t>”</w:t>
      </w:r>
      <w:r w:rsidR="00507769" w:rsidRPr="006A3064">
        <w:rPr>
          <w:rStyle w:val="EndnoteReference"/>
          <w:lang w:eastAsia="en-US"/>
        </w:rPr>
        <w:endnoteReference w:id="479"/>
      </w:r>
      <w:r w:rsidRPr="006A3064">
        <w:rPr>
          <w:lang w:eastAsia="en-US"/>
        </w:rPr>
        <w:t xml:space="preserve"> and is </w:t>
      </w:r>
      <w:r w:rsidR="00EA0C09" w:rsidRPr="006A3064">
        <w:rPr>
          <w:lang w:eastAsia="en-US"/>
        </w:rPr>
        <w:t>“</w:t>
      </w:r>
      <w:r w:rsidRPr="006A3064">
        <w:rPr>
          <w:lang w:eastAsia="en-US"/>
        </w:rPr>
        <w:t>exalted above the reach and ken of all</w:t>
      </w:r>
      <w:r w:rsidR="009F6FDF" w:rsidRPr="006A3064">
        <w:rPr>
          <w:lang w:eastAsia="en-US"/>
        </w:rPr>
        <w:t xml:space="preserve"> </w:t>
      </w:r>
      <w:r w:rsidRPr="006A3064">
        <w:rPr>
          <w:lang w:eastAsia="en-US"/>
        </w:rPr>
        <w:t>created beings</w:t>
      </w:r>
      <w:r w:rsidR="00D41A19" w:rsidRPr="006A3064">
        <w:rPr>
          <w:lang w:eastAsia="en-US"/>
        </w:rPr>
        <w:t>.</w:t>
      </w:r>
      <w:r w:rsidR="00EA0C09" w:rsidRPr="006A3064">
        <w:rPr>
          <w:lang w:eastAsia="en-US"/>
        </w:rPr>
        <w:t>”</w:t>
      </w:r>
      <w:r w:rsidR="00507769" w:rsidRPr="006A3064">
        <w:rPr>
          <w:rStyle w:val="EndnoteReference"/>
          <w:lang w:eastAsia="en-US"/>
        </w:rPr>
        <w:endnoteReference w:id="480"/>
      </w:r>
      <w:r w:rsidRPr="006A3064">
        <w:rPr>
          <w:lang w:eastAsia="en-US"/>
        </w:rPr>
        <w:t xml:space="preserve">  As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substituted the</w:t>
      </w:r>
      <w:r w:rsidR="009F6FDF" w:rsidRPr="006A3064">
        <w:rPr>
          <w:lang w:eastAsia="en-US"/>
        </w:rPr>
        <w:t xml:space="preserve"> </w:t>
      </w:r>
      <w:r w:rsidRPr="006A3064">
        <w:rPr>
          <w:lang w:eastAsia="en-US"/>
        </w:rPr>
        <w:t xml:space="preserve">recognition of the </w:t>
      </w:r>
      <w:r w:rsidRPr="006A3064">
        <w:rPr>
          <w:i/>
          <w:iCs/>
          <w:lang w:eastAsia="en-US"/>
        </w:rPr>
        <w:t>imám</w:t>
      </w:r>
      <w:r w:rsidRPr="006A3064">
        <w:rPr>
          <w:lang w:eastAsia="en-US"/>
        </w:rPr>
        <w:t xml:space="preserve"> for the recognition of God, the Báb</w:t>
      </w:r>
    </w:p>
    <w:p w:rsidR="0076651A" w:rsidRPr="006A3064" w:rsidRDefault="0006456B" w:rsidP="0076651A">
      <w:pPr>
        <w:rPr>
          <w:lang w:eastAsia="en-US"/>
        </w:rPr>
      </w:pPr>
      <w:r w:rsidRPr="006A3064">
        <w:rPr>
          <w:lang w:eastAsia="en-US"/>
        </w:rPr>
        <w:br w:type="page"/>
      </w:r>
    </w:p>
    <w:p w:rsidR="00803943" w:rsidRPr="006A3064" w:rsidRDefault="00803943" w:rsidP="009F6FDF">
      <w:pPr>
        <w:pStyle w:val="Textcts"/>
        <w:rPr>
          <w:lang w:eastAsia="en-US"/>
        </w:rPr>
      </w:pPr>
      <w:r w:rsidRPr="006A3064">
        <w:rPr>
          <w:lang w:eastAsia="en-US"/>
        </w:rPr>
        <w:lastRenderedPageBreak/>
        <w:t xml:space="preserve">also states, </w:t>
      </w:r>
      <w:r w:rsidR="00EA0C09" w:rsidRPr="006A3064">
        <w:rPr>
          <w:lang w:eastAsia="en-US"/>
        </w:rPr>
        <w:t>“</w:t>
      </w:r>
      <w:r w:rsidRPr="006A3064">
        <w:rPr>
          <w:lang w:eastAsia="en-US"/>
        </w:rPr>
        <w:t>Know thou that in this world of being the</w:t>
      </w:r>
      <w:r w:rsidR="009F6FDF" w:rsidRPr="006A3064">
        <w:rPr>
          <w:lang w:eastAsia="en-US"/>
        </w:rPr>
        <w:t xml:space="preserve"> </w:t>
      </w:r>
      <w:r w:rsidRPr="006A3064">
        <w:rPr>
          <w:lang w:eastAsia="en-US"/>
        </w:rPr>
        <w:t>knowledge of God can never be attained save through the</w:t>
      </w:r>
      <w:r w:rsidR="009F6FDF" w:rsidRPr="006A3064">
        <w:rPr>
          <w:lang w:eastAsia="en-US"/>
        </w:rPr>
        <w:t xml:space="preserve"> </w:t>
      </w:r>
      <w:r w:rsidRPr="006A3064">
        <w:rPr>
          <w:lang w:eastAsia="en-US"/>
        </w:rPr>
        <w:t>knowledge of Him Who is the Dayspring of divine Reality</w:t>
      </w:r>
      <w:r w:rsidR="009F6FDF" w:rsidRPr="006A3064">
        <w:rPr>
          <w:lang w:eastAsia="en-US"/>
        </w:rPr>
        <w:t xml:space="preserve"> </w:t>
      </w:r>
      <w:r w:rsidRPr="006A3064">
        <w:rPr>
          <w:lang w:eastAsia="en-US"/>
        </w:rPr>
        <w:t>[i.e., the prophet].</w:t>
      </w:r>
      <w:r w:rsidR="00EA0C09" w:rsidRPr="006A3064">
        <w:rPr>
          <w:lang w:eastAsia="en-US"/>
        </w:rPr>
        <w:t>”</w:t>
      </w:r>
      <w:r w:rsidR="00507769" w:rsidRPr="006A3064">
        <w:rPr>
          <w:rStyle w:val="EndnoteReference"/>
          <w:lang w:eastAsia="en-US"/>
        </w:rPr>
        <w:endnoteReference w:id="481"/>
      </w:r>
      <w:r w:rsidRPr="006A3064">
        <w:rPr>
          <w:lang w:eastAsia="en-US"/>
        </w:rPr>
        <w:t xml:space="preserve">  Thus, although for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and</w:t>
      </w:r>
      <w:r w:rsidR="009F6FDF" w:rsidRPr="006A3064">
        <w:rPr>
          <w:lang w:eastAsia="en-US"/>
        </w:rPr>
        <w:t xml:space="preserve"> </w:t>
      </w:r>
      <w:r w:rsidRPr="006A3064">
        <w:rPr>
          <w:lang w:eastAsia="en-US"/>
        </w:rPr>
        <w:t>the B</w:t>
      </w:r>
      <w:r w:rsidR="00EA0C09" w:rsidRPr="006A3064">
        <w:rPr>
          <w:lang w:eastAsia="en-US"/>
        </w:rPr>
        <w:t>á</w:t>
      </w:r>
      <w:r w:rsidRPr="006A3064">
        <w:rPr>
          <w:lang w:eastAsia="en-US"/>
        </w:rPr>
        <w:t>b man cannot know God, take refuge in Him, or meet</w:t>
      </w:r>
      <w:r w:rsidR="009F6FDF" w:rsidRPr="006A3064">
        <w:rPr>
          <w:lang w:eastAsia="en-US"/>
        </w:rPr>
        <w:t xml:space="preserve"> </w:t>
      </w:r>
      <w:r w:rsidRPr="006A3064">
        <w:rPr>
          <w:lang w:eastAsia="en-US"/>
        </w:rPr>
        <w:t>with Him, he can achieve the equivalent with His prophet.</w:t>
      </w:r>
    </w:p>
    <w:p w:rsidR="00803943" w:rsidRPr="006A3064" w:rsidRDefault="00803943" w:rsidP="009F6FDF">
      <w:pPr>
        <w:pStyle w:val="Text"/>
        <w:rPr>
          <w:lang w:eastAsia="en-US"/>
        </w:rPr>
      </w:pPr>
      <w:r w:rsidRPr="006A3064">
        <w:rPr>
          <w:lang w:eastAsia="en-US"/>
        </w:rPr>
        <w:t xml:space="preserve">Similar to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doctrine, the B</w:t>
      </w:r>
      <w:r w:rsidR="00EA0C09" w:rsidRPr="006A3064">
        <w:rPr>
          <w:lang w:eastAsia="en-US"/>
        </w:rPr>
        <w:t>á</w:t>
      </w:r>
      <w:r w:rsidRPr="006A3064">
        <w:rPr>
          <w:lang w:eastAsia="en-US"/>
        </w:rPr>
        <w:t>b maintains</w:t>
      </w:r>
      <w:r w:rsidR="009F6FDF" w:rsidRPr="006A3064">
        <w:rPr>
          <w:lang w:eastAsia="en-US"/>
        </w:rPr>
        <w:t xml:space="preserve"> </w:t>
      </w:r>
      <w:r w:rsidRPr="006A3064">
        <w:rPr>
          <w:lang w:eastAsia="en-US"/>
        </w:rPr>
        <w:t>that God created all things by His will and the will by</w:t>
      </w:r>
      <w:r w:rsidR="009F6FDF" w:rsidRPr="006A3064">
        <w:rPr>
          <w:lang w:eastAsia="en-US"/>
        </w:rPr>
        <w:t xml:space="preserve"> </w:t>
      </w:r>
      <w:r w:rsidRPr="006A3064">
        <w:rPr>
          <w:lang w:eastAsia="en-US"/>
        </w:rPr>
        <w:t>itself.</w:t>
      </w:r>
      <w:r w:rsidR="00507769" w:rsidRPr="006A3064">
        <w:rPr>
          <w:rStyle w:val="EndnoteReference"/>
          <w:lang w:eastAsia="en-US"/>
        </w:rPr>
        <w:endnoteReference w:id="482"/>
      </w:r>
      <w:r w:rsidRPr="006A3064">
        <w:rPr>
          <w:lang w:eastAsia="en-US"/>
        </w:rPr>
        <w:t xml:space="preserve">  The relationship between the will and the</w:t>
      </w:r>
      <w:r w:rsidR="009F6FDF" w:rsidRPr="006A3064">
        <w:rPr>
          <w:lang w:eastAsia="en-US"/>
        </w:rPr>
        <w:t xml:space="preserve"> </w:t>
      </w:r>
      <w:r w:rsidRPr="006A3064">
        <w:rPr>
          <w:lang w:eastAsia="en-US"/>
        </w:rPr>
        <w:t>universe is compared to the relationship between fire and</w:t>
      </w:r>
      <w:r w:rsidR="009F6FDF" w:rsidRPr="006A3064">
        <w:rPr>
          <w:lang w:eastAsia="en-US"/>
        </w:rPr>
        <w:t xml:space="preserve"> </w:t>
      </w:r>
      <w:r w:rsidRPr="006A3064">
        <w:rPr>
          <w:lang w:eastAsia="en-US"/>
        </w:rPr>
        <w:t>heat.</w:t>
      </w:r>
      <w:r w:rsidR="00507769" w:rsidRPr="006A3064">
        <w:rPr>
          <w:rStyle w:val="EndnoteReference"/>
          <w:lang w:eastAsia="en-US"/>
        </w:rPr>
        <w:endnoteReference w:id="483"/>
      </w:r>
    </w:p>
    <w:p w:rsidR="00803943" w:rsidRPr="006A3064" w:rsidRDefault="00803943" w:rsidP="009F6FDF">
      <w:pPr>
        <w:pStyle w:val="Text"/>
        <w:rPr>
          <w:lang w:eastAsia="en-US"/>
        </w:rPr>
      </w:pPr>
      <w:r w:rsidRPr="006A3064">
        <w:rPr>
          <w:lang w:eastAsia="en-US"/>
        </w:rPr>
        <w:t xml:space="preserve">Although in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EA0C09" w:rsidRPr="006A3064">
        <w:rPr>
          <w:lang w:eastAsia="en-US"/>
        </w:rPr>
        <w:t>’</w:t>
      </w:r>
      <w:r w:rsidRPr="006A3064">
        <w:rPr>
          <w:lang w:eastAsia="en-US"/>
        </w:rPr>
        <w:t>s writings paradise and hell</w:t>
      </w:r>
      <w:r w:rsidR="009F6FDF" w:rsidRPr="006A3064">
        <w:rPr>
          <w:lang w:eastAsia="en-US"/>
        </w:rPr>
        <w:t xml:space="preserve"> </w:t>
      </w:r>
      <w:r w:rsidRPr="006A3064">
        <w:rPr>
          <w:lang w:eastAsia="en-US"/>
        </w:rPr>
        <w:t>are interpreted literally, in accordance with the traditional belief, as well as allegorically, in the writings of</w:t>
      </w:r>
      <w:r w:rsidR="009F6FDF" w:rsidRPr="006A3064">
        <w:rPr>
          <w:lang w:eastAsia="en-US"/>
        </w:rPr>
        <w:t xml:space="preserve"> </w:t>
      </w:r>
      <w:r w:rsidRPr="006A3064">
        <w:rPr>
          <w:lang w:eastAsia="en-US"/>
        </w:rPr>
        <w:t>the Báb they only receive an allegorical interpretation.</w:t>
      </w:r>
    </w:p>
    <w:p w:rsidR="00803943" w:rsidRPr="006A3064" w:rsidRDefault="00803943" w:rsidP="00507769">
      <w:pPr>
        <w:pStyle w:val="Text"/>
        <w:rPr>
          <w:lang w:eastAsia="en-US"/>
        </w:rPr>
      </w:pPr>
      <w:r w:rsidRPr="006A3064">
        <w:rPr>
          <w:lang w:eastAsia="en-US"/>
        </w:rPr>
        <w:t>The B</w:t>
      </w:r>
      <w:r w:rsidR="00EA0C09" w:rsidRPr="006A3064">
        <w:rPr>
          <w:lang w:eastAsia="en-US"/>
        </w:rPr>
        <w:t>á</w:t>
      </w:r>
      <w:r w:rsidRPr="006A3064">
        <w:rPr>
          <w:lang w:eastAsia="en-US"/>
        </w:rPr>
        <w:t>b writes:</w:t>
      </w:r>
    </w:p>
    <w:p w:rsidR="00803943" w:rsidRPr="006A3064" w:rsidRDefault="00803943" w:rsidP="009F6FDF">
      <w:pPr>
        <w:pStyle w:val="Quote"/>
        <w:rPr>
          <w:lang w:eastAsia="en-US"/>
        </w:rPr>
      </w:pPr>
      <w:r w:rsidRPr="006A3064">
        <w:rPr>
          <w:lang w:eastAsia="en-US"/>
        </w:rPr>
        <w:t>There is no paradise, in the estimation of the</w:t>
      </w:r>
      <w:r w:rsidR="009F6FDF" w:rsidRPr="006A3064">
        <w:rPr>
          <w:lang w:eastAsia="en-US"/>
        </w:rPr>
        <w:t xml:space="preserve"> </w:t>
      </w:r>
      <w:r w:rsidRPr="006A3064">
        <w:rPr>
          <w:lang w:eastAsia="en-US"/>
        </w:rPr>
        <w:t>believers in the Divine Unity, more exalted than</w:t>
      </w:r>
      <w:r w:rsidR="009F6FDF" w:rsidRPr="006A3064">
        <w:rPr>
          <w:lang w:eastAsia="en-US"/>
        </w:rPr>
        <w:t xml:space="preserve"> </w:t>
      </w:r>
      <w:r w:rsidRPr="006A3064">
        <w:rPr>
          <w:lang w:eastAsia="en-US"/>
        </w:rPr>
        <w:t>to obey God</w:t>
      </w:r>
      <w:r w:rsidR="00EA0C09" w:rsidRPr="006A3064">
        <w:rPr>
          <w:lang w:eastAsia="en-US"/>
        </w:rPr>
        <w:t>’</w:t>
      </w:r>
      <w:r w:rsidRPr="006A3064">
        <w:rPr>
          <w:lang w:eastAsia="en-US"/>
        </w:rPr>
        <w:t>s commandments, and there is no fire</w:t>
      </w:r>
      <w:r w:rsidR="009F6FDF" w:rsidRPr="006A3064">
        <w:rPr>
          <w:lang w:eastAsia="en-US"/>
        </w:rPr>
        <w:t xml:space="preserve"> </w:t>
      </w:r>
      <w:r w:rsidRPr="006A3064">
        <w:rPr>
          <w:lang w:eastAsia="en-US"/>
        </w:rPr>
        <w:t>in the eyes of those who have known God and His</w:t>
      </w:r>
      <w:r w:rsidR="009F6FDF" w:rsidRPr="006A3064">
        <w:rPr>
          <w:lang w:eastAsia="en-US"/>
        </w:rPr>
        <w:t xml:space="preserve"> </w:t>
      </w:r>
      <w:r w:rsidRPr="006A3064">
        <w:rPr>
          <w:lang w:eastAsia="en-US"/>
        </w:rPr>
        <w:t>signs, fiercer than to transgress His laws and</w:t>
      </w:r>
      <w:r w:rsidR="009F6FDF" w:rsidRPr="006A3064">
        <w:rPr>
          <w:lang w:eastAsia="en-US"/>
        </w:rPr>
        <w:t xml:space="preserve"> </w:t>
      </w:r>
      <w:r w:rsidRPr="006A3064">
        <w:rPr>
          <w:lang w:eastAsia="en-US"/>
        </w:rPr>
        <w:t>to oppress another soul, even to the extent of</w:t>
      </w:r>
      <w:r w:rsidR="009F6FDF" w:rsidRPr="006A3064">
        <w:rPr>
          <w:lang w:eastAsia="en-US"/>
        </w:rPr>
        <w:t xml:space="preserve"> </w:t>
      </w:r>
      <w:r w:rsidRPr="006A3064">
        <w:rPr>
          <w:lang w:eastAsia="en-US"/>
        </w:rPr>
        <w:t>a mustard seed.</w:t>
      </w:r>
      <w:r w:rsidR="006745D1" w:rsidRPr="006A3064">
        <w:rPr>
          <w:rStyle w:val="EndnoteReference"/>
          <w:lang w:eastAsia="en-US"/>
        </w:rPr>
        <w:endnoteReference w:id="484"/>
      </w:r>
    </w:p>
    <w:p w:rsidR="00803943" w:rsidRPr="006A3064" w:rsidRDefault="00803943" w:rsidP="00507769">
      <w:pPr>
        <w:pStyle w:val="Text"/>
        <w:rPr>
          <w:lang w:eastAsia="en-US"/>
        </w:rPr>
      </w:pPr>
      <w:r w:rsidRPr="006A3064">
        <w:rPr>
          <w:lang w:eastAsia="en-US"/>
        </w:rPr>
        <w:t>Elsewhere he writes:</w:t>
      </w:r>
    </w:p>
    <w:p w:rsidR="00803943" w:rsidRPr="006A3064" w:rsidRDefault="00803943" w:rsidP="009F6FDF">
      <w:pPr>
        <w:pStyle w:val="Quote"/>
        <w:rPr>
          <w:lang w:eastAsia="en-US"/>
        </w:rPr>
      </w:pPr>
      <w:r w:rsidRPr="006A3064">
        <w:rPr>
          <w:lang w:eastAsia="en-US"/>
        </w:rPr>
        <w:t>There is no paradise more wondrous for any</w:t>
      </w:r>
      <w:r w:rsidR="009F6FDF" w:rsidRPr="006A3064">
        <w:rPr>
          <w:lang w:eastAsia="en-US"/>
        </w:rPr>
        <w:t xml:space="preserve"> </w:t>
      </w:r>
      <w:r w:rsidRPr="006A3064">
        <w:rPr>
          <w:lang w:eastAsia="en-US"/>
        </w:rPr>
        <w:t>soul than to be exposed to God</w:t>
      </w:r>
      <w:r w:rsidR="00EA0C09" w:rsidRPr="006A3064">
        <w:rPr>
          <w:lang w:eastAsia="en-US"/>
        </w:rPr>
        <w:t>’</w:t>
      </w:r>
      <w:r w:rsidRPr="006A3064">
        <w:rPr>
          <w:lang w:eastAsia="en-US"/>
        </w:rPr>
        <w:t>s Manifestation</w:t>
      </w:r>
      <w:r w:rsidR="009F6FDF" w:rsidRPr="006A3064">
        <w:rPr>
          <w:lang w:eastAsia="en-US"/>
        </w:rPr>
        <w:t xml:space="preserve"> </w:t>
      </w:r>
      <w:r w:rsidRPr="006A3064">
        <w:rPr>
          <w:lang w:eastAsia="en-US"/>
        </w:rPr>
        <w:t>in His Day, to hear His verses and believe in</w:t>
      </w:r>
      <w:r w:rsidR="009F6FDF" w:rsidRPr="006A3064">
        <w:rPr>
          <w:lang w:eastAsia="en-US"/>
        </w:rPr>
        <w:t xml:space="preserve"> </w:t>
      </w:r>
      <w:r w:rsidRPr="006A3064">
        <w:rPr>
          <w:lang w:eastAsia="en-US"/>
        </w:rPr>
        <w:t>them, to attain His presence, which is naught but</w:t>
      </w:r>
      <w:r w:rsidR="009F6FDF" w:rsidRPr="006A3064">
        <w:rPr>
          <w:lang w:eastAsia="en-US"/>
        </w:rPr>
        <w:t xml:space="preserve"> </w:t>
      </w:r>
      <w:r w:rsidRPr="006A3064">
        <w:rPr>
          <w:lang w:eastAsia="en-US"/>
        </w:rPr>
        <w:t>the presence of God, to sail upon the sea of the</w:t>
      </w:r>
      <w:r w:rsidR="009F6FDF" w:rsidRPr="006A3064">
        <w:rPr>
          <w:lang w:eastAsia="en-US"/>
        </w:rPr>
        <w:t xml:space="preserve"> </w:t>
      </w:r>
      <w:r w:rsidRPr="006A3064">
        <w:rPr>
          <w:lang w:eastAsia="en-US"/>
        </w:rPr>
        <w:t>heavenly kingdom of His good-pleasure, and to partake of the choice fruits of the paradise of His</w:t>
      </w:r>
      <w:r w:rsidR="009F6FDF" w:rsidRPr="006A3064">
        <w:rPr>
          <w:lang w:eastAsia="en-US"/>
        </w:rPr>
        <w:t xml:space="preserve"> </w:t>
      </w:r>
      <w:r w:rsidRPr="006A3064">
        <w:rPr>
          <w:lang w:eastAsia="en-US"/>
        </w:rPr>
        <w:t>divine Oneness.</w:t>
      </w:r>
      <w:r w:rsidR="006745D1" w:rsidRPr="006A3064">
        <w:rPr>
          <w:rStyle w:val="EndnoteReference"/>
          <w:lang w:eastAsia="en-US"/>
        </w:rPr>
        <w:endnoteReference w:id="485"/>
      </w:r>
    </w:p>
    <w:p w:rsidR="00803943" w:rsidRPr="006A3064" w:rsidRDefault="00803943" w:rsidP="006745D1">
      <w:pPr>
        <w:pStyle w:val="Text"/>
        <w:rPr>
          <w:lang w:eastAsia="en-US"/>
        </w:rPr>
      </w:pPr>
      <w:r w:rsidRPr="006A3064">
        <w:rPr>
          <w:lang w:eastAsia="en-US"/>
        </w:rPr>
        <w:t>In the B</w:t>
      </w:r>
      <w:r w:rsidR="00EA0C09" w:rsidRPr="006A3064">
        <w:rPr>
          <w:lang w:eastAsia="en-US"/>
        </w:rPr>
        <w:t>á</w:t>
      </w:r>
      <w:r w:rsidRPr="006A3064">
        <w:rPr>
          <w:lang w:eastAsia="en-US"/>
        </w:rPr>
        <w:t>b</w:t>
      </w:r>
      <w:r w:rsidR="00EA0C09" w:rsidRPr="006A3064">
        <w:rPr>
          <w:lang w:eastAsia="en-US"/>
        </w:rPr>
        <w:t>’</w:t>
      </w:r>
      <w:r w:rsidRPr="006A3064">
        <w:rPr>
          <w:lang w:eastAsia="en-US"/>
        </w:rPr>
        <w:t>s writings paradise and hell are given</w:t>
      </w:r>
    </w:p>
    <w:p w:rsidR="00803943" w:rsidRPr="006A3064" w:rsidRDefault="0006456B" w:rsidP="00803943">
      <w:pPr>
        <w:rPr>
          <w:lang w:eastAsia="en-US"/>
        </w:rPr>
      </w:pPr>
      <w:r w:rsidRPr="006A3064">
        <w:rPr>
          <w:lang w:eastAsia="en-US"/>
        </w:rPr>
        <w:br w:type="page"/>
      </w:r>
    </w:p>
    <w:p w:rsidR="001641B5" w:rsidRPr="006A3064" w:rsidRDefault="001641B5" w:rsidP="009F6FDF">
      <w:pPr>
        <w:pStyle w:val="Textcts"/>
        <w:rPr>
          <w:lang w:eastAsia="en-US"/>
        </w:rPr>
      </w:pPr>
      <w:r w:rsidRPr="006A3064">
        <w:rPr>
          <w:lang w:eastAsia="en-US"/>
        </w:rPr>
        <w:lastRenderedPageBreak/>
        <w:t>different allegorical interpretations</w:t>
      </w:r>
      <w:r w:rsidR="00D41A19" w:rsidRPr="006A3064">
        <w:rPr>
          <w:lang w:eastAsia="en-US"/>
        </w:rPr>
        <w:t xml:space="preserve">.  </w:t>
      </w:r>
      <w:r w:rsidRPr="006A3064">
        <w:rPr>
          <w:lang w:eastAsia="en-US"/>
        </w:rPr>
        <w:t>In one place the Báb</w:t>
      </w:r>
      <w:r w:rsidR="009F6FDF" w:rsidRPr="006A3064">
        <w:rPr>
          <w:lang w:eastAsia="en-US"/>
        </w:rPr>
        <w:t xml:space="preserve"> </w:t>
      </w:r>
      <w:r w:rsidRPr="006A3064">
        <w:rPr>
          <w:lang w:eastAsia="en-US"/>
        </w:rPr>
        <w:t>maintains that paradise refers to those who believe in the</w:t>
      </w:r>
      <w:r w:rsidR="009F6FDF" w:rsidRPr="006A3064">
        <w:rPr>
          <w:lang w:eastAsia="en-US"/>
        </w:rPr>
        <w:t xml:space="preserve"> </w:t>
      </w:r>
      <w:r w:rsidRPr="006A3064">
        <w:rPr>
          <w:i/>
          <w:iCs/>
          <w:lang w:eastAsia="en-US"/>
        </w:rPr>
        <w:t>Bayán</w:t>
      </w:r>
      <w:r w:rsidRPr="006A3064">
        <w:rPr>
          <w:lang w:eastAsia="en-US"/>
        </w:rPr>
        <w:t>,</w:t>
      </w:r>
      <w:r w:rsidR="006745D1" w:rsidRPr="006A3064">
        <w:rPr>
          <w:rStyle w:val="EndnoteReference"/>
          <w:lang w:eastAsia="en-US"/>
        </w:rPr>
        <w:endnoteReference w:id="486"/>
      </w:r>
      <w:r w:rsidRPr="006A3064">
        <w:rPr>
          <w:lang w:eastAsia="en-US"/>
        </w:rPr>
        <w:t xml:space="preserve"> i.e., the B</w:t>
      </w:r>
      <w:r w:rsidR="00EA0C09" w:rsidRPr="006A3064">
        <w:rPr>
          <w:lang w:eastAsia="en-US"/>
        </w:rPr>
        <w:t>á</w:t>
      </w:r>
      <w:r w:rsidRPr="006A3064">
        <w:rPr>
          <w:lang w:eastAsia="en-US"/>
        </w:rPr>
        <w:t>b</w:t>
      </w:r>
      <w:r w:rsidR="00EA0C09" w:rsidRPr="006A3064">
        <w:rPr>
          <w:lang w:eastAsia="en-US"/>
        </w:rPr>
        <w:t>’</w:t>
      </w:r>
      <w:r w:rsidRPr="006A3064">
        <w:rPr>
          <w:lang w:eastAsia="en-US"/>
        </w:rPr>
        <w:t>s Book; in another place, paradise is</w:t>
      </w:r>
      <w:r w:rsidR="009F6FDF" w:rsidRPr="006A3064">
        <w:rPr>
          <w:lang w:eastAsia="en-US"/>
        </w:rPr>
        <w:t xml:space="preserve"> </w:t>
      </w:r>
      <w:r w:rsidRPr="006A3064">
        <w:rPr>
          <w:lang w:eastAsia="en-US"/>
        </w:rPr>
        <w:t xml:space="preserve">the </w:t>
      </w:r>
      <w:r w:rsidRPr="006A3064">
        <w:rPr>
          <w:i/>
          <w:iCs/>
          <w:lang w:eastAsia="en-US"/>
        </w:rPr>
        <w:t>Bay</w:t>
      </w:r>
      <w:r w:rsidR="00EA0C09" w:rsidRPr="006A3064">
        <w:rPr>
          <w:i/>
          <w:iCs/>
          <w:lang w:eastAsia="en-US"/>
        </w:rPr>
        <w:t>á</w:t>
      </w:r>
      <w:r w:rsidRPr="006A3064">
        <w:rPr>
          <w:i/>
          <w:iCs/>
          <w:lang w:eastAsia="en-US"/>
        </w:rPr>
        <w:t>n</w:t>
      </w:r>
      <w:r w:rsidRPr="006A3064">
        <w:rPr>
          <w:lang w:eastAsia="en-US"/>
        </w:rPr>
        <w:t xml:space="preserve"> itself;</w:t>
      </w:r>
      <w:r w:rsidR="006745D1" w:rsidRPr="006A3064">
        <w:rPr>
          <w:rStyle w:val="EndnoteReference"/>
          <w:lang w:eastAsia="en-US"/>
        </w:rPr>
        <w:endnoteReference w:id="487"/>
      </w:r>
      <w:r w:rsidRPr="006A3064">
        <w:rPr>
          <w:lang w:eastAsia="en-US"/>
        </w:rPr>
        <w:t xml:space="preserve"> whoever accepts it is in paradise, and</w:t>
      </w:r>
      <w:r w:rsidR="009F6FDF" w:rsidRPr="006A3064">
        <w:rPr>
          <w:lang w:eastAsia="en-US"/>
        </w:rPr>
        <w:t xml:space="preserve"> </w:t>
      </w:r>
      <w:r w:rsidRPr="006A3064">
        <w:rPr>
          <w:lang w:eastAsia="en-US"/>
        </w:rPr>
        <w:t>whoever denies it is in hell</w:t>
      </w:r>
      <w:r w:rsidR="00D41A19" w:rsidRPr="006A3064">
        <w:rPr>
          <w:lang w:eastAsia="en-US"/>
        </w:rPr>
        <w:t xml:space="preserve">.  </w:t>
      </w:r>
      <w:r w:rsidRPr="006A3064">
        <w:rPr>
          <w:lang w:eastAsia="en-US"/>
        </w:rPr>
        <w:t>In several cases the Báb</w:t>
      </w:r>
      <w:r w:rsidR="009F6FDF" w:rsidRPr="006A3064">
        <w:rPr>
          <w:lang w:eastAsia="en-US"/>
        </w:rPr>
        <w:t xml:space="preserve"> </w:t>
      </w:r>
      <w:r w:rsidRPr="006A3064">
        <w:rPr>
          <w:lang w:eastAsia="en-US"/>
        </w:rPr>
        <w:t>refers to paradise as being wherever the believers have</w:t>
      </w:r>
      <w:r w:rsidR="009F6FDF" w:rsidRPr="006A3064">
        <w:rPr>
          <w:lang w:eastAsia="en-US"/>
        </w:rPr>
        <w:t xml:space="preserve"> </w:t>
      </w:r>
      <w:r w:rsidRPr="006A3064">
        <w:rPr>
          <w:lang w:eastAsia="en-US"/>
        </w:rPr>
        <w:t>been or are.</w:t>
      </w:r>
      <w:r w:rsidR="006745D1" w:rsidRPr="006A3064">
        <w:rPr>
          <w:rStyle w:val="EndnoteReference"/>
          <w:lang w:eastAsia="en-US"/>
        </w:rPr>
        <w:endnoteReference w:id="488"/>
      </w:r>
      <w:r w:rsidRPr="006A3064">
        <w:rPr>
          <w:lang w:eastAsia="en-US"/>
        </w:rPr>
        <w:t xml:space="preserve">  He states that no hell is worse than</w:t>
      </w:r>
      <w:r w:rsidR="009F6FDF" w:rsidRPr="006A3064">
        <w:rPr>
          <w:lang w:eastAsia="en-US"/>
        </w:rPr>
        <w:t xml:space="preserve"> </w:t>
      </w:r>
      <w:r w:rsidRPr="006A3064">
        <w:rPr>
          <w:lang w:eastAsia="en-US"/>
        </w:rPr>
        <w:t>unbelief or the denial of a prophet.</w:t>
      </w:r>
      <w:r w:rsidR="006745D1" w:rsidRPr="006A3064">
        <w:rPr>
          <w:rStyle w:val="EndnoteReference"/>
          <w:lang w:eastAsia="en-US"/>
        </w:rPr>
        <w:endnoteReference w:id="489"/>
      </w:r>
      <w:r w:rsidRPr="006A3064">
        <w:rPr>
          <w:lang w:eastAsia="en-US"/>
        </w:rPr>
        <w:t xml:space="preserve">  Whoever denies the</w:t>
      </w:r>
      <w:r w:rsidR="009F6FDF" w:rsidRPr="006A3064">
        <w:rPr>
          <w:lang w:eastAsia="en-US"/>
        </w:rPr>
        <w:t xml:space="preserve"> </w:t>
      </w:r>
      <w:r w:rsidRPr="006A3064">
        <w:rPr>
          <w:lang w:eastAsia="en-US"/>
        </w:rPr>
        <w:t>Báb and refuses to take refuge in him shall not escape hell,</w:t>
      </w:r>
      <w:r w:rsidR="009F6FDF" w:rsidRPr="006A3064">
        <w:rPr>
          <w:lang w:eastAsia="en-US"/>
        </w:rPr>
        <w:t xml:space="preserve"> </w:t>
      </w:r>
      <w:r w:rsidRPr="006A3064">
        <w:rPr>
          <w:lang w:eastAsia="en-US"/>
        </w:rPr>
        <w:t xml:space="preserve">and whoever has rejected the </w:t>
      </w:r>
      <w:r w:rsidRPr="006A3064">
        <w:rPr>
          <w:i/>
          <w:iCs/>
          <w:lang w:eastAsia="en-US"/>
        </w:rPr>
        <w:t>Bayán</w:t>
      </w:r>
      <w:r w:rsidRPr="006A3064">
        <w:rPr>
          <w:lang w:eastAsia="en-US"/>
        </w:rPr>
        <w:t xml:space="preserve"> is already in hell.</w:t>
      </w:r>
      <w:r w:rsidR="006745D1" w:rsidRPr="006A3064">
        <w:rPr>
          <w:rStyle w:val="EndnoteReference"/>
          <w:lang w:eastAsia="en-US"/>
        </w:rPr>
        <w:endnoteReference w:id="490"/>
      </w:r>
    </w:p>
    <w:p w:rsidR="001641B5" w:rsidRPr="006A3064" w:rsidRDefault="00EA0C09" w:rsidP="009F6FDF">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1641B5" w:rsidRPr="006A3064">
        <w:rPr>
          <w:lang w:eastAsia="en-US"/>
        </w:rPr>
        <w:t>Aḥmad regarded Resurrection as the day of the</w:t>
      </w:r>
      <w:r w:rsidR="009F6FDF" w:rsidRPr="006A3064">
        <w:rPr>
          <w:lang w:eastAsia="en-US"/>
        </w:rPr>
        <w:t xml:space="preserve"> </w:t>
      </w:r>
      <w:r w:rsidR="001641B5" w:rsidRPr="006A3064">
        <w:rPr>
          <w:lang w:eastAsia="en-US"/>
        </w:rPr>
        <w:t>advent of the Q</w:t>
      </w:r>
      <w:r w:rsidRPr="006A3064">
        <w:rPr>
          <w:lang w:eastAsia="en-US"/>
        </w:rPr>
        <w:t>á’</w:t>
      </w:r>
      <w:r w:rsidR="001641B5" w:rsidRPr="006A3064">
        <w:rPr>
          <w:lang w:eastAsia="en-US"/>
        </w:rPr>
        <w:t>im</w:t>
      </w:r>
      <w:r w:rsidR="00D41A19" w:rsidRPr="006A3064">
        <w:rPr>
          <w:lang w:eastAsia="en-US"/>
        </w:rPr>
        <w:t xml:space="preserve">.  </w:t>
      </w:r>
      <w:r w:rsidR="001641B5" w:rsidRPr="006A3064">
        <w:rPr>
          <w:lang w:eastAsia="en-US"/>
        </w:rPr>
        <w:t xml:space="preserve">Although he also interpreted Resurrection in accordance with the traditional belief of the </w:t>
      </w:r>
      <w:r w:rsidR="001641B5" w:rsidRPr="006A3064">
        <w:rPr>
          <w:u w:val="single"/>
          <w:lang w:eastAsia="en-US"/>
        </w:rPr>
        <w:t>Sh</w:t>
      </w:r>
      <w:r w:rsidR="006745D1" w:rsidRPr="006A3064">
        <w:t>í‘</w:t>
      </w:r>
      <w:r w:rsidR="001641B5" w:rsidRPr="006A3064">
        <w:rPr>
          <w:lang w:eastAsia="en-US"/>
        </w:rPr>
        <w:t>a,</w:t>
      </w:r>
      <w:r w:rsidR="009F6FDF" w:rsidRPr="006A3064">
        <w:rPr>
          <w:lang w:eastAsia="en-US"/>
        </w:rPr>
        <w:t xml:space="preserve"> </w:t>
      </w:r>
      <w:r w:rsidR="001641B5" w:rsidRPr="006A3064">
        <w:rPr>
          <w:lang w:eastAsia="en-US"/>
        </w:rPr>
        <w:t>the Báb only interprets it as the day of the appearance of a</w:t>
      </w:r>
      <w:r w:rsidR="009F6FDF" w:rsidRPr="006A3064">
        <w:rPr>
          <w:lang w:eastAsia="en-US"/>
        </w:rPr>
        <w:t xml:space="preserve"> </w:t>
      </w:r>
      <w:r w:rsidR="001641B5" w:rsidRPr="006A3064">
        <w:rPr>
          <w:lang w:eastAsia="en-US"/>
        </w:rPr>
        <w:t>new prophet</w:t>
      </w:r>
      <w:r w:rsidR="00D41A19" w:rsidRPr="006A3064">
        <w:rPr>
          <w:lang w:eastAsia="en-US"/>
        </w:rPr>
        <w:t xml:space="preserve">.  </w:t>
      </w:r>
      <w:r w:rsidR="001641B5" w:rsidRPr="006A3064">
        <w:rPr>
          <w:lang w:eastAsia="en-US"/>
        </w:rPr>
        <w:t>This interpretation is radically different</w:t>
      </w:r>
      <w:r w:rsidR="009F6FDF" w:rsidRPr="006A3064">
        <w:rPr>
          <w:lang w:eastAsia="en-US"/>
        </w:rPr>
        <w:t xml:space="preserve"> </w:t>
      </w:r>
      <w:r w:rsidR="001641B5" w:rsidRPr="006A3064">
        <w:rPr>
          <w:lang w:eastAsia="en-US"/>
        </w:rPr>
        <w:t xml:space="preserve">from what the </w:t>
      </w:r>
      <w:r w:rsidR="00D41A19" w:rsidRPr="006A3064">
        <w:rPr>
          <w:u w:val="single"/>
          <w:lang w:eastAsia="en-US"/>
        </w:rPr>
        <w:t>Sh</w:t>
      </w:r>
      <w:r w:rsidR="00D41A19" w:rsidRPr="006A3064">
        <w:rPr>
          <w:lang w:eastAsia="en-US"/>
        </w:rPr>
        <w:t>í‘a</w:t>
      </w:r>
      <w:r w:rsidR="001641B5" w:rsidRPr="006A3064">
        <w:rPr>
          <w:lang w:eastAsia="en-US"/>
        </w:rPr>
        <w:t xml:space="preserve"> understand in a purely material sense.</w:t>
      </w:r>
      <w:r w:rsidR="009F6FDF" w:rsidRPr="006A3064">
        <w:rPr>
          <w:lang w:eastAsia="en-US"/>
        </w:rPr>
        <w:t xml:space="preserve">  </w:t>
      </w:r>
      <w:r w:rsidR="001641B5" w:rsidRPr="006A3064">
        <w:rPr>
          <w:lang w:eastAsia="en-US"/>
        </w:rPr>
        <w:t>The Báb</w:t>
      </w:r>
      <w:r w:rsidRPr="006A3064">
        <w:rPr>
          <w:lang w:eastAsia="en-US"/>
        </w:rPr>
        <w:t>’</w:t>
      </w:r>
      <w:r w:rsidR="001641B5" w:rsidRPr="006A3064">
        <w:rPr>
          <w:lang w:eastAsia="en-US"/>
        </w:rPr>
        <w:t>s most comprehensive explanation of his views on</w:t>
      </w:r>
      <w:r w:rsidR="009F6FDF" w:rsidRPr="006A3064">
        <w:rPr>
          <w:lang w:eastAsia="en-US"/>
        </w:rPr>
        <w:t xml:space="preserve"> </w:t>
      </w:r>
      <w:r w:rsidR="001641B5" w:rsidRPr="006A3064">
        <w:rPr>
          <w:lang w:eastAsia="en-US"/>
        </w:rPr>
        <w:t xml:space="preserve">the Resurrection occurs in his main book, the </w:t>
      </w:r>
      <w:r w:rsidR="001641B5" w:rsidRPr="006A3064">
        <w:rPr>
          <w:i/>
          <w:iCs/>
          <w:lang w:eastAsia="en-US"/>
        </w:rPr>
        <w:t>Persian Bayán</w:t>
      </w:r>
      <w:r w:rsidR="001641B5" w:rsidRPr="006A3064">
        <w:rPr>
          <w:lang w:eastAsia="en-US"/>
        </w:rPr>
        <w:t>.</w:t>
      </w:r>
    </w:p>
    <w:p w:rsidR="001641B5" w:rsidRPr="006A3064" w:rsidRDefault="001641B5" w:rsidP="006745D1">
      <w:pPr>
        <w:pStyle w:val="Text"/>
        <w:rPr>
          <w:lang w:eastAsia="en-US"/>
        </w:rPr>
      </w:pPr>
      <w:r w:rsidRPr="006A3064">
        <w:rPr>
          <w:lang w:eastAsia="en-US"/>
        </w:rPr>
        <w:t>It reads,</w:t>
      </w:r>
    </w:p>
    <w:p w:rsidR="001641B5" w:rsidRPr="006A3064" w:rsidRDefault="001641B5" w:rsidP="009F6FDF">
      <w:pPr>
        <w:pStyle w:val="Quote"/>
        <w:rPr>
          <w:lang w:eastAsia="en-US"/>
        </w:rPr>
      </w:pPr>
      <w:r w:rsidRPr="006A3064">
        <w:rPr>
          <w:lang w:eastAsia="en-US"/>
        </w:rPr>
        <w:t>The substance of this chapter is this, that what</w:t>
      </w:r>
      <w:r w:rsidR="009F6FDF" w:rsidRPr="006A3064">
        <w:rPr>
          <w:lang w:eastAsia="en-US"/>
        </w:rPr>
        <w:t xml:space="preserve"> </w:t>
      </w:r>
      <w:r w:rsidRPr="006A3064">
        <w:rPr>
          <w:lang w:eastAsia="en-US"/>
        </w:rPr>
        <w:t>is intended by the Day of Resurrection is the Day</w:t>
      </w:r>
      <w:r w:rsidR="009F6FDF" w:rsidRPr="006A3064">
        <w:rPr>
          <w:lang w:eastAsia="en-US"/>
        </w:rPr>
        <w:t xml:space="preserve"> </w:t>
      </w:r>
      <w:r w:rsidRPr="006A3064">
        <w:rPr>
          <w:lang w:eastAsia="en-US"/>
        </w:rPr>
        <w:t>of the appearance of the Tree of divine Reality,</w:t>
      </w:r>
      <w:r w:rsidR="006745D1" w:rsidRPr="006A3064">
        <w:rPr>
          <w:rStyle w:val="EndnoteReference"/>
          <w:lang w:eastAsia="en-US"/>
        </w:rPr>
        <w:endnoteReference w:id="491"/>
      </w:r>
      <w:r w:rsidR="009F6FDF" w:rsidRPr="006A3064">
        <w:rPr>
          <w:lang w:eastAsia="en-US"/>
        </w:rPr>
        <w:t xml:space="preserve"> </w:t>
      </w:r>
      <w:r w:rsidRPr="006A3064">
        <w:rPr>
          <w:lang w:eastAsia="en-US"/>
        </w:rPr>
        <w:t>but it is not seen that any one of the followers</w:t>
      </w:r>
      <w:r w:rsidR="009F6FDF" w:rsidRPr="006A3064">
        <w:rPr>
          <w:lang w:eastAsia="en-US"/>
        </w:rPr>
        <w:t xml:space="preserve"> </w:t>
      </w:r>
      <w:r w:rsidRPr="006A3064">
        <w:rPr>
          <w:lang w:eastAsia="en-US"/>
        </w:rPr>
        <w:t xml:space="preserve">of </w:t>
      </w:r>
      <w:r w:rsidRPr="006A3064">
        <w:rPr>
          <w:u w:val="single"/>
          <w:lang w:eastAsia="en-US"/>
        </w:rPr>
        <w:t>Sh</w:t>
      </w:r>
      <w:r w:rsidR="00EA0C09" w:rsidRPr="006A3064">
        <w:rPr>
          <w:lang w:eastAsia="en-US"/>
        </w:rPr>
        <w:t>í</w:t>
      </w:r>
      <w:r w:rsidR="00B6789E" w:rsidRPr="006A3064">
        <w:rPr>
          <w:lang w:eastAsia="en-US"/>
        </w:rPr>
        <w:t>‘</w:t>
      </w:r>
      <w:r w:rsidRPr="006A3064">
        <w:rPr>
          <w:lang w:eastAsia="en-US"/>
        </w:rPr>
        <w:t>ih Islám hath understood the meaning of</w:t>
      </w:r>
      <w:r w:rsidR="009F6FDF" w:rsidRPr="006A3064">
        <w:rPr>
          <w:lang w:eastAsia="en-US"/>
        </w:rPr>
        <w:t xml:space="preserve"> </w:t>
      </w:r>
      <w:r w:rsidRPr="006A3064">
        <w:rPr>
          <w:lang w:eastAsia="en-US"/>
        </w:rPr>
        <w:t>the Day of Resurrection; rather have they fancifully imagined a thing which with God hath no</w:t>
      </w:r>
      <w:r w:rsidR="009F6FDF" w:rsidRPr="006A3064">
        <w:rPr>
          <w:lang w:eastAsia="en-US"/>
        </w:rPr>
        <w:t xml:space="preserve"> </w:t>
      </w:r>
      <w:r w:rsidRPr="006A3064">
        <w:rPr>
          <w:lang w:eastAsia="en-US"/>
        </w:rPr>
        <w:t>reality</w:t>
      </w:r>
      <w:r w:rsidR="00D41A19" w:rsidRPr="006A3064">
        <w:rPr>
          <w:lang w:eastAsia="en-US"/>
        </w:rPr>
        <w:t xml:space="preserve">.  </w:t>
      </w:r>
      <w:r w:rsidRPr="006A3064">
        <w:rPr>
          <w:lang w:eastAsia="en-US"/>
        </w:rPr>
        <w:t>In the estimation of God and according</w:t>
      </w:r>
      <w:r w:rsidR="009F6FDF" w:rsidRPr="006A3064">
        <w:rPr>
          <w:lang w:eastAsia="en-US"/>
        </w:rPr>
        <w:t xml:space="preserve"> </w:t>
      </w:r>
      <w:r w:rsidRPr="006A3064">
        <w:rPr>
          <w:lang w:eastAsia="en-US"/>
        </w:rPr>
        <w:t>to the usage of such as are initiated into divine</w:t>
      </w:r>
      <w:r w:rsidR="009F6FDF" w:rsidRPr="006A3064">
        <w:rPr>
          <w:lang w:eastAsia="en-US"/>
        </w:rPr>
        <w:t xml:space="preserve"> </w:t>
      </w:r>
      <w:r w:rsidRPr="006A3064">
        <w:rPr>
          <w:lang w:eastAsia="en-US"/>
        </w:rPr>
        <w:t>mysteries, what is meant by the Day of Resurrection is this, that from the time of the appearance</w:t>
      </w:r>
      <w:r w:rsidR="009F6FDF" w:rsidRPr="006A3064">
        <w:rPr>
          <w:lang w:eastAsia="en-US"/>
        </w:rPr>
        <w:t xml:space="preserve"> </w:t>
      </w:r>
      <w:r w:rsidRPr="006A3064">
        <w:rPr>
          <w:lang w:eastAsia="en-US"/>
        </w:rPr>
        <w:t>of Him Who is the Tree of divine Reality, at whatever period and under whatever name, until the</w:t>
      </w:r>
      <w:r w:rsidR="009F6FDF" w:rsidRPr="006A3064">
        <w:rPr>
          <w:lang w:eastAsia="en-US"/>
        </w:rPr>
        <w:t xml:space="preserve"> </w:t>
      </w:r>
      <w:r w:rsidRPr="006A3064">
        <w:rPr>
          <w:lang w:eastAsia="en-US"/>
        </w:rPr>
        <w:t>moment of His disappearance, is the Day of Resurrection.</w:t>
      </w:r>
    </w:p>
    <w:p w:rsidR="001641B5" w:rsidRPr="006A3064" w:rsidRDefault="0006456B" w:rsidP="001641B5">
      <w:pPr>
        <w:rPr>
          <w:lang w:eastAsia="en-US"/>
        </w:rPr>
      </w:pPr>
      <w:r w:rsidRPr="006A3064">
        <w:rPr>
          <w:lang w:eastAsia="en-US"/>
        </w:rPr>
        <w:br w:type="page"/>
      </w:r>
    </w:p>
    <w:p w:rsidR="00DA6428" w:rsidRPr="006A3064" w:rsidRDefault="00DA6428" w:rsidP="007A778D">
      <w:pPr>
        <w:pStyle w:val="Quote"/>
        <w:rPr>
          <w:lang w:eastAsia="en-US"/>
        </w:rPr>
      </w:pPr>
      <w:r w:rsidRPr="006A3064">
        <w:rPr>
          <w:lang w:eastAsia="en-US"/>
        </w:rPr>
        <w:lastRenderedPageBreak/>
        <w:t>For example, from the inception of the mission</w:t>
      </w:r>
      <w:r w:rsidR="007A778D" w:rsidRPr="006A3064">
        <w:rPr>
          <w:lang w:eastAsia="en-US"/>
        </w:rPr>
        <w:t xml:space="preserve"> </w:t>
      </w:r>
      <w:r w:rsidRPr="006A3064">
        <w:rPr>
          <w:lang w:eastAsia="en-US"/>
        </w:rPr>
        <w:t>of Jesus</w:t>
      </w:r>
      <w:r w:rsidR="001C1AE0" w:rsidRPr="006A3064">
        <w:rPr>
          <w:lang w:eastAsia="en-US"/>
        </w:rPr>
        <w:t>—</w:t>
      </w:r>
      <w:r w:rsidRPr="006A3064">
        <w:rPr>
          <w:lang w:eastAsia="en-US"/>
        </w:rPr>
        <w:t>may peace be upon Him</w:t>
      </w:r>
      <w:r w:rsidR="001C1AE0" w:rsidRPr="006A3064">
        <w:rPr>
          <w:lang w:eastAsia="en-US"/>
        </w:rPr>
        <w:t>—</w:t>
      </w:r>
      <w:r w:rsidRPr="006A3064">
        <w:rPr>
          <w:lang w:eastAsia="en-US"/>
        </w:rPr>
        <w:t>till the day of</w:t>
      </w:r>
      <w:r w:rsidR="007A778D" w:rsidRPr="006A3064">
        <w:rPr>
          <w:lang w:eastAsia="en-US"/>
        </w:rPr>
        <w:t xml:space="preserve"> </w:t>
      </w:r>
      <w:r w:rsidRPr="006A3064">
        <w:rPr>
          <w:lang w:eastAsia="en-US"/>
        </w:rPr>
        <w:t>His ascension was the Resurrection of Moses</w:t>
      </w:r>
      <w:r w:rsidR="00D41A19" w:rsidRPr="006A3064">
        <w:rPr>
          <w:lang w:eastAsia="en-US"/>
        </w:rPr>
        <w:t xml:space="preserve">.  </w:t>
      </w:r>
      <w:r w:rsidRPr="006A3064">
        <w:rPr>
          <w:lang w:eastAsia="en-US"/>
        </w:rPr>
        <w:t>For</w:t>
      </w:r>
      <w:r w:rsidR="007A778D" w:rsidRPr="006A3064">
        <w:rPr>
          <w:lang w:eastAsia="en-US"/>
        </w:rPr>
        <w:t xml:space="preserve"> </w:t>
      </w:r>
      <w:r w:rsidRPr="006A3064">
        <w:rPr>
          <w:lang w:eastAsia="en-US"/>
        </w:rPr>
        <w:t>during that period the Revelation of God shone</w:t>
      </w:r>
      <w:r w:rsidR="007A778D" w:rsidRPr="006A3064">
        <w:rPr>
          <w:lang w:eastAsia="en-US"/>
        </w:rPr>
        <w:t xml:space="preserve"> </w:t>
      </w:r>
      <w:r w:rsidRPr="006A3064">
        <w:rPr>
          <w:lang w:eastAsia="en-US"/>
        </w:rPr>
        <w:t>forth through the appearance of that divine Reality,</w:t>
      </w:r>
      <w:r w:rsidR="007A778D" w:rsidRPr="006A3064">
        <w:rPr>
          <w:lang w:eastAsia="en-US"/>
        </w:rPr>
        <w:t xml:space="preserve"> </w:t>
      </w:r>
      <w:r w:rsidRPr="006A3064">
        <w:rPr>
          <w:lang w:eastAsia="en-US"/>
        </w:rPr>
        <w:t>Who rewarded by His Word everyone who believed</w:t>
      </w:r>
      <w:r w:rsidR="007A778D" w:rsidRPr="006A3064">
        <w:rPr>
          <w:lang w:eastAsia="en-US"/>
        </w:rPr>
        <w:t xml:space="preserve"> </w:t>
      </w:r>
      <w:r w:rsidRPr="006A3064">
        <w:rPr>
          <w:lang w:eastAsia="en-US"/>
        </w:rPr>
        <w:t>in Moses, and punished by His Word everyone who</w:t>
      </w:r>
      <w:r w:rsidR="007A778D" w:rsidRPr="006A3064">
        <w:rPr>
          <w:lang w:eastAsia="en-US"/>
        </w:rPr>
        <w:t xml:space="preserve"> </w:t>
      </w:r>
      <w:r w:rsidRPr="006A3064">
        <w:rPr>
          <w:lang w:eastAsia="en-US"/>
        </w:rPr>
        <w:t>did not believe; inasmuch as God</w:t>
      </w:r>
      <w:r w:rsidR="00EA0C09" w:rsidRPr="006A3064">
        <w:rPr>
          <w:lang w:eastAsia="en-US"/>
        </w:rPr>
        <w:t>’</w:t>
      </w:r>
      <w:r w:rsidRPr="006A3064">
        <w:rPr>
          <w:lang w:eastAsia="en-US"/>
        </w:rPr>
        <w:t>s Testimony for</w:t>
      </w:r>
      <w:r w:rsidR="007A778D" w:rsidRPr="006A3064">
        <w:rPr>
          <w:lang w:eastAsia="en-US"/>
        </w:rPr>
        <w:t xml:space="preserve"> </w:t>
      </w:r>
      <w:r w:rsidRPr="006A3064">
        <w:rPr>
          <w:lang w:eastAsia="en-US"/>
        </w:rPr>
        <w:t>that Day was that which He had solemnly affirmed</w:t>
      </w:r>
      <w:r w:rsidR="007A778D" w:rsidRPr="006A3064">
        <w:rPr>
          <w:lang w:eastAsia="en-US"/>
        </w:rPr>
        <w:t xml:space="preserve"> </w:t>
      </w:r>
      <w:r w:rsidRPr="006A3064">
        <w:rPr>
          <w:lang w:eastAsia="en-US"/>
        </w:rPr>
        <w:t>in the Gospel</w:t>
      </w:r>
      <w:r w:rsidR="00D41A19" w:rsidRPr="006A3064">
        <w:rPr>
          <w:lang w:eastAsia="en-US"/>
        </w:rPr>
        <w:t xml:space="preserve">.  </w:t>
      </w:r>
      <w:r w:rsidRPr="006A3064">
        <w:rPr>
          <w:lang w:eastAsia="en-US"/>
        </w:rPr>
        <w:t>And from the inception of the Revelation of the Apostle of God</w:t>
      </w:r>
      <w:r w:rsidR="001C1AE0" w:rsidRPr="006A3064">
        <w:rPr>
          <w:lang w:eastAsia="en-US"/>
        </w:rPr>
        <w:t>—</w:t>
      </w:r>
      <w:r w:rsidRPr="006A3064">
        <w:rPr>
          <w:lang w:eastAsia="en-US"/>
        </w:rPr>
        <w:t>may the blessings</w:t>
      </w:r>
      <w:r w:rsidR="007A778D" w:rsidRPr="006A3064">
        <w:rPr>
          <w:lang w:eastAsia="en-US"/>
        </w:rPr>
        <w:t xml:space="preserve"> </w:t>
      </w:r>
      <w:r w:rsidRPr="006A3064">
        <w:rPr>
          <w:lang w:eastAsia="en-US"/>
        </w:rPr>
        <w:t>of God be upon Him</w:t>
      </w:r>
      <w:r w:rsidR="001C1AE0" w:rsidRPr="006A3064">
        <w:rPr>
          <w:lang w:eastAsia="en-US"/>
        </w:rPr>
        <w:t>—</w:t>
      </w:r>
      <w:r w:rsidRPr="006A3064">
        <w:rPr>
          <w:lang w:eastAsia="en-US"/>
        </w:rPr>
        <w:t>till the day of His ascension</w:t>
      </w:r>
      <w:r w:rsidR="007A778D" w:rsidRPr="006A3064">
        <w:rPr>
          <w:lang w:eastAsia="en-US"/>
        </w:rPr>
        <w:t xml:space="preserve"> </w:t>
      </w:r>
      <w:r w:rsidRPr="006A3064">
        <w:rPr>
          <w:lang w:eastAsia="en-US"/>
        </w:rPr>
        <w:t>was the Resurrection of Jesus</w:t>
      </w:r>
      <w:r w:rsidR="001C1AE0" w:rsidRPr="006A3064">
        <w:rPr>
          <w:lang w:eastAsia="en-US"/>
        </w:rPr>
        <w:t>—</w:t>
      </w:r>
      <w:r w:rsidRPr="006A3064">
        <w:rPr>
          <w:lang w:eastAsia="en-US"/>
        </w:rPr>
        <w:t>peace be upon Him</w:t>
      </w:r>
      <w:r w:rsidR="001C1AE0" w:rsidRPr="006A3064">
        <w:rPr>
          <w:lang w:eastAsia="en-US"/>
        </w:rPr>
        <w:t>—</w:t>
      </w:r>
      <w:r w:rsidRPr="006A3064">
        <w:rPr>
          <w:lang w:eastAsia="en-US"/>
        </w:rPr>
        <w:t>wherein the Tree of divine Reality appeared in</w:t>
      </w:r>
      <w:r w:rsidR="007A778D" w:rsidRPr="006A3064">
        <w:rPr>
          <w:lang w:eastAsia="en-US"/>
        </w:rPr>
        <w:t xml:space="preserve"> </w:t>
      </w:r>
      <w:r w:rsidRPr="006A3064">
        <w:rPr>
          <w:lang w:eastAsia="en-US"/>
        </w:rPr>
        <w:t>the person of Muḥammad, rewarding by His Word everyone who was not a believer in Jesus, and punishing</w:t>
      </w:r>
      <w:r w:rsidR="007A778D" w:rsidRPr="006A3064">
        <w:rPr>
          <w:lang w:eastAsia="en-US"/>
        </w:rPr>
        <w:t xml:space="preserve"> </w:t>
      </w:r>
      <w:r w:rsidRPr="006A3064">
        <w:rPr>
          <w:lang w:eastAsia="en-US"/>
        </w:rPr>
        <w:t>by His Word everyone who was not a believer in</w:t>
      </w:r>
      <w:r w:rsidR="007A778D" w:rsidRPr="006A3064">
        <w:rPr>
          <w:lang w:eastAsia="en-US"/>
        </w:rPr>
        <w:t xml:space="preserve"> </w:t>
      </w:r>
      <w:r w:rsidRPr="006A3064">
        <w:rPr>
          <w:lang w:eastAsia="en-US"/>
        </w:rPr>
        <w:t>Him</w:t>
      </w:r>
      <w:r w:rsidR="00D41A19" w:rsidRPr="006A3064">
        <w:rPr>
          <w:lang w:eastAsia="en-US"/>
        </w:rPr>
        <w:t xml:space="preserve">.  </w:t>
      </w:r>
      <w:r w:rsidRPr="006A3064">
        <w:rPr>
          <w:lang w:eastAsia="en-US"/>
        </w:rPr>
        <w:t>And from the moment when the Tree of the</w:t>
      </w:r>
      <w:r w:rsidR="007A778D" w:rsidRPr="006A3064">
        <w:rPr>
          <w:lang w:eastAsia="en-US"/>
        </w:rPr>
        <w:t xml:space="preserve"> </w:t>
      </w:r>
      <w:r w:rsidRPr="006A3064">
        <w:rPr>
          <w:lang w:eastAsia="en-US"/>
        </w:rPr>
        <w:t>Bay</w:t>
      </w:r>
      <w:r w:rsidR="00EA0C09" w:rsidRPr="006A3064">
        <w:rPr>
          <w:lang w:eastAsia="en-US"/>
        </w:rPr>
        <w:t>á</w:t>
      </w:r>
      <w:r w:rsidRPr="006A3064">
        <w:rPr>
          <w:lang w:eastAsia="en-US"/>
        </w:rPr>
        <w:t>n appeared until it disappeareth is the Resurrection of the Apostle of God, as is divinely foretold in the Qur</w:t>
      </w:r>
      <w:r w:rsidR="00EA0C09" w:rsidRPr="006A3064">
        <w:rPr>
          <w:lang w:eastAsia="en-US"/>
        </w:rPr>
        <w:t>’</w:t>
      </w:r>
      <w:r w:rsidRPr="006A3064">
        <w:rPr>
          <w:lang w:eastAsia="en-US"/>
        </w:rPr>
        <w:t>án; the beginning of which was</w:t>
      </w:r>
      <w:r w:rsidR="007A778D" w:rsidRPr="006A3064">
        <w:rPr>
          <w:lang w:eastAsia="en-US"/>
        </w:rPr>
        <w:t xml:space="preserve"> </w:t>
      </w:r>
      <w:r w:rsidRPr="006A3064">
        <w:rPr>
          <w:lang w:eastAsia="en-US"/>
        </w:rPr>
        <w:t>when two hours and eleven minutes had passed on</w:t>
      </w:r>
      <w:r w:rsidR="007A778D" w:rsidRPr="006A3064">
        <w:rPr>
          <w:lang w:eastAsia="en-US"/>
        </w:rPr>
        <w:t xml:space="preserve"> </w:t>
      </w:r>
      <w:r w:rsidRPr="006A3064">
        <w:rPr>
          <w:lang w:eastAsia="en-US"/>
        </w:rPr>
        <w:t>the eve of the fifth of Jamádívu</w:t>
      </w:r>
      <w:r w:rsidR="00EA0C09" w:rsidRPr="006A3064">
        <w:rPr>
          <w:lang w:eastAsia="en-US"/>
        </w:rPr>
        <w:t>’</w:t>
      </w:r>
      <w:r w:rsidRPr="006A3064">
        <w:rPr>
          <w:lang w:eastAsia="en-US"/>
        </w:rPr>
        <w:t xml:space="preserve">l-Avval, </w:t>
      </w:r>
      <w:r w:rsidR="00A529DA" w:rsidRPr="006A3064">
        <w:rPr>
          <w:smallCaps/>
          <w:lang w:eastAsia="en-US"/>
        </w:rPr>
        <w:t>ah</w:t>
      </w:r>
      <w:r w:rsidR="00A529DA" w:rsidRPr="006A3064">
        <w:rPr>
          <w:lang w:eastAsia="en-US"/>
        </w:rPr>
        <w:t xml:space="preserve"> </w:t>
      </w:r>
      <w:r w:rsidRPr="006A3064">
        <w:rPr>
          <w:lang w:eastAsia="en-US"/>
        </w:rPr>
        <w:t>1260</w:t>
      </w:r>
      <w:r w:rsidR="007A778D" w:rsidRPr="006A3064">
        <w:rPr>
          <w:lang w:eastAsia="en-US"/>
        </w:rPr>
        <w:t xml:space="preserve"> </w:t>
      </w:r>
      <w:r w:rsidRPr="006A3064">
        <w:rPr>
          <w:lang w:eastAsia="en-US"/>
        </w:rPr>
        <w:t>(22 May 1844), which is the year 1270 of the</w:t>
      </w:r>
      <w:r w:rsidR="007A778D" w:rsidRPr="006A3064">
        <w:rPr>
          <w:lang w:eastAsia="en-US"/>
        </w:rPr>
        <w:t xml:space="preserve"> </w:t>
      </w:r>
      <w:r w:rsidRPr="006A3064">
        <w:rPr>
          <w:lang w:eastAsia="en-US"/>
        </w:rPr>
        <w:t>Declaration of the Mission of Muḥammad</w:t>
      </w:r>
      <w:r w:rsidR="00D41A19" w:rsidRPr="006A3064">
        <w:rPr>
          <w:lang w:eastAsia="en-US"/>
        </w:rPr>
        <w:t xml:space="preserve">.  </w:t>
      </w:r>
      <w:r w:rsidRPr="006A3064">
        <w:rPr>
          <w:lang w:eastAsia="en-US"/>
        </w:rPr>
        <w:t>This was</w:t>
      </w:r>
      <w:r w:rsidR="007A778D" w:rsidRPr="006A3064">
        <w:rPr>
          <w:lang w:eastAsia="en-US"/>
        </w:rPr>
        <w:t xml:space="preserve"> </w:t>
      </w:r>
      <w:r w:rsidRPr="006A3064">
        <w:rPr>
          <w:lang w:eastAsia="en-US"/>
        </w:rPr>
        <w:t>the beginning of the Day of Resurrection of the</w:t>
      </w:r>
      <w:r w:rsidR="007A778D" w:rsidRPr="006A3064">
        <w:rPr>
          <w:lang w:eastAsia="en-US"/>
        </w:rPr>
        <w:t xml:space="preserve"> </w:t>
      </w:r>
      <w:r w:rsidRPr="006A3064">
        <w:rPr>
          <w:lang w:eastAsia="en-US"/>
        </w:rPr>
        <w:t>Qur</w:t>
      </w:r>
      <w:r w:rsidR="00EA0C09" w:rsidRPr="006A3064">
        <w:rPr>
          <w:lang w:eastAsia="en-US"/>
        </w:rPr>
        <w:t>’á</w:t>
      </w:r>
      <w:r w:rsidRPr="006A3064">
        <w:rPr>
          <w:lang w:eastAsia="en-US"/>
        </w:rPr>
        <w:t>n, and until the disappearance of the Tree</w:t>
      </w:r>
      <w:r w:rsidR="007A778D" w:rsidRPr="006A3064">
        <w:rPr>
          <w:lang w:eastAsia="en-US"/>
        </w:rPr>
        <w:t xml:space="preserve"> </w:t>
      </w:r>
      <w:r w:rsidRPr="006A3064">
        <w:rPr>
          <w:lang w:eastAsia="en-US"/>
        </w:rPr>
        <w:t>of divine Reality is the Resurrection of the</w:t>
      </w:r>
      <w:r w:rsidR="007A778D" w:rsidRPr="006A3064">
        <w:rPr>
          <w:lang w:eastAsia="en-US"/>
        </w:rPr>
        <w:t xml:space="preserve"> </w:t>
      </w:r>
      <w:r w:rsidRPr="006A3064">
        <w:rPr>
          <w:lang w:eastAsia="en-US"/>
        </w:rPr>
        <w:t>Qur</w:t>
      </w:r>
      <w:r w:rsidR="00EA0C09" w:rsidRPr="006A3064">
        <w:rPr>
          <w:lang w:eastAsia="en-US"/>
        </w:rPr>
        <w:t>’</w:t>
      </w:r>
      <w:r w:rsidRPr="006A3064">
        <w:rPr>
          <w:lang w:eastAsia="en-US"/>
        </w:rPr>
        <w:t>án.</w:t>
      </w:r>
      <w:r w:rsidR="00A529DA" w:rsidRPr="006A3064">
        <w:rPr>
          <w:rStyle w:val="EndnoteReference"/>
          <w:lang w:eastAsia="en-US"/>
        </w:rPr>
        <w:endnoteReference w:id="492"/>
      </w:r>
    </w:p>
    <w:p w:rsidR="00DA6428" w:rsidRPr="006A3064" w:rsidRDefault="00DA6428" w:rsidP="00A529DA">
      <w:pPr>
        <w:pStyle w:val="Text"/>
        <w:rPr>
          <w:lang w:eastAsia="en-US"/>
        </w:rPr>
      </w:pPr>
      <w:r w:rsidRPr="006A3064">
        <w:rPr>
          <w:lang w:eastAsia="en-US"/>
        </w:rPr>
        <w:t>Later in the same chapter, he continues,</w:t>
      </w:r>
    </w:p>
    <w:p w:rsidR="00DA6428" w:rsidRPr="006A3064" w:rsidRDefault="00DA6428" w:rsidP="007A778D">
      <w:pPr>
        <w:pStyle w:val="Quote"/>
        <w:rPr>
          <w:lang w:eastAsia="en-US"/>
        </w:rPr>
      </w:pPr>
      <w:r w:rsidRPr="006A3064">
        <w:rPr>
          <w:lang w:eastAsia="en-US"/>
        </w:rPr>
        <w:t>This notwithstanding that in the Qur</w:t>
      </w:r>
      <w:r w:rsidR="00EA0C09" w:rsidRPr="006A3064">
        <w:rPr>
          <w:lang w:eastAsia="en-US"/>
        </w:rPr>
        <w:t>’</w:t>
      </w:r>
      <w:r w:rsidRPr="006A3064">
        <w:rPr>
          <w:lang w:eastAsia="en-US"/>
        </w:rPr>
        <w:t>án the advent</w:t>
      </w:r>
      <w:r w:rsidR="007A778D" w:rsidRPr="006A3064">
        <w:rPr>
          <w:lang w:eastAsia="en-US"/>
        </w:rPr>
        <w:t xml:space="preserve"> </w:t>
      </w:r>
      <w:r w:rsidRPr="006A3064">
        <w:rPr>
          <w:lang w:eastAsia="en-US"/>
        </w:rPr>
        <w:t xml:space="preserve">of the Day of Resurrection </w:t>
      </w:r>
      <w:r w:rsidR="00D34738" w:rsidRPr="006A3064">
        <w:rPr>
          <w:lang w:eastAsia="en-US"/>
        </w:rPr>
        <w:t>h</w:t>
      </w:r>
      <w:r w:rsidRPr="006A3064">
        <w:rPr>
          <w:lang w:eastAsia="en-US"/>
        </w:rPr>
        <w:t>ath been promised unto</w:t>
      </w:r>
      <w:r w:rsidR="007A778D" w:rsidRPr="006A3064">
        <w:rPr>
          <w:lang w:eastAsia="en-US"/>
        </w:rPr>
        <w:t xml:space="preserve"> </w:t>
      </w:r>
      <w:r w:rsidRPr="006A3064">
        <w:rPr>
          <w:lang w:eastAsia="en-US"/>
        </w:rPr>
        <w:t>all by God</w:t>
      </w:r>
      <w:r w:rsidR="00D41A19" w:rsidRPr="006A3064">
        <w:rPr>
          <w:lang w:eastAsia="en-US"/>
        </w:rPr>
        <w:t xml:space="preserve">.  </w:t>
      </w:r>
      <w:r w:rsidRPr="006A3064">
        <w:rPr>
          <w:lang w:eastAsia="en-US"/>
        </w:rPr>
        <w:t>For on that Day all men will be brought</w:t>
      </w:r>
      <w:r w:rsidR="007A778D" w:rsidRPr="006A3064">
        <w:rPr>
          <w:lang w:eastAsia="en-US"/>
        </w:rPr>
        <w:t xml:space="preserve"> </w:t>
      </w:r>
      <w:r w:rsidRPr="006A3064">
        <w:rPr>
          <w:lang w:eastAsia="en-US"/>
        </w:rPr>
        <w:t>before God and will attain His Presence; which</w:t>
      </w:r>
      <w:r w:rsidR="007A778D" w:rsidRPr="006A3064">
        <w:rPr>
          <w:lang w:eastAsia="en-US"/>
        </w:rPr>
        <w:t xml:space="preserve"> </w:t>
      </w:r>
      <w:r w:rsidRPr="006A3064">
        <w:rPr>
          <w:lang w:eastAsia="en-US"/>
        </w:rPr>
        <w:t>meaneth appearance before Him Who is the Tree of</w:t>
      </w:r>
      <w:r w:rsidR="007A778D" w:rsidRPr="006A3064">
        <w:rPr>
          <w:lang w:eastAsia="en-US"/>
        </w:rPr>
        <w:t xml:space="preserve"> </w:t>
      </w:r>
      <w:r w:rsidRPr="006A3064">
        <w:rPr>
          <w:lang w:eastAsia="en-US"/>
        </w:rPr>
        <w:t>divine Reality and attainment unto His presence;</w:t>
      </w:r>
      <w:r w:rsidR="007A778D" w:rsidRPr="006A3064">
        <w:rPr>
          <w:lang w:eastAsia="en-US"/>
        </w:rPr>
        <w:t xml:space="preserve"> </w:t>
      </w:r>
      <w:r w:rsidRPr="006A3064">
        <w:rPr>
          <w:lang w:eastAsia="en-US"/>
        </w:rPr>
        <w:t>inasmuch as it is not possible to appear before</w:t>
      </w:r>
      <w:r w:rsidR="007A778D" w:rsidRPr="006A3064">
        <w:rPr>
          <w:lang w:eastAsia="en-US"/>
        </w:rPr>
        <w:t xml:space="preserve"> </w:t>
      </w:r>
      <w:r w:rsidRPr="006A3064">
        <w:rPr>
          <w:lang w:eastAsia="en-US"/>
        </w:rPr>
        <w:t>the Most Holy Essence of God, nor is it conceivable to seek reunion with Him</w:t>
      </w:r>
      <w:r w:rsidR="00D41A19" w:rsidRPr="006A3064">
        <w:rPr>
          <w:lang w:eastAsia="en-US"/>
        </w:rPr>
        <w:t xml:space="preserve">.  </w:t>
      </w:r>
      <w:r w:rsidRPr="006A3064">
        <w:rPr>
          <w:lang w:eastAsia="en-US"/>
        </w:rPr>
        <w:t>That which is feasible in the matter of appearance before Him and of</w:t>
      </w:r>
      <w:r w:rsidR="007A778D" w:rsidRPr="006A3064">
        <w:rPr>
          <w:lang w:eastAsia="en-US"/>
        </w:rPr>
        <w:t xml:space="preserve"> </w:t>
      </w:r>
      <w:r w:rsidRPr="006A3064">
        <w:rPr>
          <w:lang w:eastAsia="en-US"/>
        </w:rPr>
        <w:t>meeting Him is attainment unto the Primal Tree.</w:t>
      </w:r>
      <w:r w:rsidR="00A529DA" w:rsidRPr="006A3064">
        <w:rPr>
          <w:rStyle w:val="EndnoteReference"/>
          <w:lang w:eastAsia="en-US"/>
        </w:rPr>
        <w:endnoteReference w:id="493"/>
      </w:r>
    </w:p>
    <w:p w:rsidR="00DA6428" w:rsidRPr="006A3064" w:rsidRDefault="00DA6428" w:rsidP="00A529DA">
      <w:pPr>
        <w:pStyle w:val="Text"/>
        <w:rPr>
          <w:lang w:eastAsia="en-US"/>
        </w:rPr>
      </w:pPr>
      <w:r w:rsidRPr="006A3064">
        <w:rPr>
          <w:lang w:eastAsia="en-US"/>
        </w:rPr>
        <w:t>And elsewhere in the same book he writes.</w:t>
      </w:r>
    </w:p>
    <w:p w:rsidR="00DA6428" w:rsidRPr="006A3064" w:rsidRDefault="00DA6428" w:rsidP="007A778D">
      <w:pPr>
        <w:pStyle w:val="Quote"/>
        <w:rPr>
          <w:lang w:eastAsia="en-US"/>
        </w:rPr>
      </w:pPr>
      <w:r w:rsidRPr="006A3064">
        <w:rPr>
          <w:lang w:eastAsia="en-US"/>
        </w:rPr>
        <w:t>The Day of Resurrection is a day on which the sun</w:t>
      </w:r>
      <w:r w:rsidR="007A778D" w:rsidRPr="006A3064">
        <w:rPr>
          <w:lang w:eastAsia="en-US"/>
        </w:rPr>
        <w:t xml:space="preserve"> </w:t>
      </w:r>
      <w:r w:rsidRPr="006A3064">
        <w:rPr>
          <w:lang w:eastAsia="en-US"/>
        </w:rPr>
        <w:t>riseth and setteth like unto any other day</w:t>
      </w:r>
      <w:r w:rsidR="00D41A19" w:rsidRPr="006A3064">
        <w:rPr>
          <w:lang w:eastAsia="en-US"/>
        </w:rPr>
        <w:t xml:space="preserve">.  </w:t>
      </w:r>
      <w:r w:rsidRPr="006A3064">
        <w:rPr>
          <w:lang w:eastAsia="en-US"/>
        </w:rPr>
        <w:t>How</w:t>
      </w:r>
      <w:r w:rsidR="007A778D" w:rsidRPr="006A3064">
        <w:rPr>
          <w:lang w:eastAsia="en-US"/>
        </w:rPr>
        <w:t xml:space="preserve"> </w:t>
      </w:r>
      <w:r w:rsidRPr="006A3064">
        <w:rPr>
          <w:lang w:eastAsia="en-US"/>
        </w:rPr>
        <w:t>oft hath the Day of Resurrection dawned, and the</w:t>
      </w:r>
      <w:r w:rsidR="007A778D" w:rsidRPr="006A3064">
        <w:rPr>
          <w:lang w:eastAsia="en-US"/>
        </w:rPr>
        <w:t xml:space="preserve"> </w:t>
      </w:r>
      <w:r w:rsidRPr="006A3064">
        <w:rPr>
          <w:lang w:eastAsia="en-US"/>
        </w:rPr>
        <w:t>people of the land where it occurred did not learn</w:t>
      </w:r>
      <w:r w:rsidR="007A778D" w:rsidRPr="006A3064">
        <w:rPr>
          <w:lang w:eastAsia="en-US"/>
        </w:rPr>
        <w:t xml:space="preserve"> </w:t>
      </w:r>
      <w:r w:rsidRPr="006A3064">
        <w:rPr>
          <w:lang w:eastAsia="en-US"/>
        </w:rPr>
        <w:t>of the event</w:t>
      </w:r>
      <w:r w:rsidR="00D41A19" w:rsidRPr="006A3064">
        <w:rPr>
          <w:lang w:eastAsia="en-US"/>
        </w:rPr>
        <w:t xml:space="preserve">.  </w:t>
      </w:r>
      <w:r w:rsidRPr="006A3064">
        <w:rPr>
          <w:lang w:eastAsia="en-US"/>
        </w:rPr>
        <w:t>Had they heard, they would not have</w:t>
      </w:r>
      <w:r w:rsidR="007A778D" w:rsidRPr="006A3064">
        <w:rPr>
          <w:lang w:eastAsia="en-US"/>
        </w:rPr>
        <w:t xml:space="preserve"> </w:t>
      </w:r>
      <w:r w:rsidRPr="006A3064">
        <w:rPr>
          <w:lang w:eastAsia="en-US"/>
        </w:rPr>
        <w:t>believed, and thus they were not told!</w:t>
      </w:r>
      <w:r w:rsidR="00024388" w:rsidRPr="006A3064">
        <w:rPr>
          <w:rStyle w:val="EndnoteReference"/>
          <w:lang w:eastAsia="en-US"/>
        </w:rPr>
        <w:endnoteReference w:id="494"/>
      </w:r>
    </w:p>
    <w:p w:rsidR="00DA6428" w:rsidRPr="006A3064" w:rsidRDefault="0006456B" w:rsidP="00DA6428">
      <w:pPr>
        <w:rPr>
          <w:lang w:eastAsia="en-US"/>
        </w:rPr>
      </w:pPr>
      <w:r w:rsidRPr="006A3064">
        <w:rPr>
          <w:lang w:eastAsia="en-US"/>
        </w:rPr>
        <w:br w:type="page"/>
      </w:r>
    </w:p>
    <w:p w:rsidR="003F7D5B" w:rsidRPr="006A3064" w:rsidRDefault="003F7D5B" w:rsidP="007A778D">
      <w:pPr>
        <w:pStyle w:val="Text"/>
        <w:rPr>
          <w:lang w:eastAsia="en-US"/>
        </w:rPr>
      </w:pPr>
      <w:r w:rsidRPr="006A3064">
        <w:rPr>
          <w:lang w:eastAsia="en-US"/>
        </w:rPr>
        <w:lastRenderedPageBreak/>
        <w:t xml:space="preserve">The impact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teachings manifested itself not</w:t>
      </w:r>
      <w:r w:rsidR="007A778D" w:rsidRPr="006A3064">
        <w:rPr>
          <w:lang w:eastAsia="en-US"/>
        </w:rPr>
        <w:t xml:space="preserve"> </w:t>
      </w:r>
      <w:r w:rsidRPr="006A3064">
        <w:rPr>
          <w:lang w:eastAsia="en-US"/>
        </w:rPr>
        <w:t>only in Bábí ideology but also in the conduct of those</w:t>
      </w:r>
      <w:r w:rsidR="007A778D"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s who became followers of the </w:t>
      </w:r>
      <w:r w:rsidR="008B2C8E" w:rsidRPr="006A3064">
        <w:rPr>
          <w:lang w:eastAsia="en-US"/>
        </w:rPr>
        <w:t>Báb</w:t>
      </w:r>
      <w:r w:rsidR="00D41A19" w:rsidRPr="006A3064">
        <w:rPr>
          <w:lang w:eastAsia="en-US"/>
        </w:rPr>
        <w:t xml:space="preserve">.  </w:t>
      </w:r>
      <w:r w:rsidRPr="006A3064">
        <w:rPr>
          <w:lang w:eastAsia="en-US"/>
        </w:rPr>
        <w:t xml:space="preserve">In the </w:t>
      </w:r>
      <w:r w:rsidR="008B2C8E" w:rsidRPr="006A3064">
        <w:rPr>
          <w:lang w:eastAsia="en-US"/>
        </w:rPr>
        <w:t>Báb</w:t>
      </w:r>
      <w:r w:rsidRPr="006A3064">
        <w:rPr>
          <w:lang w:eastAsia="en-US"/>
        </w:rPr>
        <w:t>, these</w:t>
      </w:r>
      <w:r w:rsidR="007A778D"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s found the person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had written about and</w:t>
      </w:r>
      <w:r w:rsidR="007A778D" w:rsidRPr="006A3064">
        <w:rPr>
          <w:lang w:eastAsia="en-US"/>
        </w:rPr>
        <w:t xml:space="preserve"> </w:t>
      </w:r>
      <w:r w:rsidRPr="006A3064">
        <w:rPr>
          <w:lang w:eastAsia="en-US"/>
        </w:rPr>
        <w:t>with whom he had had a close relationship in his dreams.</w:t>
      </w:r>
      <w:r w:rsidR="007A778D" w:rsidRPr="006A3064">
        <w:rPr>
          <w:lang w:eastAsia="en-US"/>
        </w:rPr>
        <w:t xml:space="preserve">  </w:t>
      </w:r>
      <w:r w:rsidRPr="006A3064">
        <w:rPr>
          <w:lang w:eastAsia="en-US"/>
        </w:rPr>
        <w:t xml:space="preserve">These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were now able to express to a human being who</w:t>
      </w:r>
      <w:r w:rsidR="007A778D" w:rsidRPr="006A3064">
        <w:rPr>
          <w:lang w:eastAsia="en-US"/>
        </w:rPr>
        <w:t xml:space="preserve"> </w:t>
      </w:r>
      <w:r w:rsidRPr="006A3064">
        <w:rPr>
          <w:lang w:eastAsia="en-US"/>
        </w:rPr>
        <w:t>actually lived among them the love and gratitude that their</w:t>
      </w:r>
      <w:r w:rsidR="007A778D" w:rsidRPr="006A3064">
        <w:rPr>
          <w:lang w:eastAsia="en-US"/>
        </w:rPr>
        <w:t xml:space="preserve"> </w:t>
      </w:r>
      <w:r w:rsidRPr="006A3064">
        <w:rPr>
          <w:lang w:eastAsia="en-US"/>
        </w:rPr>
        <w:t>teacher had expressed to the Hidden Imám</w:t>
      </w:r>
      <w:r w:rsidR="00D41A19" w:rsidRPr="006A3064">
        <w:rPr>
          <w:lang w:eastAsia="en-US"/>
        </w:rPr>
        <w:t xml:space="preserve">.  </w:t>
      </w:r>
      <w:r w:rsidRPr="006A3064">
        <w:rPr>
          <w:lang w:eastAsia="en-US"/>
        </w:rPr>
        <w:t>No wonder, then,</w:t>
      </w:r>
      <w:r w:rsidR="007A778D" w:rsidRPr="006A3064">
        <w:rPr>
          <w:lang w:eastAsia="en-US"/>
        </w:rPr>
        <w:t xml:space="preserve"> </w:t>
      </w:r>
      <w:r w:rsidRPr="006A3064">
        <w:rPr>
          <w:lang w:eastAsia="en-US"/>
        </w:rPr>
        <w:t>that thousands of Bábís, of whom the most distinguished had</w:t>
      </w:r>
      <w:r w:rsidR="007A778D" w:rsidRPr="006A3064">
        <w:rPr>
          <w:lang w:eastAsia="en-US"/>
        </w:rPr>
        <w:t xml:space="preserve"> </w:t>
      </w:r>
      <w:r w:rsidRPr="006A3064">
        <w:rPr>
          <w:lang w:eastAsia="en-US"/>
        </w:rPr>
        <w:t xml:space="preserve">come from a </w:t>
      </w:r>
      <w:r w:rsidRPr="006A3064">
        <w:rPr>
          <w:u w:val="single"/>
          <w:lang w:eastAsia="en-US"/>
        </w:rPr>
        <w:t>Sh</w:t>
      </w:r>
      <w:r w:rsidRPr="006A3064">
        <w:rPr>
          <w:lang w:eastAsia="en-US"/>
        </w:rPr>
        <w:t>ay</w:t>
      </w:r>
      <w:r w:rsidRPr="006A3064">
        <w:rPr>
          <w:u w:val="single"/>
          <w:lang w:eastAsia="en-US"/>
        </w:rPr>
        <w:t>kh</w:t>
      </w:r>
      <w:r w:rsidR="00EA0C09" w:rsidRPr="006A3064">
        <w:rPr>
          <w:lang w:eastAsia="en-US"/>
        </w:rPr>
        <w:t>í</w:t>
      </w:r>
      <w:r w:rsidRPr="006A3064">
        <w:rPr>
          <w:lang w:eastAsia="en-US"/>
        </w:rPr>
        <w:t xml:space="preserve"> background, willingly endured the most</w:t>
      </w:r>
      <w:r w:rsidR="007A778D" w:rsidRPr="006A3064">
        <w:rPr>
          <w:lang w:eastAsia="en-US"/>
        </w:rPr>
        <w:t xml:space="preserve"> </w:t>
      </w:r>
      <w:r w:rsidRPr="006A3064">
        <w:rPr>
          <w:lang w:eastAsia="en-US"/>
        </w:rPr>
        <w:t>horrible tortures and persecutions and sacrificed their</w:t>
      </w:r>
      <w:r w:rsidR="007A778D" w:rsidRPr="006A3064">
        <w:rPr>
          <w:lang w:eastAsia="en-US"/>
        </w:rPr>
        <w:t xml:space="preserve"> </w:t>
      </w:r>
      <w:r w:rsidRPr="006A3064">
        <w:rPr>
          <w:lang w:eastAsia="en-US"/>
        </w:rPr>
        <w:t>lives for the Báb.</w:t>
      </w:r>
    </w:p>
    <w:p w:rsidR="003F7D5B" w:rsidRPr="006A3064" w:rsidRDefault="0006456B" w:rsidP="003F7D5B">
      <w:pPr>
        <w:rPr>
          <w:lang w:eastAsia="en-US"/>
        </w:rPr>
      </w:pPr>
      <w:r w:rsidRPr="006A3064">
        <w:rPr>
          <w:lang w:eastAsia="en-US"/>
        </w:rPr>
        <w:br w:type="page"/>
      </w:r>
    </w:p>
    <w:p w:rsidR="0064371D" w:rsidRPr="006A3064" w:rsidRDefault="0064371D" w:rsidP="0064371D">
      <w:pPr>
        <w:rPr>
          <w:lang w:eastAsia="en-US"/>
        </w:rPr>
      </w:pPr>
    </w:p>
    <w:p w:rsidR="007C0276" w:rsidRPr="006A3064" w:rsidRDefault="007C0276" w:rsidP="0064371D">
      <w:pPr>
        <w:rPr>
          <w:lang w:eastAsia="en-US"/>
        </w:rPr>
        <w:sectPr w:rsidR="007C0276" w:rsidRPr="006A3064" w:rsidSect="00033511">
          <w:headerReference w:type="default" r:id="rId32"/>
          <w:footnotePr>
            <w:numFmt w:val="chicago"/>
            <w:numRestart w:val="eachPage"/>
          </w:footnotePr>
          <w:endnotePr>
            <w:numFmt w:val="decimal"/>
            <w:numRestart w:val="eachSect"/>
          </w:endnotePr>
          <w:type w:val="oddPage"/>
          <w:pgSz w:w="7201" w:h="11510" w:code="11"/>
          <w:pgMar w:top="720" w:right="720" w:bottom="720" w:left="720" w:header="720" w:footer="567" w:gutter="357"/>
          <w:cols w:space="708"/>
          <w:titlePg/>
          <w:docGrid w:linePitch="272"/>
        </w:sectPr>
      </w:pPr>
    </w:p>
    <w:p w:rsidR="007C0276" w:rsidRPr="006A3064" w:rsidRDefault="00F42429" w:rsidP="001C18D6">
      <w:r w:rsidRPr="006A3064">
        <w:rPr>
          <w:sz w:val="12"/>
          <w:szCs w:val="12"/>
        </w:rPr>
        <w:lastRenderedPageBreak/>
        <w:fldChar w:fldCharType="begin"/>
      </w:r>
      <w:r w:rsidRPr="006A3064">
        <w:rPr>
          <w:sz w:val="12"/>
          <w:szCs w:val="12"/>
        </w:rPr>
        <w:instrText xml:space="preserve"> TC  “</w:instrText>
      </w:r>
      <w:bookmarkStart w:id="20" w:name="_Toc114478861"/>
      <w:r w:rsidRPr="006A3064">
        <w:rPr>
          <w:sz w:val="12"/>
          <w:szCs w:val="12"/>
        </w:rPr>
        <w:instrText>Conclusion</w:instrText>
      </w:r>
      <w:r w:rsidRPr="006A3064">
        <w:rPr>
          <w:color w:val="FFFFFF" w:themeColor="background1"/>
          <w:sz w:val="12"/>
          <w:szCs w:val="12"/>
        </w:rPr>
        <w:instrText>..</w:instrText>
      </w:r>
      <w:r w:rsidRPr="006A3064">
        <w:rPr>
          <w:sz w:val="12"/>
          <w:szCs w:val="12"/>
        </w:rPr>
        <w:tab/>
      </w:r>
      <w:r w:rsidRPr="006A3064">
        <w:rPr>
          <w:color w:val="FFFFFF" w:themeColor="background1"/>
          <w:sz w:val="12"/>
          <w:szCs w:val="12"/>
        </w:rPr>
        <w:instrText>.</w:instrText>
      </w:r>
      <w:bookmarkEnd w:id="20"/>
      <w:r w:rsidRPr="006A3064">
        <w:rPr>
          <w:sz w:val="12"/>
          <w:szCs w:val="12"/>
        </w:rPr>
        <w:instrText xml:space="preserve">” \l 1 </w:instrText>
      </w:r>
      <w:r w:rsidRPr="006A3064">
        <w:rPr>
          <w:sz w:val="12"/>
          <w:szCs w:val="12"/>
        </w:rPr>
        <w:fldChar w:fldCharType="end"/>
      </w:r>
    </w:p>
    <w:p w:rsidR="007C0276" w:rsidRPr="006A3064" w:rsidRDefault="007C0276" w:rsidP="00F839C2">
      <w:pPr>
        <w:rPr>
          <w:lang w:eastAsia="en-US"/>
        </w:rPr>
      </w:pPr>
    </w:p>
    <w:p w:rsidR="00F839C2" w:rsidRPr="006A3064" w:rsidRDefault="00F839C2" w:rsidP="001C18D6">
      <w:pPr>
        <w:pStyle w:val="Myheadc"/>
        <w:rPr>
          <w:lang w:eastAsia="en-US"/>
        </w:rPr>
      </w:pPr>
      <w:r w:rsidRPr="006A3064">
        <w:rPr>
          <w:lang w:eastAsia="en-US"/>
        </w:rPr>
        <w:t>C</w:t>
      </w:r>
      <w:r w:rsidR="007C0276" w:rsidRPr="006A3064">
        <w:rPr>
          <w:lang w:eastAsia="en-US"/>
        </w:rPr>
        <w:t>onclusion</w:t>
      </w:r>
    </w:p>
    <w:p w:rsidR="00F839C2" w:rsidRPr="006A3064" w:rsidRDefault="00F839C2" w:rsidP="00E97B58">
      <w:pPr>
        <w:pStyle w:val="Text"/>
        <w:rPr>
          <w:lang w:eastAsia="en-US"/>
        </w:rPr>
      </w:pPr>
      <w:r w:rsidRPr="006A3064">
        <w:rPr>
          <w:lang w:eastAsia="en-US"/>
        </w:rPr>
        <w:t>In the late eighteenth and early nineteenth centuries,</w:t>
      </w:r>
      <w:r w:rsidR="00E97B58" w:rsidRPr="006A3064">
        <w:rPr>
          <w:lang w:eastAsia="en-US"/>
        </w:rPr>
        <w:t xml:space="preserve"> </w:t>
      </w:r>
      <w:r w:rsidRPr="006A3064">
        <w:rPr>
          <w:lang w:eastAsia="en-US"/>
        </w:rPr>
        <w:t>a time of general decline in the intellectual creativity of</w:t>
      </w:r>
      <w:r w:rsidR="00E97B58" w:rsidRPr="006A3064">
        <w:rPr>
          <w:lang w:eastAsia="en-US"/>
        </w:rPr>
        <w:t xml:space="preserve"> </w:t>
      </w:r>
      <w:r w:rsidRPr="006A3064">
        <w:rPr>
          <w:lang w:eastAsia="en-US"/>
        </w:rPr>
        <w:t xml:space="preserve">the </w:t>
      </w:r>
      <w:r w:rsidR="00D41A19" w:rsidRPr="006A3064">
        <w:rPr>
          <w:u w:val="single"/>
          <w:lang w:eastAsia="en-US"/>
        </w:rPr>
        <w:t>Sh</w:t>
      </w:r>
      <w:r w:rsidR="00D41A19" w:rsidRPr="006A3064">
        <w:rPr>
          <w:lang w:eastAsia="en-US"/>
        </w:rPr>
        <w:t>í‘í</w:t>
      </w:r>
      <w:r w:rsidRPr="006A3064">
        <w:rPr>
          <w:lang w:eastAsia="en-US"/>
        </w:rPr>
        <w:t xml:space="preserve"> community in Iran, Iraq, and the Persian Gulf,</w:t>
      </w:r>
      <w:r w:rsidR="00E97B58"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Aḥsá</w:t>
      </w:r>
      <w:r w:rsidR="00EA0C09" w:rsidRPr="006A3064">
        <w:rPr>
          <w:lang w:eastAsia="en-US"/>
        </w:rPr>
        <w:t>’</w:t>
      </w:r>
      <w:r w:rsidRPr="006A3064">
        <w:rPr>
          <w:lang w:eastAsia="en-US"/>
        </w:rPr>
        <w:t>í was determined to reform and revitalize</w:t>
      </w:r>
      <w:r w:rsidR="00E97B58" w:rsidRPr="006A3064">
        <w:rPr>
          <w:lang w:eastAsia="en-US"/>
        </w:rPr>
        <w:t xml:space="preserve"> </w:t>
      </w:r>
      <w:r w:rsidRPr="006A3064">
        <w:rPr>
          <w:lang w:eastAsia="en-US"/>
        </w:rPr>
        <w:t xml:space="preserve">the </w:t>
      </w:r>
      <w:r w:rsidR="00D41A19" w:rsidRPr="006A3064">
        <w:rPr>
          <w:u w:val="single"/>
          <w:lang w:eastAsia="en-US"/>
        </w:rPr>
        <w:t>Sh</w:t>
      </w:r>
      <w:r w:rsidR="00D41A19" w:rsidRPr="006A3064">
        <w:rPr>
          <w:lang w:eastAsia="en-US"/>
        </w:rPr>
        <w:t>í‘í</w:t>
      </w:r>
      <w:r w:rsidRPr="006A3064">
        <w:rPr>
          <w:lang w:eastAsia="en-US"/>
        </w:rPr>
        <w:t xml:space="preserve"> society by direct inspiration from the words of</w:t>
      </w:r>
      <w:r w:rsidR="00E97B58" w:rsidRPr="006A3064">
        <w:rPr>
          <w:lang w:eastAsia="en-US"/>
        </w:rPr>
        <w:t xml:space="preserve"> </w:t>
      </w:r>
      <w:r w:rsidRPr="006A3064">
        <w:rPr>
          <w:lang w:eastAsia="en-US"/>
        </w:rPr>
        <w:t xml:space="preserve">the Prophet and the </w:t>
      </w:r>
      <w:r w:rsidR="00D41A19" w:rsidRPr="006A3064">
        <w:rPr>
          <w:u w:val="single"/>
          <w:lang w:eastAsia="en-US"/>
        </w:rPr>
        <w:t>Sh</w:t>
      </w:r>
      <w:r w:rsidR="00D41A19" w:rsidRPr="006A3064">
        <w:rPr>
          <w:lang w:eastAsia="en-US"/>
        </w:rPr>
        <w:t>í‘í</w:t>
      </w:r>
      <w:r w:rsidRPr="006A3064">
        <w:rPr>
          <w:lang w:eastAsia="en-US"/>
        </w:rPr>
        <w:t xml:space="preserve"> </w:t>
      </w:r>
      <w:r w:rsidRPr="006A3064">
        <w:rPr>
          <w:i/>
          <w:iCs/>
          <w:lang w:eastAsia="en-US"/>
        </w:rPr>
        <w:t>imáms</w:t>
      </w:r>
      <w:r w:rsidR="00D41A19" w:rsidRPr="006A3064">
        <w:rPr>
          <w:lang w:eastAsia="en-US"/>
        </w:rPr>
        <w:t xml:space="preserve">.  </w:t>
      </w:r>
      <w:r w:rsidRPr="006A3064">
        <w:rPr>
          <w:lang w:eastAsia="en-US"/>
        </w:rPr>
        <w:t>This re-emphasis on the</w:t>
      </w:r>
      <w:r w:rsidR="00E97B58" w:rsidRPr="006A3064">
        <w:rPr>
          <w:lang w:eastAsia="en-US"/>
        </w:rPr>
        <w:t xml:space="preserve"> </w:t>
      </w:r>
      <w:r w:rsidRPr="006A3064">
        <w:rPr>
          <w:lang w:eastAsia="en-US"/>
        </w:rPr>
        <w:t>doctrine of the imamate formed the essence of his ideology.</w:t>
      </w:r>
      <w:r w:rsidR="00E97B58" w:rsidRPr="006A3064">
        <w:rPr>
          <w:lang w:eastAsia="en-US"/>
        </w:rPr>
        <w:t xml:space="preserve">  </w:t>
      </w:r>
      <w:r w:rsidRPr="006A3064">
        <w:rPr>
          <w:lang w:eastAsia="en-US"/>
        </w:rPr>
        <w:t xml:space="preserve">The doctrine of imamate, which distinguished the </w:t>
      </w:r>
      <w:r w:rsidR="00D41A19" w:rsidRPr="006A3064">
        <w:rPr>
          <w:u w:val="single"/>
          <w:lang w:eastAsia="en-US"/>
        </w:rPr>
        <w:t>Sh</w:t>
      </w:r>
      <w:r w:rsidR="00D41A19" w:rsidRPr="006A3064">
        <w:rPr>
          <w:lang w:eastAsia="en-US"/>
        </w:rPr>
        <w:t>í‘a</w:t>
      </w:r>
      <w:r w:rsidRPr="006A3064">
        <w:rPr>
          <w:lang w:eastAsia="en-US"/>
        </w:rPr>
        <w:t xml:space="preserve"> from</w:t>
      </w:r>
      <w:r w:rsidR="00E97B58" w:rsidRPr="006A3064">
        <w:rPr>
          <w:lang w:eastAsia="en-US"/>
        </w:rPr>
        <w:t xml:space="preserve"> </w:t>
      </w:r>
      <w:r w:rsidRPr="006A3064">
        <w:rPr>
          <w:lang w:eastAsia="en-US"/>
        </w:rPr>
        <w:t>the Sunn</w:t>
      </w:r>
      <w:r w:rsidR="00024388" w:rsidRPr="006A3064">
        <w:t>í</w:t>
      </w:r>
      <w:r w:rsidRPr="006A3064">
        <w:rPr>
          <w:lang w:eastAsia="en-US"/>
        </w:rPr>
        <w:t>s, states that the virtue and guidance of the</w:t>
      </w:r>
      <w:r w:rsidR="00E97B58" w:rsidRPr="006A3064">
        <w:rPr>
          <w:lang w:eastAsia="en-US"/>
        </w:rPr>
        <w:t xml:space="preserve"> </w:t>
      </w:r>
      <w:r w:rsidRPr="006A3064">
        <w:rPr>
          <w:lang w:eastAsia="en-US"/>
        </w:rPr>
        <w:t xml:space="preserve">Prophet continues through the </w:t>
      </w:r>
      <w:r w:rsidRPr="006A3064">
        <w:rPr>
          <w:i/>
          <w:iCs/>
          <w:lang w:eastAsia="en-US"/>
        </w:rPr>
        <w:t>imáms</w:t>
      </w:r>
      <w:r w:rsidRPr="006A3064">
        <w:rPr>
          <w:lang w:eastAsia="en-US"/>
        </w:rPr>
        <w:t xml:space="preserve"> so that mankind will not</w:t>
      </w:r>
      <w:r w:rsidR="00E97B58" w:rsidRPr="006A3064">
        <w:rPr>
          <w:lang w:eastAsia="en-US"/>
        </w:rPr>
        <w:t xml:space="preserve"> </w:t>
      </w:r>
      <w:r w:rsidRPr="006A3064">
        <w:rPr>
          <w:lang w:eastAsia="en-US"/>
        </w:rPr>
        <w:t>be deprived of his divine guidance.</w:t>
      </w:r>
    </w:p>
    <w:p w:rsidR="00F839C2" w:rsidRPr="006A3064" w:rsidRDefault="00F839C2" w:rsidP="00E97B58">
      <w:pPr>
        <w:pStyle w:val="Text"/>
        <w:rPr>
          <w:lang w:eastAsia="en-US"/>
        </w:rPr>
      </w:pPr>
      <w:r w:rsidRPr="006A3064">
        <w:rPr>
          <w:lang w:eastAsia="en-US"/>
        </w:rPr>
        <w:t>Of the various theological, philosophical, sociological</w:t>
      </w:r>
      <w:r w:rsidR="00E97B58" w:rsidRPr="006A3064">
        <w:rPr>
          <w:lang w:eastAsia="en-US"/>
        </w:rPr>
        <w:t xml:space="preserve"> </w:t>
      </w:r>
      <w:r w:rsidRPr="006A3064">
        <w:rPr>
          <w:lang w:eastAsia="en-US"/>
        </w:rPr>
        <w:t xml:space="preserve">and ritualistic aspects of the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school, it was</w:t>
      </w:r>
      <w:r w:rsidR="00E97B58" w:rsidRPr="006A3064">
        <w:rPr>
          <w:lang w:eastAsia="en-US"/>
        </w:rPr>
        <w:t xml:space="preserve"> </w:t>
      </w:r>
      <w:r w:rsidRPr="006A3064">
        <w:rPr>
          <w:lang w:eastAsia="en-US"/>
        </w:rPr>
        <w:t>intended in this work to focus on the theological aspects,</w:t>
      </w:r>
      <w:r w:rsidR="00E97B58" w:rsidRPr="006A3064">
        <w:rPr>
          <w:lang w:eastAsia="en-US"/>
        </w:rPr>
        <w:t xml:space="preserve"> </w:t>
      </w:r>
      <w:r w:rsidRPr="006A3064">
        <w:rPr>
          <w:lang w:eastAsia="en-US"/>
        </w:rPr>
        <w:t xml:space="preserve">particularly those doctrines formulated by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w:t>
      </w:r>
      <w:r w:rsidR="002D4D3B" w:rsidRPr="006A3064">
        <w:t>ḥ</w:t>
      </w:r>
      <w:r w:rsidRPr="006A3064">
        <w:rPr>
          <w:lang w:eastAsia="en-US"/>
        </w:rPr>
        <w:t>m</w:t>
      </w:r>
      <w:r w:rsidR="002D4D3B" w:rsidRPr="006A3064">
        <w:rPr>
          <w:lang w:eastAsia="en-US"/>
        </w:rPr>
        <w:t>a</w:t>
      </w:r>
      <w:r w:rsidRPr="006A3064">
        <w:rPr>
          <w:lang w:eastAsia="en-US"/>
        </w:rPr>
        <w:t>d on</w:t>
      </w:r>
      <w:r w:rsidR="00E97B58" w:rsidRPr="006A3064">
        <w:rPr>
          <w:lang w:eastAsia="en-US"/>
        </w:rPr>
        <w:t xml:space="preserve"> </w:t>
      </w:r>
      <w:r w:rsidRPr="006A3064">
        <w:rPr>
          <w:lang w:eastAsia="en-US"/>
        </w:rPr>
        <w:t>basic questions of Islamic ontology and eschatology, such as</w:t>
      </w:r>
      <w:r w:rsidR="00E97B58" w:rsidRPr="006A3064">
        <w:rPr>
          <w:lang w:eastAsia="en-US"/>
        </w:rPr>
        <w:t xml:space="preserve"> </w:t>
      </w:r>
      <w:r w:rsidRPr="006A3064">
        <w:rPr>
          <w:lang w:eastAsia="en-US"/>
        </w:rPr>
        <w:t>God, His attributes, and His will and its relationship with</w:t>
      </w:r>
      <w:r w:rsidR="00E97B58" w:rsidRPr="006A3064">
        <w:rPr>
          <w:lang w:eastAsia="en-US"/>
        </w:rPr>
        <w:t xml:space="preserve"> </w:t>
      </w:r>
      <w:r w:rsidRPr="006A3064">
        <w:rPr>
          <w:lang w:eastAsia="en-US"/>
        </w:rPr>
        <w:t>creation; resurrection; and return</w:t>
      </w:r>
      <w:r w:rsidR="00D41A19" w:rsidRPr="006A3064">
        <w:rPr>
          <w:lang w:eastAsia="en-US"/>
        </w:rPr>
        <w:t xml:space="preserve">.  </w:t>
      </w:r>
      <w:r w:rsidRPr="006A3064">
        <w:rPr>
          <w:lang w:eastAsia="en-US"/>
        </w:rPr>
        <w:t xml:space="preserve">Of course, the theological doctrines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742C5F" w:rsidRPr="006A3064">
        <w:rPr>
          <w:lang w:eastAsia="en-US"/>
        </w:rPr>
        <w:t>A</w:t>
      </w:r>
      <w:r w:rsidR="00742C5F" w:rsidRPr="006A3064">
        <w:t>ḥ</w:t>
      </w:r>
      <w:r w:rsidR="00742C5F" w:rsidRPr="006A3064">
        <w:rPr>
          <w:lang w:eastAsia="en-US"/>
        </w:rPr>
        <w:t>mad</w:t>
      </w:r>
      <w:r w:rsidRPr="006A3064">
        <w:rPr>
          <w:lang w:eastAsia="en-US"/>
        </w:rPr>
        <w:t xml:space="preserve"> appeared within the intellectual horizons of Persian society and were influenced by its</w:t>
      </w:r>
      <w:r w:rsidR="00E97B58" w:rsidRPr="006A3064">
        <w:rPr>
          <w:lang w:eastAsia="en-US"/>
        </w:rPr>
        <w:t xml:space="preserve"> </w:t>
      </w:r>
      <w:r w:rsidRPr="006A3064">
        <w:rPr>
          <w:lang w:eastAsia="en-US"/>
        </w:rPr>
        <w:t>social, political and economic conditions</w:t>
      </w:r>
      <w:r w:rsidR="00D41A19" w:rsidRPr="006A3064">
        <w:rPr>
          <w:lang w:eastAsia="en-US"/>
        </w:rPr>
        <w:t xml:space="preserve">.  </w:t>
      </w:r>
      <w:r w:rsidRPr="006A3064">
        <w:rPr>
          <w:lang w:eastAsia="en-US"/>
        </w:rPr>
        <w:t>Further investigation is required to illuminate how and why the theological</w:t>
      </w:r>
      <w:r w:rsidR="00E97B58" w:rsidRPr="006A3064">
        <w:rPr>
          <w:lang w:eastAsia="en-US"/>
        </w:rPr>
        <w:t xml:space="preserve"> </w:t>
      </w:r>
      <w:r w:rsidRPr="006A3064">
        <w:rPr>
          <w:lang w:eastAsia="en-US"/>
        </w:rPr>
        <w:t xml:space="preserve">doctrines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2D4D3B" w:rsidRPr="006A3064">
        <w:rPr>
          <w:lang w:eastAsia="en-US"/>
        </w:rPr>
        <w:t>A</w:t>
      </w:r>
      <w:r w:rsidR="002D4D3B" w:rsidRPr="006A3064">
        <w:t>ḥ</w:t>
      </w:r>
      <w:r w:rsidR="002D4D3B" w:rsidRPr="006A3064">
        <w:rPr>
          <w:lang w:eastAsia="en-US"/>
        </w:rPr>
        <w:t>mad</w:t>
      </w:r>
      <w:r w:rsidRPr="006A3064">
        <w:rPr>
          <w:lang w:eastAsia="en-US"/>
        </w:rPr>
        <w:t>, an Arab scholar, achieved</w:t>
      </w:r>
      <w:r w:rsidR="00E97B58" w:rsidRPr="006A3064">
        <w:rPr>
          <w:lang w:eastAsia="en-US"/>
        </w:rPr>
        <w:t xml:space="preserve"> </w:t>
      </w:r>
      <w:r w:rsidRPr="006A3064">
        <w:rPr>
          <w:lang w:eastAsia="en-US"/>
        </w:rPr>
        <w:t>popularity and respect among some Persian groups and elites</w:t>
      </w:r>
      <w:r w:rsidR="00E97B58" w:rsidRPr="006A3064">
        <w:rPr>
          <w:lang w:eastAsia="en-US"/>
        </w:rPr>
        <w:t xml:space="preserve"> </w:t>
      </w:r>
      <w:r w:rsidRPr="006A3064">
        <w:rPr>
          <w:lang w:eastAsia="en-US"/>
        </w:rPr>
        <w:t>at first, only to arouse opposition and become the target of</w:t>
      </w:r>
    </w:p>
    <w:p w:rsidR="001819CF" w:rsidRPr="006A3064" w:rsidRDefault="001819CF" w:rsidP="00F839C2">
      <w:pPr>
        <w:rPr>
          <w:lang w:eastAsia="en-US"/>
        </w:rPr>
      </w:pPr>
      <w:r w:rsidRPr="006A3064">
        <w:rPr>
          <w:lang w:eastAsia="en-US"/>
        </w:rPr>
        <w:br w:type="page"/>
      </w:r>
    </w:p>
    <w:p w:rsidR="00F839C2" w:rsidRPr="006A3064" w:rsidRDefault="00F839C2" w:rsidP="000D78D0">
      <w:pPr>
        <w:pStyle w:val="Textcts"/>
        <w:rPr>
          <w:lang w:eastAsia="en-US"/>
        </w:rPr>
      </w:pPr>
      <w:r w:rsidRPr="006A3064">
        <w:rPr>
          <w:lang w:eastAsia="en-US"/>
        </w:rPr>
        <w:lastRenderedPageBreak/>
        <w:t xml:space="preserve">attack by some of the eminent </w:t>
      </w:r>
      <w:r w:rsidR="00D41A19" w:rsidRPr="006A3064">
        <w:rPr>
          <w:u w:val="single"/>
          <w:lang w:eastAsia="en-US"/>
        </w:rPr>
        <w:t>Sh</w:t>
      </w:r>
      <w:r w:rsidR="00D41A19" w:rsidRPr="006A3064">
        <w:rPr>
          <w:lang w:eastAsia="en-US"/>
        </w:rPr>
        <w:t>í‘í</w:t>
      </w:r>
      <w:r w:rsidRPr="006A3064">
        <w:rPr>
          <w:lang w:eastAsia="en-US"/>
        </w:rPr>
        <w:t xml:space="preserve"> </w:t>
      </w:r>
      <w:r w:rsidR="00B6789E" w:rsidRPr="006A3064">
        <w:rPr>
          <w:i/>
          <w:iCs/>
          <w:lang w:eastAsia="en-US"/>
        </w:rPr>
        <w:t>‘</w:t>
      </w:r>
      <w:r w:rsidRPr="006A3064">
        <w:rPr>
          <w:i/>
          <w:iCs/>
          <w:lang w:eastAsia="en-US"/>
        </w:rPr>
        <w:t>ulam</w:t>
      </w:r>
      <w:r w:rsidR="00EA0C09" w:rsidRPr="006A3064">
        <w:rPr>
          <w:i/>
          <w:iCs/>
          <w:lang w:eastAsia="en-US"/>
        </w:rPr>
        <w:t>á</w:t>
      </w:r>
      <w:r w:rsidR="00D41A19" w:rsidRPr="006A3064">
        <w:rPr>
          <w:lang w:eastAsia="en-US"/>
        </w:rPr>
        <w:t xml:space="preserve">.  </w:t>
      </w:r>
      <w:r w:rsidRPr="006A3064">
        <w:rPr>
          <w:lang w:eastAsia="en-US"/>
        </w:rPr>
        <w:t>Although in his</w:t>
      </w:r>
      <w:r w:rsidR="00E97B58" w:rsidRPr="006A3064">
        <w:rPr>
          <w:lang w:eastAsia="en-US"/>
        </w:rPr>
        <w:t xml:space="preserve"> </w:t>
      </w:r>
      <w:r w:rsidRPr="006A3064">
        <w:rPr>
          <w:lang w:eastAsia="en-US"/>
        </w:rPr>
        <w:t xml:space="preserve">ontological doctrines,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opposed some of his</w:t>
      </w:r>
      <w:r w:rsidR="00E97B58" w:rsidRPr="006A3064">
        <w:rPr>
          <w:lang w:eastAsia="en-US"/>
        </w:rPr>
        <w:t xml:space="preserve"> </w:t>
      </w:r>
      <w:r w:rsidRPr="006A3064">
        <w:rPr>
          <w:lang w:eastAsia="en-US"/>
        </w:rPr>
        <w:t>predecessors, such as Ibn al-</w:t>
      </w:r>
      <w:r w:rsidR="00B6789E" w:rsidRPr="006A3064">
        <w:rPr>
          <w:lang w:eastAsia="en-US"/>
        </w:rPr>
        <w:t>‘</w:t>
      </w:r>
      <w:r w:rsidRPr="006A3064">
        <w:rPr>
          <w:lang w:eastAsia="en-US"/>
        </w:rPr>
        <w:t>Arabí, Mullá Ṣadrá, and Mullá</w:t>
      </w:r>
      <w:r w:rsidR="00E97B58" w:rsidRPr="006A3064">
        <w:rPr>
          <w:lang w:eastAsia="en-US"/>
        </w:rPr>
        <w:t xml:space="preserve"> </w:t>
      </w:r>
      <w:r w:rsidRPr="006A3064">
        <w:rPr>
          <w:lang w:eastAsia="en-US"/>
        </w:rPr>
        <w:t>Muḥsin Fayḍ K</w:t>
      </w:r>
      <w:r w:rsidR="00EA0C09" w:rsidRPr="006A3064">
        <w:rPr>
          <w:lang w:eastAsia="en-US"/>
        </w:rPr>
        <w:t>á</w:t>
      </w:r>
      <w:r w:rsidRPr="006A3064">
        <w:rPr>
          <w:u w:val="single"/>
          <w:lang w:eastAsia="en-US"/>
        </w:rPr>
        <w:t>sh</w:t>
      </w:r>
      <w:r w:rsidR="00EA0C09" w:rsidRPr="006A3064">
        <w:rPr>
          <w:lang w:eastAsia="en-US"/>
        </w:rPr>
        <w:t>á</w:t>
      </w:r>
      <w:r w:rsidRPr="006A3064">
        <w:rPr>
          <w:lang w:eastAsia="en-US"/>
        </w:rPr>
        <w:t>n</w:t>
      </w:r>
      <w:r w:rsidR="00EA0C09" w:rsidRPr="006A3064">
        <w:rPr>
          <w:lang w:eastAsia="en-US"/>
        </w:rPr>
        <w:t>í</w:t>
      </w:r>
      <w:r w:rsidRPr="006A3064">
        <w:rPr>
          <w:lang w:eastAsia="en-US"/>
        </w:rPr>
        <w:t>, he nevertheless was influenced by them</w:t>
      </w:r>
      <w:r w:rsidR="00E97B58" w:rsidRPr="006A3064">
        <w:rPr>
          <w:lang w:eastAsia="en-US"/>
        </w:rPr>
        <w:t xml:space="preserve"> </w:t>
      </w:r>
      <w:r w:rsidRPr="006A3064">
        <w:rPr>
          <w:lang w:eastAsia="en-US"/>
        </w:rPr>
        <w:t>and, particularly through Mullá Ṣadrá, by Ibn Síná</w:t>
      </w:r>
      <w:r w:rsidR="00D41A19"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E97B58" w:rsidRPr="006A3064">
        <w:rPr>
          <w:lang w:eastAsia="en-US"/>
        </w:rPr>
        <w:t xml:space="preserve"> </w:t>
      </w:r>
      <w:r w:rsidRPr="006A3064">
        <w:rPr>
          <w:lang w:eastAsia="en-US"/>
        </w:rPr>
        <w:t>Aḥmad</w:t>
      </w:r>
      <w:r w:rsidR="00EA0C09" w:rsidRPr="006A3064">
        <w:rPr>
          <w:lang w:eastAsia="en-US"/>
        </w:rPr>
        <w:t>’</w:t>
      </w:r>
      <w:r w:rsidRPr="006A3064">
        <w:rPr>
          <w:lang w:eastAsia="en-US"/>
        </w:rPr>
        <w:t>s doctrines on the philosophical questions of creation,</w:t>
      </w:r>
      <w:r w:rsidR="00965F61" w:rsidRPr="006A3064">
        <w:rPr>
          <w:lang w:eastAsia="en-US"/>
        </w:rPr>
        <w:t xml:space="preserve"> </w:t>
      </w:r>
      <w:r w:rsidRPr="006A3064">
        <w:rPr>
          <w:lang w:eastAsia="en-US"/>
        </w:rPr>
        <w:t>God</w:t>
      </w:r>
      <w:r w:rsidR="00EA0C09" w:rsidRPr="006A3064">
        <w:rPr>
          <w:lang w:eastAsia="en-US"/>
        </w:rPr>
        <w:t>’</w:t>
      </w:r>
      <w:r w:rsidRPr="006A3064">
        <w:rPr>
          <w:lang w:eastAsia="en-US"/>
        </w:rPr>
        <w:t>s will, and His relationship with the universe manifest</w:t>
      </w:r>
      <w:r w:rsidR="00965F61" w:rsidRPr="006A3064">
        <w:rPr>
          <w:lang w:eastAsia="en-US"/>
        </w:rPr>
        <w:t xml:space="preserve"> </w:t>
      </w:r>
      <w:r w:rsidRPr="006A3064">
        <w:rPr>
          <w:lang w:eastAsia="en-US"/>
        </w:rPr>
        <w:t>obvious similarities to those of the Ism</w:t>
      </w:r>
      <w:r w:rsidR="00EA0C09" w:rsidRPr="006A3064">
        <w:rPr>
          <w:lang w:eastAsia="en-US"/>
        </w:rPr>
        <w:t>á</w:t>
      </w:r>
      <w:r w:rsidR="00B6789E" w:rsidRPr="006A3064">
        <w:rPr>
          <w:lang w:eastAsia="en-US"/>
        </w:rPr>
        <w:t>‘</w:t>
      </w:r>
      <w:r w:rsidRPr="006A3064">
        <w:rPr>
          <w:lang w:eastAsia="en-US"/>
        </w:rPr>
        <w:t>ílís</w:t>
      </w:r>
      <w:r w:rsidR="00D41A19"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965F61" w:rsidRPr="006A3064">
        <w:rPr>
          <w:lang w:eastAsia="en-US"/>
        </w:rPr>
        <w:t xml:space="preserve"> </w:t>
      </w:r>
      <w:r w:rsidRPr="006A3064">
        <w:rPr>
          <w:lang w:eastAsia="en-US"/>
        </w:rPr>
        <w:t>Aḥmad</w:t>
      </w:r>
      <w:r w:rsidR="00EA0C09" w:rsidRPr="006A3064">
        <w:rPr>
          <w:lang w:eastAsia="en-US"/>
        </w:rPr>
        <w:t>’</w:t>
      </w:r>
      <w:r w:rsidRPr="006A3064">
        <w:rPr>
          <w:lang w:eastAsia="en-US"/>
        </w:rPr>
        <w:t xml:space="preserve">s understanding of the position of the </w:t>
      </w:r>
      <w:r w:rsidRPr="006A3064">
        <w:rPr>
          <w:i/>
          <w:iCs/>
          <w:lang w:eastAsia="en-US"/>
        </w:rPr>
        <w:t>im</w:t>
      </w:r>
      <w:r w:rsidR="00EA0C09" w:rsidRPr="006A3064">
        <w:rPr>
          <w:i/>
          <w:iCs/>
          <w:lang w:eastAsia="en-US"/>
        </w:rPr>
        <w:t>á</w:t>
      </w:r>
      <w:r w:rsidRPr="006A3064">
        <w:rPr>
          <w:i/>
          <w:iCs/>
          <w:lang w:eastAsia="en-US"/>
        </w:rPr>
        <w:t>ms</w:t>
      </w:r>
      <w:r w:rsidRPr="006A3064">
        <w:rPr>
          <w:lang w:eastAsia="en-US"/>
        </w:rPr>
        <w:t xml:space="preserve"> brings</w:t>
      </w:r>
      <w:r w:rsidR="000D78D0" w:rsidRPr="006A3064">
        <w:rPr>
          <w:lang w:eastAsia="en-US"/>
        </w:rPr>
        <w:t xml:space="preserve"> </w:t>
      </w:r>
      <w:r w:rsidRPr="006A3064">
        <w:rPr>
          <w:lang w:eastAsia="en-US"/>
        </w:rPr>
        <w:t xml:space="preserve">him close to the </w:t>
      </w:r>
      <w:r w:rsidRPr="006A3064">
        <w:rPr>
          <w:u w:val="single"/>
          <w:lang w:eastAsia="en-US"/>
        </w:rPr>
        <w:t>Gh</w:t>
      </w:r>
      <w:r w:rsidRPr="006A3064">
        <w:rPr>
          <w:lang w:eastAsia="en-US"/>
        </w:rPr>
        <w:t>ál</w:t>
      </w:r>
      <w:r w:rsidR="00EA0C09" w:rsidRPr="006A3064">
        <w:rPr>
          <w:lang w:eastAsia="en-US"/>
        </w:rPr>
        <w:t>í</w:t>
      </w:r>
      <w:r w:rsidRPr="006A3064">
        <w:rPr>
          <w:lang w:eastAsia="en-US"/>
        </w:rPr>
        <w:t>s and the Mufawwiḍa, while terminology</w:t>
      </w:r>
      <w:r w:rsidR="000D78D0" w:rsidRPr="006A3064">
        <w:rPr>
          <w:lang w:eastAsia="en-US"/>
        </w:rPr>
        <w:t xml:space="preserve"> </w:t>
      </w:r>
      <w:r w:rsidRPr="006A3064">
        <w:rPr>
          <w:lang w:eastAsia="en-US"/>
        </w:rPr>
        <w:t>and interpretation of the subtle body are reminiscent of</w:t>
      </w:r>
      <w:r w:rsidR="000D78D0" w:rsidRPr="006A3064">
        <w:rPr>
          <w:lang w:eastAsia="en-US"/>
        </w:rPr>
        <w:t xml:space="preserve"> </w:t>
      </w:r>
      <w:r w:rsidRPr="006A3064">
        <w:rPr>
          <w:u w:val="single"/>
          <w:lang w:eastAsia="en-US"/>
        </w:rPr>
        <w:t>Sh</w:t>
      </w:r>
      <w:r w:rsidRPr="006A3064">
        <w:rPr>
          <w:lang w:eastAsia="en-US"/>
        </w:rPr>
        <w:t>ih</w:t>
      </w:r>
      <w:r w:rsidR="00EA0C09" w:rsidRPr="006A3064">
        <w:rPr>
          <w:lang w:eastAsia="en-US"/>
        </w:rPr>
        <w:t>á</w:t>
      </w:r>
      <w:r w:rsidRPr="006A3064">
        <w:rPr>
          <w:lang w:eastAsia="en-US"/>
        </w:rPr>
        <w:t>b al-D</w:t>
      </w:r>
      <w:r w:rsidR="00EA0C09" w:rsidRPr="006A3064">
        <w:rPr>
          <w:lang w:eastAsia="en-US"/>
        </w:rPr>
        <w:t>í</w:t>
      </w:r>
      <w:r w:rsidRPr="006A3064">
        <w:rPr>
          <w:lang w:eastAsia="en-US"/>
        </w:rPr>
        <w:t>n Sohravard</w:t>
      </w:r>
      <w:r w:rsidR="00EA0C09" w:rsidRPr="006A3064">
        <w:rPr>
          <w:lang w:eastAsia="en-US"/>
        </w:rPr>
        <w:t>í</w:t>
      </w:r>
      <w:r w:rsidRPr="006A3064">
        <w:rPr>
          <w:lang w:eastAsia="en-US"/>
        </w:rPr>
        <w:t xml:space="preserve"> and other Illuminists</w:t>
      </w:r>
      <w:r w:rsidR="00D41A19" w:rsidRPr="006A3064">
        <w:rPr>
          <w:lang w:eastAsia="en-US"/>
        </w:rPr>
        <w:t xml:space="preserve">.  </w:t>
      </w:r>
      <w:r w:rsidRPr="006A3064">
        <w:rPr>
          <w:lang w:eastAsia="en-US"/>
        </w:rPr>
        <w:t>His piety</w:t>
      </w:r>
      <w:r w:rsidR="000D78D0" w:rsidRPr="006A3064">
        <w:rPr>
          <w:lang w:eastAsia="en-US"/>
        </w:rPr>
        <w:t xml:space="preserve"> </w:t>
      </w:r>
      <w:r w:rsidRPr="006A3064">
        <w:rPr>
          <w:lang w:eastAsia="en-US"/>
        </w:rPr>
        <w:t>and detachment from the material affairs of daily life, his</w:t>
      </w:r>
      <w:r w:rsidR="000D78D0" w:rsidRPr="006A3064">
        <w:rPr>
          <w:lang w:eastAsia="en-US"/>
        </w:rPr>
        <w:t xml:space="preserve"> </w:t>
      </w:r>
      <w:r w:rsidRPr="006A3064">
        <w:rPr>
          <w:lang w:eastAsia="en-US"/>
        </w:rPr>
        <w:t xml:space="preserve">inspiration from the </w:t>
      </w:r>
      <w:r w:rsidRPr="006A3064">
        <w:rPr>
          <w:i/>
          <w:iCs/>
          <w:lang w:eastAsia="en-US"/>
        </w:rPr>
        <w:t>imáms</w:t>
      </w:r>
      <w:r w:rsidRPr="006A3064">
        <w:rPr>
          <w:lang w:eastAsia="en-US"/>
        </w:rPr>
        <w:t xml:space="preserve"> in his dreams, and the love and</w:t>
      </w:r>
      <w:r w:rsidR="000D78D0" w:rsidRPr="006A3064">
        <w:rPr>
          <w:lang w:eastAsia="en-US"/>
        </w:rPr>
        <w:t xml:space="preserve"> </w:t>
      </w:r>
      <w:r w:rsidRPr="006A3064">
        <w:rPr>
          <w:lang w:eastAsia="en-US"/>
        </w:rPr>
        <w:t xml:space="preserve">annihilation of the will of the </w:t>
      </w:r>
      <w:r w:rsidRPr="006A3064">
        <w:rPr>
          <w:i/>
          <w:iCs/>
          <w:lang w:eastAsia="en-US"/>
        </w:rPr>
        <w:t>imáms</w:t>
      </w:r>
      <w:r w:rsidRPr="006A3064">
        <w:rPr>
          <w:lang w:eastAsia="en-US"/>
        </w:rPr>
        <w:t>, of which he speaks</w:t>
      </w:r>
      <w:r w:rsidR="000D78D0" w:rsidRPr="006A3064">
        <w:rPr>
          <w:lang w:eastAsia="en-US"/>
        </w:rPr>
        <w:t xml:space="preserve"> </w:t>
      </w:r>
      <w:r w:rsidRPr="006A3064">
        <w:rPr>
          <w:lang w:eastAsia="en-US"/>
        </w:rPr>
        <w:t>throughout his works, characterize him as a Ṣ</w:t>
      </w:r>
      <w:r w:rsidR="00EA0C09" w:rsidRPr="006A3064">
        <w:rPr>
          <w:lang w:eastAsia="en-US"/>
        </w:rPr>
        <w:t>ú</w:t>
      </w:r>
      <w:r w:rsidRPr="006A3064">
        <w:rPr>
          <w:lang w:eastAsia="en-US"/>
        </w:rPr>
        <w:t>f</w:t>
      </w:r>
      <w:r w:rsidR="00EA0C09" w:rsidRPr="006A3064">
        <w:rPr>
          <w:lang w:eastAsia="en-US"/>
        </w:rPr>
        <w:t>í</w:t>
      </w:r>
      <w:r w:rsidRPr="006A3064">
        <w:rPr>
          <w:lang w:eastAsia="en-US"/>
        </w:rPr>
        <w:t>, but,</w:t>
      </w:r>
      <w:r w:rsidR="000D78D0" w:rsidRPr="006A3064">
        <w:rPr>
          <w:lang w:eastAsia="en-US"/>
        </w:rPr>
        <w:t xml:space="preserve"> </w:t>
      </w:r>
      <w:r w:rsidRPr="006A3064">
        <w:rPr>
          <w:lang w:eastAsia="en-US"/>
        </w:rPr>
        <w:t>unlike other Ṣúf</w:t>
      </w:r>
      <w:r w:rsidR="00EA0C09" w:rsidRPr="006A3064">
        <w:rPr>
          <w:lang w:eastAsia="en-US"/>
        </w:rPr>
        <w:t>í</w:t>
      </w:r>
      <w:r w:rsidRPr="006A3064">
        <w:rPr>
          <w:lang w:eastAsia="en-US"/>
        </w:rPr>
        <w:t>s, he rejects the possibility of union with</w:t>
      </w:r>
      <w:r w:rsidR="000D78D0" w:rsidRPr="006A3064">
        <w:rPr>
          <w:lang w:eastAsia="en-US"/>
        </w:rPr>
        <w:t xml:space="preserve"> </w:t>
      </w:r>
      <w:r w:rsidRPr="006A3064">
        <w:rPr>
          <w:lang w:eastAsia="en-US"/>
        </w:rPr>
        <w:t>God.</w:t>
      </w:r>
    </w:p>
    <w:p w:rsidR="00F839C2" w:rsidRPr="006A3064" w:rsidRDefault="00F839C2" w:rsidP="000D78D0">
      <w:pPr>
        <w:pStyle w:val="Text"/>
        <w:rPr>
          <w:lang w:eastAsia="en-US"/>
        </w:rPr>
      </w:pPr>
      <w:r w:rsidRPr="006A3064">
        <w:rPr>
          <w:lang w:eastAsia="en-US"/>
        </w:rPr>
        <w:t>In spite of these similarities, to determine the exact</w:t>
      </w:r>
      <w:r w:rsidR="000D78D0" w:rsidRPr="006A3064">
        <w:rPr>
          <w:lang w:eastAsia="en-US"/>
        </w:rPr>
        <w:t xml:space="preserve"> </w:t>
      </w:r>
      <w:r w:rsidRPr="006A3064">
        <w:rPr>
          <w:lang w:eastAsia="en-US"/>
        </w:rPr>
        <w:t>areas of influence and the ways through which he was</w:t>
      </w:r>
      <w:r w:rsidR="000D78D0" w:rsidRPr="006A3064">
        <w:rPr>
          <w:lang w:eastAsia="en-US"/>
        </w:rPr>
        <w:t xml:space="preserve"> </w:t>
      </w:r>
      <w:r w:rsidRPr="006A3064">
        <w:rPr>
          <w:lang w:eastAsia="en-US"/>
        </w:rPr>
        <w:t>influenced requires further study</w:t>
      </w:r>
      <w:r w:rsidR="00D41A19" w:rsidRPr="006A3064">
        <w:rPr>
          <w:lang w:eastAsia="en-US"/>
        </w:rPr>
        <w:t xml:space="preserve">.  </w:t>
      </w:r>
      <w:r w:rsidRPr="006A3064">
        <w:rPr>
          <w:lang w:eastAsia="en-US"/>
        </w:rPr>
        <w:t>To what extent the</w:t>
      </w:r>
      <w:r w:rsidR="000D78D0" w:rsidRPr="006A3064">
        <w:rPr>
          <w:lang w:eastAsia="en-US"/>
        </w:rPr>
        <w:t xml:space="preserve"> </w:t>
      </w:r>
      <w:r w:rsidRPr="006A3064">
        <w:rPr>
          <w:lang w:eastAsia="en-US"/>
        </w:rPr>
        <w:t xml:space="preserve">socio-political conditions of the Persian Gulf, </w:t>
      </w:r>
      <w:r w:rsidR="00EA0C09" w:rsidRPr="006A3064">
        <w:rPr>
          <w:i/>
          <w:iCs/>
          <w:lang w:eastAsia="en-US"/>
        </w:rPr>
        <w:t>‘</w:t>
      </w:r>
      <w:r w:rsidRPr="006A3064">
        <w:rPr>
          <w:i/>
          <w:iCs/>
          <w:lang w:eastAsia="en-US"/>
        </w:rPr>
        <w:t>Atabát</w:t>
      </w:r>
      <w:r w:rsidRPr="006A3064">
        <w:rPr>
          <w:lang w:eastAsia="en-US"/>
        </w:rPr>
        <w:t>,</w:t>
      </w:r>
      <w:r w:rsidR="000D78D0" w:rsidRPr="006A3064">
        <w:rPr>
          <w:lang w:eastAsia="en-US"/>
        </w:rPr>
        <w:t xml:space="preserve"> </w:t>
      </w:r>
      <w:r w:rsidRPr="006A3064">
        <w:rPr>
          <w:lang w:eastAsia="en-US"/>
        </w:rPr>
        <w:t>and Iran contributed to the intellectual development of the</w:t>
      </w:r>
      <w:r w:rsidR="000D78D0" w:rsidRPr="006A3064">
        <w:rPr>
          <w:lang w:eastAsia="en-US"/>
        </w:rPr>
        <w:t xml:space="preserve"> </w:t>
      </w:r>
      <w:r w:rsidR="002D4D3B" w:rsidRPr="006A3064">
        <w:rPr>
          <w:u w:val="single"/>
          <w:lang w:eastAsia="en-US"/>
        </w:rPr>
        <w:t>Sh</w:t>
      </w:r>
      <w:r w:rsidR="002D4D3B" w:rsidRPr="006A3064">
        <w:rPr>
          <w:lang w:eastAsia="en-US"/>
        </w:rPr>
        <w:t>ay</w:t>
      </w:r>
      <w:r w:rsidR="002D4D3B" w:rsidRPr="006A3064">
        <w:rPr>
          <w:u w:val="single"/>
          <w:lang w:eastAsia="en-US"/>
        </w:rPr>
        <w:t>kh</w:t>
      </w:r>
      <w:r w:rsidR="00EA0C09" w:rsidRPr="006A3064">
        <w:rPr>
          <w:lang w:eastAsia="en-US"/>
        </w:rPr>
        <w:t>í</w:t>
      </w:r>
      <w:r w:rsidRPr="006A3064">
        <w:rPr>
          <w:lang w:eastAsia="en-US"/>
        </w:rPr>
        <w:t xml:space="preserve"> school, the social role of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s in the</w:t>
      </w:r>
      <w:r w:rsidR="000D78D0" w:rsidRPr="006A3064">
        <w:rPr>
          <w:lang w:eastAsia="en-US"/>
        </w:rPr>
        <w:t xml:space="preserve"> </w:t>
      </w:r>
      <w:r w:rsidRPr="006A3064">
        <w:rPr>
          <w:lang w:eastAsia="en-US"/>
        </w:rPr>
        <w:t>political and intellectual changes that occurred in the</w:t>
      </w:r>
      <w:r w:rsidR="000D78D0" w:rsidRPr="006A3064">
        <w:rPr>
          <w:lang w:eastAsia="en-US"/>
        </w:rPr>
        <w:t xml:space="preserve"> </w:t>
      </w:r>
      <w:r w:rsidRPr="006A3064">
        <w:rPr>
          <w:lang w:eastAsia="en-US"/>
        </w:rPr>
        <w:t>second half of the nineteenth century, the social background</w:t>
      </w:r>
      <w:r w:rsidR="000D78D0" w:rsidRPr="006A3064">
        <w:rPr>
          <w:lang w:eastAsia="en-US"/>
        </w:rPr>
        <w:t xml:space="preserve"> </w:t>
      </w:r>
      <w:r w:rsidRPr="006A3064">
        <w:rPr>
          <w:lang w:eastAsia="en-US"/>
        </w:rPr>
        <w:t xml:space="preserve">of those who were attracted to the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of those</w:t>
      </w:r>
    </w:p>
    <w:p w:rsidR="001819CF" w:rsidRPr="006A3064" w:rsidRDefault="001819CF" w:rsidP="00F839C2">
      <w:pPr>
        <w:rPr>
          <w:lang w:eastAsia="en-US"/>
        </w:rPr>
      </w:pPr>
      <w:r w:rsidRPr="006A3064">
        <w:rPr>
          <w:lang w:eastAsia="en-US"/>
        </w:rPr>
        <w:br w:type="page"/>
      </w:r>
    </w:p>
    <w:p w:rsidR="00F839C2" w:rsidRPr="006A3064" w:rsidRDefault="00F839C2" w:rsidP="000D78D0">
      <w:pPr>
        <w:pStyle w:val="Textcts"/>
        <w:rPr>
          <w:lang w:eastAsia="en-US"/>
        </w:rPr>
      </w:pPr>
      <w:r w:rsidRPr="006A3064">
        <w:rPr>
          <w:u w:val="single"/>
          <w:lang w:eastAsia="en-US"/>
        </w:rPr>
        <w:lastRenderedPageBreak/>
        <w:t>Sh</w:t>
      </w:r>
      <w:r w:rsidR="00597EF4" w:rsidRPr="006A3064">
        <w:rPr>
          <w:lang w:eastAsia="en-US"/>
        </w:rPr>
        <w:t>a</w:t>
      </w:r>
      <w:r w:rsidRPr="006A3064">
        <w:rPr>
          <w:lang w:eastAsia="en-US"/>
        </w:rPr>
        <w:t>y</w:t>
      </w:r>
      <w:r w:rsidRPr="006A3064">
        <w:rPr>
          <w:u w:val="single"/>
          <w:lang w:eastAsia="en-US"/>
        </w:rPr>
        <w:t>kh</w:t>
      </w:r>
      <w:r w:rsidRPr="006A3064">
        <w:rPr>
          <w:lang w:eastAsia="en-US"/>
        </w:rPr>
        <w:t>ís who converted to the Báb and of those who rose</w:t>
      </w:r>
      <w:r w:rsidR="000D78D0" w:rsidRPr="006A3064">
        <w:rPr>
          <w:lang w:eastAsia="en-US"/>
        </w:rPr>
        <w:t xml:space="preserve"> </w:t>
      </w:r>
      <w:r w:rsidRPr="006A3064">
        <w:rPr>
          <w:lang w:eastAsia="en-US"/>
        </w:rPr>
        <w:t>against him, are all challenging questions for students of</w:t>
      </w:r>
      <w:r w:rsidR="000D78D0" w:rsidRPr="006A3064">
        <w:rPr>
          <w:lang w:eastAsia="en-US"/>
        </w:rPr>
        <w:t xml:space="preserve"> </w:t>
      </w:r>
      <w:r w:rsidRPr="006A3064">
        <w:rPr>
          <w:lang w:eastAsia="en-US"/>
        </w:rPr>
        <w:t>the nineteenth century intellectual history of Iran.</w:t>
      </w:r>
    </w:p>
    <w:p w:rsidR="00F839C2" w:rsidRPr="006A3064" w:rsidRDefault="00EA0C09" w:rsidP="000D78D0">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F839C2" w:rsidRPr="006A3064">
        <w:rPr>
          <w:lang w:eastAsia="en-US"/>
        </w:rPr>
        <w:t>Aḥmad</w:t>
      </w:r>
      <w:r w:rsidRPr="006A3064">
        <w:rPr>
          <w:lang w:eastAsia="en-US"/>
        </w:rPr>
        <w:t>’</w:t>
      </w:r>
      <w:r w:rsidR="00F839C2" w:rsidRPr="006A3064">
        <w:rPr>
          <w:lang w:eastAsia="en-US"/>
        </w:rPr>
        <w:t>s original contribution was his synthesis</w:t>
      </w:r>
      <w:r w:rsidR="000D78D0" w:rsidRPr="006A3064">
        <w:rPr>
          <w:lang w:eastAsia="en-US"/>
        </w:rPr>
        <w:t xml:space="preserve"> </w:t>
      </w:r>
      <w:r w:rsidR="00F839C2" w:rsidRPr="006A3064">
        <w:rPr>
          <w:lang w:eastAsia="en-US"/>
        </w:rPr>
        <w:t xml:space="preserve">of the two main schools of </w:t>
      </w:r>
      <w:r w:rsidR="00D41A19" w:rsidRPr="006A3064">
        <w:rPr>
          <w:u w:val="single"/>
          <w:lang w:eastAsia="en-US"/>
        </w:rPr>
        <w:t>Sh</w:t>
      </w:r>
      <w:r w:rsidR="00D41A19" w:rsidRPr="006A3064">
        <w:rPr>
          <w:lang w:eastAsia="en-US"/>
        </w:rPr>
        <w:t>í‘í</w:t>
      </w:r>
      <w:r w:rsidR="00F839C2" w:rsidRPr="006A3064">
        <w:rPr>
          <w:lang w:eastAsia="en-US"/>
        </w:rPr>
        <w:t xml:space="preserve"> thought in the first half</w:t>
      </w:r>
      <w:r w:rsidR="000D78D0" w:rsidRPr="006A3064">
        <w:rPr>
          <w:lang w:eastAsia="en-US"/>
        </w:rPr>
        <w:t xml:space="preserve"> </w:t>
      </w:r>
      <w:r w:rsidR="00F839C2" w:rsidRPr="006A3064">
        <w:rPr>
          <w:lang w:eastAsia="en-US"/>
        </w:rPr>
        <w:t>of the nineteenth century</w:t>
      </w:r>
      <w:r w:rsidR="001C1AE0" w:rsidRPr="006A3064">
        <w:rPr>
          <w:lang w:eastAsia="en-US"/>
        </w:rPr>
        <w:t>—</w:t>
      </w:r>
      <w:r w:rsidR="00F839C2" w:rsidRPr="006A3064">
        <w:rPr>
          <w:lang w:eastAsia="en-US"/>
        </w:rPr>
        <w:t xml:space="preserve">the </w:t>
      </w:r>
      <w:r w:rsidR="00C42117" w:rsidRPr="006A3064">
        <w:rPr>
          <w:lang w:eastAsia="en-US"/>
        </w:rPr>
        <w:t>A</w:t>
      </w:r>
      <w:r w:rsidR="00C42117" w:rsidRPr="006A3064">
        <w:rPr>
          <w:u w:val="single"/>
          <w:lang w:eastAsia="en-US"/>
        </w:rPr>
        <w:t>kh</w:t>
      </w:r>
      <w:r w:rsidR="00C42117" w:rsidRPr="006A3064">
        <w:rPr>
          <w:lang w:eastAsia="en-US"/>
        </w:rPr>
        <w:t>bárí</w:t>
      </w:r>
      <w:r w:rsidR="00F839C2" w:rsidRPr="006A3064">
        <w:rPr>
          <w:lang w:eastAsia="en-US"/>
        </w:rPr>
        <w:t xml:space="preserve"> and the Uṣúlí.</w:t>
      </w:r>
      <w:r w:rsidR="000D78D0" w:rsidRPr="006A3064">
        <w:rPr>
          <w:lang w:eastAsia="en-US"/>
        </w:rPr>
        <w:t xml:space="preserve">  </w:t>
      </w:r>
      <w:r w:rsidR="00F839C2" w:rsidRPr="006A3064">
        <w:rPr>
          <w:lang w:eastAsia="en-US"/>
        </w:rPr>
        <w:t>Neither the dogmatic speculations of the A</w:t>
      </w:r>
      <w:r w:rsidR="00F839C2" w:rsidRPr="006A3064">
        <w:rPr>
          <w:u w:val="single"/>
          <w:lang w:eastAsia="en-US"/>
        </w:rPr>
        <w:t>kh</w:t>
      </w:r>
      <w:r w:rsidR="00F839C2" w:rsidRPr="006A3064">
        <w:rPr>
          <w:lang w:eastAsia="en-US"/>
        </w:rPr>
        <w:t>bár</w:t>
      </w:r>
      <w:r w:rsidR="00597EF4" w:rsidRPr="006A3064">
        <w:t>í</w:t>
      </w:r>
      <w:r w:rsidR="00F839C2" w:rsidRPr="006A3064">
        <w:rPr>
          <w:lang w:eastAsia="en-US"/>
        </w:rPr>
        <w:t>s, nor the</w:t>
      </w:r>
      <w:r w:rsidR="000D78D0" w:rsidRPr="006A3064">
        <w:rPr>
          <w:lang w:eastAsia="en-US"/>
        </w:rPr>
        <w:t xml:space="preserve"> </w:t>
      </w:r>
      <w:r w:rsidR="00F839C2" w:rsidRPr="006A3064">
        <w:rPr>
          <w:lang w:eastAsia="en-US"/>
        </w:rPr>
        <w:t>scholastic discussions of the Uṣ</w:t>
      </w:r>
      <w:r w:rsidRPr="006A3064">
        <w:rPr>
          <w:lang w:eastAsia="en-US"/>
        </w:rPr>
        <w:t>ú</w:t>
      </w:r>
      <w:r w:rsidR="00F839C2" w:rsidRPr="006A3064">
        <w:rPr>
          <w:lang w:eastAsia="en-US"/>
        </w:rPr>
        <w:t>l</w:t>
      </w:r>
      <w:r w:rsidRPr="006A3064">
        <w:rPr>
          <w:lang w:eastAsia="en-US"/>
        </w:rPr>
        <w:t>í</w:t>
      </w:r>
      <w:r w:rsidR="00F839C2" w:rsidRPr="006A3064">
        <w:rPr>
          <w:lang w:eastAsia="en-US"/>
        </w:rPr>
        <w:t>s satisfied him; therefore, he took a position between these two groups.</w:t>
      </w:r>
    </w:p>
    <w:p w:rsidR="00F839C2" w:rsidRPr="006A3064" w:rsidRDefault="00F839C2" w:rsidP="000D78D0">
      <w:pPr>
        <w:pStyle w:val="Text"/>
        <w:rPr>
          <w:lang w:eastAsia="en-US"/>
        </w:rPr>
      </w:pPr>
      <w:r w:rsidRPr="006A3064">
        <w:rPr>
          <w:lang w:eastAsia="en-US"/>
        </w:rPr>
        <w:t xml:space="preserve">The major task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undertook was to reconcile</w:t>
      </w:r>
      <w:r w:rsidR="000D78D0" w:rsidRPr="006A3064">
        <w:rPr>
          <w:lang w:eastAsia="en-US"/>
        </w:rPr>
        <w:t xml:space="preserve"> </w:t>
      </w:r>
      <w:r w:rsidRPr="006A3064">
        <w:rPr>
          <w:lang w:eastAsia="en-US"/>
        </w:rPr>
        <w:t>revelation and reason</w:t>
      </w:r>
      <w:r w:rsidR="00D41A19" w:rsidRPr="006A3064">
        <w:rPr>
          <w:lang w:eastAsia="en-US"/>
        </w:rPr>
        <w:t xml:space="preserve">:  </w:t>
      </w:r>
      <w:r w:rsidRPr="006A3064">
        <w:rPr>
          <w:lang w:eastAsia="en-US"/>
        </w:rPr>
        <w:t>the first represented by the</w:t>
      </w:r>
      <w:r w:rsidR="000D78D0" w:rsidRPr="006A3064">
        <w:rPr>
          <w:lang w:eastAsia="en-US"/>
        </w:rPr>
        <w:t xml:space="preserve"> </w:t>
      </w:r>
      <w:r w:rsidR="00C42117" w:rsidRPr="006A3064">
        <w:rPr>
          <w:lang w:eastAsia="en-US"/>
        </w:rPr>
        <w:t>A</w:t>
      </w:r>
      <w:r w:rsidR="00C42117" w:rsidRPr="006A3064">
        <w:rPr>
          <w:u w:val="single"/>
          <w:lang w:eastAsia="en-US"/>
        </w:rPr>
        <w:t>kh</w:t>
      </w:r>
      <w:r w:rsidR="00C42117" w:rsidRPr="006A3064">
        <w:rPr>
          <w:lang w:eastAsia="en-US"/>
        </w:rPr>
        <w:t>bárí</w:t>
      </w:r>
      <w:r w:rsidRPr="006A3064">
        <w:rPr>
          <w:lang w:eastAsia="en-US"/>
        </w:rPr>
        <w:t>s, the second, by the Uṣúl</w:t>
      </w:r>
      <w:r w:rsidR="00EA0C09" w:rsidRPr="006A3064">
        <w:rPr>
          <w:lang w:eastAsia="en-US"/>
        </w:rPr>
        <w:t>í</w:t>
      </w:r>
      <w:r w:rsidRPr="006A3064">
        <w:rPr>
          <w:lang w:eastAsia="en-US"/>
        </w:rPr>
        <w:t>s</w:t>
      </w:r>
      <w:r w:rsidR="00D41A19" w:rsidRPr="006A3064">
        <w:rPr>
          <w:lang w:eastAsia="en-US"/>
        </w:rPr>
        <w:t xml:space="preserve">.  </w:t>
      </w:r>
      <w:r w:rsidRPr="006A3064">
        <w:rPr>
          <w:lang w:eastAsia="en-US"/>
        </w:rPr>
        <w:t>In his attempt he did</w:t>
      </w:r>
      <w:r w:rsidR="000D78D0" w:rsidRPr="006A3064">
        <w:rPr>
          <w:lang w:eastAsia="en-US"/>
        </w:rPr>
        <w:t xml:space="preserve"> </w:t>
      </w:r>
      <w:r w:rsidRPr="006A3064">
        <w:rPr>
          <w:lang w:eastAsia="en-US"/>
        </w:rPr>
        <w:t>not give a preponderant weight to either side</w:t>
      </w:r>
      <w:r w:rsidR="00D41A19" w:rsidRPr="006A3064">
        <w:rPr>
          <w:lang w:eastAsia="en-US"/>
        </w:rPr>
        <w:t xml:space="preserve">.  </w:t>
      </w:r>
      <w:r w:rsidRPr="006A3064">
        <w:rPr>
          <w:lang w:eastAsia="en-US"/>
        </w:rPr>
        <w:t>He respected</w:t>
      </w:r>
      <w:r w:rsidR="000D78D0" w:rsidRPr="006A3064">
        <w:rPr>
          <w:lang w:eastAsia="en-US"/>
        </w:rPr>
        <w:t xml:space="preserve"> </w:t>
      </w:r>
      <w:r w:rsidRPr="006A3064">
        <w:rPr>
          <w:lang w:eastAsia="en-US"/>
        </w:rPr>
        <w:t>man</w:t>
      </w:r>
      <w:r w:rsidR="00EA0C09" w:rsidRPr="006A3064">
        <w:rPr>
          <w:lang w:eastAsia="en-US"/>
        </w:rPr>
        <w:t>’</w:t>
      </w:r>
      <w:r w:rsidRPr="006A3064">
        <w:rPr>
          <w:lang w:eastAsia="en-US"/>
        </w:rPr>
        <w:t>s reason but never overlooked the importance of divine</w:t>
      </w:r>
      <w:r w:rsidR="000D78D0" w:rsidRPr="006A3064">
        <w:rPr>
          <w:lang w:eastAsia="en-US"/>
        </w:rPr>
        <w:t xml:space="preserve"> </w:t>
      </w:r>
      <w:r w:rsidRPr="006A3064">
        <w:rPr>
          <w:lang w:eastAsia="en-US"/>
        </w:rPr>
        <w:t>inspiration which man may receive through his prayers and</w:t>
      </w:r>
      <w:r w:rsidR="000D78D0" w:rsidRPr="006A3064">
        <w:rPr>
          <w:lang w:eastAsia="en-US"/>
        </w:rPr>
        <w:t xml:space="preserve"> </w:t>
      </w:r>
      <w:r w:rsidRPr="006A3064">
        <w:rPr>
          <w:lang w:eastAsia="en-US"/>
        </w:rPr>
        <w:t>ascetic practices</w:t>
      </w:r>
      <w:r w:rsidR="00D41A19" w:rsidRPr="006A3064">
        <w:rPr>
          <w:lang w:eastAsia="en-US"/>
        </w:rPr>
        <w:t xml:space="preserve">.  </w:t>
      </w:r>
      <w:r w:rsidRPr="006A3064">
        <w:rPr>
          <w:lang w:eastAsia="en-US"/>
        </w:rPr>
        <w:t xml:space="preserve">He strongly believed in the </w:t>
      </w:r>
      <w:r w:rsidRPr="006A3064">
        <w:rPr>
          <w:i/>
          <w:iCs/>
          <w:lang w:eastAsia="en-US"/>
        </w:rPr>
        <w:t>Qur</w:t>
      </w:r>
      <w:r w:rsidR="00EA0C09" w:rsidRPr="006A3064">
        <w:rPr>
          <w:i/>
          <w:iCs/>
          <w:lang w:eastAsia="en-US"/>
        </w:rPr>
        <w:t>’á</w:t>
      </w:r>
      <w:r w:rsidRPr="006A3064">
        <w:rPr>
          <w:i/>
          <w:iCs/>
          <w:lang w:eastAsia="en-US"/>
        </w:rPr>
        <w:t>n</w:t>
      </w:r>
      <w:r w:rsidRPr="006A3064">
        <w:rPr>
          <w:lang w:eastAsia="en-US"/>
        </w:rPr>
        <w:t xml:space="preserve"> and</w:t>
      </w:r>
      <w:r w:rsidR="000D78D0" w:rsidRPr="006A3064">
        <w:rPr>
          <w:lang w:eastAsia="en-US"/>
        </w:rPr>
        <w:t xml:space="preserve"> </w:t>
      </w:r>
      <w:r w:rsidRPr="006A3064">
        <w:rPr>
          <w:lang w:eastAsia="en-US"/>
        </w:rPr>
        <w:t xml:space="preserve">the Traditions of the </w:t>
      </w:r>
      <w:r w:rsidRPr="006A3064">
        <w:rPr>
          <w:i/>
          <w:iCs/>
          <w:lang w:eastAsia="en-US"/>
        </w:rPr>
        <w:t>imáms</w:t>
      </w:r>
      <w:r w:rsidRPr="006A3064">
        <w:rPr>
          <w:lang w:eastAsia="en-US"/>
        </w:rPr>
        <w:t>, but his belief in them did not</w:t>
      </w:r>
      <w:r w:rsidR="000D78D0" w:rsidRPr="006A3064">
        <w:rPr>
          <w:lang w:eastAsia="en-US"/>
        </w:rPr>
        <w:t xml:space="preserve"> </w:t>
      </w:r>
      <w:r w:rsidRPr="006A3064">
        <w:rPr>
          <w:lang w:eastAsia="en-US"/>
        </w:rPr>
        <w:t>prevent him from using his reason</w:t>
      </w:r>
      <w:r w:rsidR="00D41A19" w:rsidRPr="006A3064">
        <w:rPr>
          <w:lang w:eastAsia="en-US"/>
        </w:rPr>
        <w:t xml:space="preserve">.  </w:t>
      </w:r>
      <w:r w:rsidRPr="006A3064">
        <w:rPr>
          <w:lang w:eastAsia="en-US"/>
        </w:rPr>
        <w:t>In fact, he insisted</w:t>
      </w:r>
      <w:r w:rsidR="000D78D0" w:rsidRPr="006A3064">
        <w:rPr>
          <w:lang w:eastAsia="en-US"/>
        </w:rPr>
        <w:t xml:space="preserve"> </w:t>
      </w:r>
      <w:r w:rsidRPr="006A3064">
        <w:rPr>
          <w:lang w:eastAsia="en-US"/>
        </w:rPr>
        <w:t>that there must be an absolute harmony between revelation</w:t>
      </w:r>
      <w:r w:rsidR="000D78D0" w:rsidRPr="006A3064">
        <w:rPr>
          <w:lang w:eastAsia="en-US"/>
        </w:rPr>
        <w:t xml:space="preserve"> </w:t>
      </w:r>
      <w:r w:rsidRPr="006A3064">
        <w:rPr>
          <w:lang w:eastAsia="en-US"/>
        </w:rPr>
        <w:t>and reason</w:t>
      </w:r>
      <w:r w:rsidR="00D41A19" w:rsidRPr="006A3064">
        <w:rPr>
          <w:lang w:eastAsia="en-US"/>
        </w:rPr>
        <w:t xml:space="preserve">.  </w:t>
      </w:r>
      <w:r w:rsidRPr="006A3064">
        <w:rPr>
          <w:lang w:eastAsia="en-US"/>
        </w:rPr>
        <w:t>In his efforts to discover that harmony,</w:t>
      </w:r>
      <w:r w:rsidR="000D78D0" w:rsidRPr="006A3064">
        <w:rPr>
          <w:lang w:eastAsia="en-US"/>
        </w:rPr>
        <w:t xml:space="preserve"> </w:t>
      </w:r>
      <w:r w:rsidRPr="006A3064">
        <w:rPr>
          <w:lang w:eastAsia="en-US"/>
        </w:rPr>
        <w:t>however, he did not rely upon his reason whenever it could</w:t>
      </w:r>
      <w:r w:rsidR="000D78D0" w:rsidRPr="006A3064">
        <w:rPr>
          <w:lang w:eastAsia="en-US"/>
        </w:rPr>
        <w:t xml:space="preserve"> </w:t>
      </w:r>
      <w:r w:rsidRPr="006A3064">
        <w:rPr>
          <w:lang w:eastAsia="en-US"/>
        </w:rPr>
        <w:t>not comprehend the logic of the word of God.</w:t>
      </w:r>
    </w:p>
    <w:p w:rsidR="00F839C2" w:rsidRPr="006A3064" w:rsidRDefault="00EA0C09" w:rsidP="000D78D0">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2D4D3B" w:rsidRPr="006A3064">
        <w:rPr>
          <w:lang w:eastAsia="en-US"/>
        </w:rPr>
        <w:t>A</w:t>
      </w:r>
      <w:r w:rsidR="002D4D3B" w:rsidRPr="006A3064">
        <w:t>ḥ</w:t>
      </w:r>
      <w:r w:rsidR="002D4D3B" w:rsidRPr="006A3064">
        <w:rPr>
          <w:lang w:eastAsia="en-US"/>
        </w:rPr>
        <w:t>mad</w:t>
      </w:r>
      <w:r w:rsidR="00F839C2" w:rsidRPr="006A3064">
        <w:rPr>
          <w:lang w:eastAsia="en-US"/>
        </w:rPr>
        <w:t xml:space="preserve"> was not primarily concerned with establishing a new system of thought or a school different from</w:t>
      </w:r>
      <w:r w:rsidR="000D78D0" w:rsidRPr="006A3064">
        <w:rPr>
          <w:lang w:eastAsia="en-US"/>
        </w:rPr>
        <w:t xml:space="preserve"> </w:t>
      </w:r>
      <w:r w:rsidR="00D41A19" w:rsidRPr="006A3064">
        <w:rPr>
          <w:u w:val="single"/>
          <w:lang w:eastAsia="en-US"/>
        </w:rPr>
        <w:t>Sh</w:t>
      </w:r>
      <w:r w:rsidR="00D41A19" w:rsidRPr="006A3064">
        <w:rPr>
          <w:lang w:eastAsia="en-US"/>
        </w:rPr>
        <w:t xml:space="preserve">í‘a.  </w:t>
      </w:r>
      <w:r w:rsidR="00F839C2" w:rsidRPr="006A3064">
        <w:rPr>
          <w:lang w:eastAsia="en-US"/>
        </w:rPr>
        <w:t>But the way in which he approached the religious</w:t>
      </w:r>
      <w:r w:rsidR="000D78D0" w:rsidRPr="006A3064">
        <w:rPr>
          <w:lang w:eastAsia="en-US"/>
        </w:rPr>
        <w:t xml:space="preserve"> </w:t>
      </w:r>
      <w:r w:rsidR="00F839C2" w:rsidRPr="006A3064">
        <w:rPr>
          <w:lang w:eastAsia="en-US"/>
        </w:rPr>
        <w:t>questions and presented them was new and original</w:t>
      </w:r>
      <w:r w:rsidR="00D41A19" w:rsidRPr="006A3064">
        <w:rPr>
          <w:lang w:eastAsia="en-US"/>
        </w:rPr>
        <w:t xml:space="preserve">.  </w:t>
      </w:r>
      <w:r w:rsidR="00F839C2" w:rsidRPr="006A3064">
        <w:rPr>
          <w:lang w:eastAsia="en-US"/>
        </w:rPr>
        <w:t>His</w:t>
      </w:r>
      <w:r w:rsidR="000D78D0" w:rsidRPr="006A3064">
        <w:rPr>
          <w:lang w:eastAsia="en-US"/>
        </w:rPr>
        <w:t xml:space="preserve"> </w:t>
      </w:r>
      <w:r w:rsidR="00F839C2" w:rsidRPr="006A3064">
        <w:rPr>
          <w:lang w:eastAsia="en-US"/>
        </w:rPr>
        <w:t xml:space="preserve">approach was an attempt to examine the </w:t>
      </w:r>
      <w:r w:rsidR="00D41A19" w:rsidRPr="006A3064">
        <w:rPr>
          <w:u w:val="single"/>
          <w:lang w:eastAsia="en-US"/>
        </w:rPr>
        <w:t>Sh</w:t>
      </w:r>
      <w:r w:rsidR="00D41A19" w:rsidRPr="006A3064">
        <w:rPr>
          <w:lang w:eastAsia="en-US"/>
        </w:rPr>
        <w:t>í‘í</w:t>
      </w:r>
      <w:r w:rsidR="00F839C2" w:rsidRPr="006A3064">
        <w:rPr>
          <w:lang w:eastAsia="en-US"/>
        </w:rPr>
        <w:t xml:space="preserve"> beliefs from a</w:t>
      </w:r>
    </w:p>
    <w:p w:rsidR="00F839C2" w:rsidRPr="006A3064" w:rsidRDefault="0006456B" w:rsidP="00F839C2">
      <w:pPr>
        <w:rPr>
          <w:lang w:eastAsia="en-US"/>
        </w:rPr>
      </w:pPr>
      <w:r w:rsidRPr="006A3064">
        <w:rPr>
          <w:lang w:eastAsia="en-US"/>
        </w:rPr>
        <w:br w:type="page"/>
      </w:r>
    </w:p>
    <w:p w:rsidR="000250B7" w:rsidRPr="006A3064" w:rsidRDefault="000250B7" w:rsidP="000D78D0">
      <w:pPr>
        <w:pStyle w:val="Textcts"/>
        <w:rPr>
          <w:lang w:eastAsia="en-US"/>
        </w:rPr>
      </w:pPr>
      <w:r w:rsidRPr="006A3064">
        <w:rPr>
          <w:lang w:eastAsia="en-US"/>
        </w:rPr>
        <w:lastRenderedPageBreak/>
        <w:t>new perspective, but its source was firmly grounded within</w:t>
      </w:r>
      <w:r w:rsidR="000D78D0" w:rsidRPr="006A3064">
        <w:rPr>
          <w:lang w:eastAsia="en-US"/>
        </w:rPr>
        <w:t xml:space="preserve"> </w:t>
      </w:r>
      <w:r w:rsidRPr="006A3064">
        <w:rPr>
          <w:lang w:eastAsia="en-US"/>
        </w:rPr>
        <w:t xml:space="preserve">the </w:t>
      </w:r>
      <w:r w:rsidR="00D41A19" w:rsidRPr="006A3064">
        <w:rPr>
          <w:u w:val="single"/>
          <w:lang w:eastAsia="en-US"/>
        </w:rPr>
        <w:t>Sh</w:t>
      </w:r>
      <w:r w:rsidR="00D41A19" w:rsidRPr="006A3064">
        <w:rPr>
          <w:lang w:eastAsia="en-US"/>
        </w:rPr>
        <w:t>í‘í</w:t>
      </w:r>
      <w:r w:rsidRPr="006A3064">
        <w:rPr>
          <w:lang w:eastAsia="en-US"/>
        </w:rPr>
        <w:t xml:space="preserve"> framework and was regarded by others as the</w:t>
      </w:r>
      <w:r w:rsidR="000D78D0"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school of thought within </w:t>
      </w:r>
      <w:r w:rsidR="00D41A19" w:rsidRPr="006A3064">
        <w:rPr>
          <w:u w:val="single"/>
          <w:lang w:eastAsia="en-US"/>
        </w:rPr>
        <w:t>Sh</w:t>
      </w:r>
      <w:r w:rsidR="00D41A19" w:rsidRPr="006A3064">
        <w:rPr>
          <w:lang w:eastAsia="en-US"/>
        </w:rPr>
        <w:t>í‘í</w:t>
      </w:r>
      <w:r w:rsidRPr="006A3064">
        <w:rPr>
          <w:lang w:eastAsia="en-US"/>
        </w:rPr>
        <w:t xml:space="preserve"> Islam.</w:t>
      </w:r>
    </w:p>
    <w:p w:rsidR="000250B7" w:rsidRPr="006A3064" w:rsidRDefault="000250B7" w:rsidP="006A3064">
      <w:pPr>
        <w:pStyle w:val="Text"/>
        <w:rPr>
          <w:lang w:eastAsia="en-US"/>
        </w:rPr>
      </w:pPr>
      <w:r w:rsidRPr="006A3064">
        <w:rPr>
          <w:lang w:eastAsia="en-US"/>
        </w:rPr>
        <w:t xml:space="preserve">While the ideology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in its entirety was</w:t>
      </w:r>
      <w:r w:rsidR="006A3064" w:rsidRPr="006A3064">
        <w:rPr>
          <w:lang w:eastAsia="en-US"/>
        </w:rPr>
        <w:t xml:space="preserve"> </w:t>
      </w:r>
      <w:r w:rsidRPr="006A3064">
        <w:rPr>
          <w:lang w:eastAsia="en-US"/>
        </w:rPr>
        <w:t xml:space="preserve">strongly rooted in the </w:t>
      </w:r>
      <w:r w:rsidRPr="006A3064">
        <w:rPr>
          <w:i/>
          <w:iCs/>
          <w:lang w:eastAsia="en-US"/>
        </w:rPr>
        <w:t>Qur</w:t>
      </w:r>
      <w:r w:rsidR="00EA0C09" w:rsidRPr="006A3064">
        <w:rPr>
          <w:i/>
          <w:iCs/>
          <w:lang w:eastAsia="en-US"/>
        </w:rPr>
        <w:t>’á</w:t>
      </w:r>
      <w:r w:rsidRPr="006A3064">
        <w:rPr>
          <w:i/>
          <w:iCs/>
          <w:lang w:eastAsia="en-US"/>
        </w:rPr>
        <w:t>n</w:t>
      </w:r>
      <w:r w:rsidRPr="006A3064">
        <w:rPr>
          <w:lang w:eastAsia="en-US"/>
        </w:rPr>
        <w:t xml:space="preserve"> and Islamic Traditions, it</w:t>
      </w:r>
      <w:r w:rsidR="006A3064" w:rsidRPr="006A3064">
        <w:rPr>
          <w:lang w:eastAsia="en-US"/>
        </w:rPr>
        <w:t xml:space="preserve"> </w:t>
      </w:r>
      <w:r w:rsidRPr="006A3064">
        <w:rPr>
          <w:lang w:eastAsia="en-US"/>
        </w:rPr>
        <w:t xml:space="preserve">differed from that of other </w:t>
      </w:r>
      <w:r w:rsidR="00D41A19" w:rsidRPr="006A3064">
        <w:rPr>
          <w:u w:val="single"/>
          <w:lang w:eastAsia="en-US"/>
        </w:rPr>
        <w:t>Sh</w:t>
      </w:r>
      <w:r w:rsidR="00D41A19" w:rsidRPr="006A3064">
        <w:rPr>
          <w:lang w:eastAsia="en-US"/>
        </w:rPr>
        <w:t>í‘í</w:t>
      </w:r>
      <w:r w:rsidRPr="006A3064">
        <w:rPr>
          <w:lang w:eastAsia="en-US"/>
        </w:rPr>
        <w:t xml:space="preserve"> scholars</w:t>
      </w:r>
      <w:r w:rsidR="00D41A19" w:rsidRPr="006A3064">
        <w:rPr>
          <w:lang w:eastAsia="en-US"/>
        </w:rPr>
        <w:t xml:space="preserve">.  </w:t>
      </w:r>
      <w:r w:rsidRPr="006A3064">
        <w:rPr>
          <w:lang w:eastAsia="en-US"/>
        </w:rPr>
        <w:t>The difference</w:t>
      </w:r>
      <w:r w:rsidR="006A3064" w:rsidRPr="006A3064">
        <w:rPr>
          <w:lang w:eastAsia="en-US"/>
        </w:rPr>
        <w:t xml:space="preserve"> </w:t>
      </w:r>
      <w:r w:rsidRPr="006A3064">
        <w:rPr>
          <w:lang w:eastAsia="en-US"/>
        </w:rPr>
        <w:t xml:space="preserve">derived primarily from the way in which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w:t>
      </w:r>
      <w:r w:rsidR="006A3064" w:rsidRPr="006A3064">
        <w:rPr>
          <w:lang w:eastAsia="en-US"/>
        </w:rPr>
        <w:t xml:space="preserve"> </w:t>
      </w:r>
      <w:r w:rsidRPr="006A3064">
        <w:rPr>
          <w:lang w:eastAsia="en-US"/>
        </w:rPr>
        <w:t xml:space="preserve">interpreted the </w:t>
      </w:r>
      <w:r w:rsidRPr="006A3064">
        <w:rPr>
          <w:i/>
          <w:iCs/>
          <w:lang w:eastAsia="en-US"/>
        </w:rPr>
        <w:t>Qur</w:t>
      </w:r>
      <w:r w:rsidR="00EA0C09" w:rsidRPr="006A3064">
        <w:rPr>
          <w:i/>
          <w:iCs/>
          <w:lang w:eastAsia="en-US"/>
        </w:rPr>
        <w:t>’</w:t>
      </w:r>
      <w:r w:rsidRPr="006A3064">
        <w:rPr>
          <w:i/>
          <w:iCs/>
          <w:lang w:eastAsia="en-US"/>
        </w:rPr>
        <w:t>án</w:t>
      </w:r>
      <w:r w:rsidRPr="006A3064">
        <w:rPr>
          <w:lang w:eastAsia="en-US"/>
        </w:rPr>
        <w:t xml:space="preserve"> and the Islamic Traditions</w:t>
      </w:r>
      <w:r w:rsidR="00D41A19" w:rsidRPr="006A3064">
        <w:rPr>
          <w:lang w:eastAsia="en-US"/>
        </w:rPr>
        <w:t xml:space="preserve">.  </w:t>
      </w:r>
      <w:r w:rsidRPr="006A3064">
        <w:rPr>
          <w:lang w:eastAsia="en-US"/>
        </w:rPr>
        <w:t>It was</w:t>
      </w:r>
      <w:r w:rsidR="006A3064" w:rsidRPr="006A3064">
        <w:rPr>
          <w:lang w:eastAsia="en-US"/>
        </w:rPr>
        <w:t xml:space="preserve"> </w:t>
      </w:r>
      <w:r w:rsidRPr="006A3064">
        <w:rPr>
          <w:lang w:eastAsia="en-US"/>
        </w:rPr>
        <w:t>also based on certain Traditions that were not widely</w:t>
      </w:r>
      <w:r w:rsidR="006A3064" w:rsidRPr="006A3064">
        <w:rPr>
          <w:lang w:eastAsia="en-US"/>
        </w:rPr>
        <w:t xml:space="preserve"> </w:t>
      </w:r>
      <w:r w:rsidRPr="006A3064">
        <w:rPr>
          <w:lang w:eastAsia="en-US"/>
        </w:rPr>
        <w:t xml:space="preserve">accepted by the majority of </w:t>
      </w:r>
      <w:r w:rsidR="00D41A19" w:rsidRPr="006A3064">
        <w:rPr>
          <w:u w:val="single"/>
          <w:lang w:eastAsia="en-US"/>
        </w:rPr>
        <w:t>Sh</w:t>
      </w:r>
      <w:r w:rsidR="00D41A19" w:rsidRPr="006A3064">
        <w:rPr>
          <w:lang w:eastAsia="en-US"/>
        </w:rPr>
        <w:t>í‘í</w:t>
      </w:r>
      <w:r w:rsidRPr="006A3064">
        <w:rPr>
          <w:lang w:eastAsia="en-US"/>
        </w:rPr>
        <w:t xml:space="preserve"> thinkers.</w:t>
      </w:r>
    </w:p>
    <w:p w:rsidR="000250B7" w:rsidRPr="006A3064" w:rsidRDefault="00EA0C09" w:rsidP="006A3064">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0250B7" w:rsidRPr="006A3064">
        <w:rPr>
          <w:lang w:eastAsia="en-US"/>
        </w:rPr>
        <w:t>Aḥmad challenged the views of the Ṣúfí Ibn</w:t>
      </w:r>
      <w:r w:rsidR="006A3064" w:rsidRPr="006A3064">
        <w:rPr>
          <w:lang w:eastAsia="en-US"/>
        </w:rPr>
        <w:t xml:space="preserve"> </w:t>
      </w:r>
      <w:r w:rsidR="000250B7" w:rsidRPr="006A3064">
        <w:rPr>
          <w:lang w:eastAsia="en-US"/>
        </w:rPr>
        <w:t>al-</w:t>
      </w:r>
      <w:r w:rsidR="00B6789E" w:rsidRPr="006A3064">
        <w:rPr>
          <w:lang w:eastAsia="en-US"/>
        </w:rPr>
        <w:t>‘</w:t>
      </w:r>
      <w:r w:rsidR="000250B7" w:rsidRPr="006A3064">
        <w:rPr>
          <w:lang w:eastAsia="en-US"/>
        </w:rPr>
        <w:t>Arabí, the theologian Mullá Muḥsin Fayḍ, and the philosopher Mullá Ṣadr</w:t>
      </w:r>
      <w:r w:rsidRPr="006A3064">
        <w:rPr>
          <w:lang w:eastAsia="en-US"/>
        </w:rPr>
        <w:t>á</w:t>
      </w:r>
      <w:r w:rsidR="001C1AE0" w:rsidRPr="006A3064">
        <w:rPr>
          <w:lang w:eastAsia="en-US"/>
        </w:rPr>
        <w:t>—</w:t>
      </w:r>
      <w:r w:rsidR="000250B7" w:rsidRPr="006A3064">
        <w:rPr>
          <w:lang w:eastAsia="en-US"/>
        </w:rPr>
        <w:t>three eminent scholars who dominated</w:t>
      </w:r>
      <w:r w:rsidR="006A3064" w:rsidRPr="006A3064">
        <w:rPr>
          <w:lang w:eastAsia="en-US"/>
        </w:rPr>
        <w:t xml:space="preserve"> </w:t>
      </w:r>
      <w:r w:rsidR="000250B7" w:rsidRPr="006A3064">
        <w:rPr>
          <w:lang w:eastAsia="en-US"/>
        </w:rPr>
        <w:t>the Persian intellectual horizon in the nineteenth century.</w:t>
      </w:r>
      <w:r w:rsidR="006A3064" w:rsidRPr="006A3064">
        <w:rPr>
          <w:lang w:eastAsia="en-US"/>
        </w:rPr>
        <w:t xml:space="preserve">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0250B7" w:rsidRPr="006A3064">
        <w:rPr>
          <w:lang w:eastAsia="en-US"/>
        </w:rPr>
        <w:t>Aḥmad</w:t>
      </w:r>
      <w:r w:rsidRPr="006A3064">
        <w:rPr>
          <w:lang w:eastAsia="en-US"/>
        </w:rPr>
        <w:t>’</w:t>
      </w:r>
      <w:r w:rsidR="000250B7" w:rsidRPr="006A3064">
        <w:rPr>
          <w:lang w:eastAsia="en-US"/>
        </w:rPr>
        <w:t>s challenge was unique</w:t>
      </w:r>
      <w:r w:rsidR="00D41A19" w:rsidRPr="006A3064">
        <w:rPr>
          <w:lang w:eastAsia="en-US"/>
        </w:rPr>
        <w:t xml:space="preserve">:  </w:t>
      </w:r>
      <w:r w:rsidR="000250B7" w:rsidRPr="006A3064">
        <w:rPr>
          <w:lang w:eastAsia="en-US"/>
        </w:rPr>
        <w:t>unlike other writers</w:t>
      </w:r>
      <w:r w:rsidR="006A3064" w:rsidRPr="006A3064">
        <w:rPr>
          <w:lang w:eastAsia="en-US"/>
        </w:rPr>
        <w:t xml:space="preserve"> </w:t>
      </w:r>
      <w:r w:rsidR="000250B7" w:rsidRPr="006A3064">
        <w:rPr>
          <w:lang w:eastAsia="en-US"/>
        </w:rPr>
        <w:t xml:space="preserve">on </w:t>
      </w:r>
      <w:r w:rsidR="00D41A19" w:rsidRPr="006A3064">
        <w:rPr>
          <w:u w:val="single"/>
          <w:lang w:eastAsia="en-US"/>
        </w:rPr>
        <w:t>Sh</w:t>
      </w:r>
      <w:r w:rsidR="00D41A19" w:rsidRPr="006A3064">
        <w:rPr>
          <w:lang w:eastAsia="en-US"/>
        </w:rPr>
        <w:t>í‘í</w:t>
      </w:r>
      <w:r w:rsidR="000250B7" w:rsidRPr="006A3064">
        <w:rPr>
          <w:lang w:eastAsia="en-US"/>
        </w:rPr>
        <w:t xml:space="preserve"> thought who had concentrated their attacks on only</w:t>
      </w:r>
      <w:r w:rsidR="006A3064" w:rsidRPr="006A3064">
        <w:rPr>
          <w:lang w:eastAsia="en-US"/>
        </w:rPr>
        <w:t xml:space="preserve"> </w:t>
      </w:r>
      <w:r w:rsidR="000250B7" w:rsidRPr="006A3064">
        <w:rPr>
          <w:lang w:eastAsia="en-US"/>
        </w:rPr>
        <w:t xml:space="preserve">one of these groups,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0250B7" w:rsidRPr="006A3064">
        <w:rPr>
          <w:lang w:eastAsia="en-US"/>
        </w:rPr>
        <w:t>Aḥmad challenged all three.</w:t>
      </w:r>
      <w:r w:rsidR="006A3064" w:rsidRPr="006A3064">
        <w:rPr>
          <w:lang w:eastAsia="en-US"/>
        </w:rPr>
        <w:t xml:space="preserve">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0250B7" w:rsidRPr="006A3064">
        <w:rPr>
          <w:lang w:eastAsia="en-US"/>
        </w:rPr>
        <w:t>Aḥmad</w:t>
      </w:r>
      <w:r w:rsidRPr="006A3064">
        <w:rPr>
          <w:lang w:eastAsia="en-US"/>
        </w:rPr>
        <w:t>’</w:t>
      </w:r>
      <w:r w:rsidR="000250B7" w:rsidRPr="006A3064">
        <w:rPr>
          <w:lang w:eastAsia="en-US"/>
        </w:rPr>
        <w:t>s primary purpose for focusing attention on the</w:t>
      </w:r>
      <w:r w:rsidR="006A3064" w:rsidRPr="006A3064">
        <w:rPr>
          <w:lang w:eastAsia="en-US"/>
        </w:rPr>
        <w:t xml:space="preserve"> </w:t>
      </w:r>
      <w:r w:rsidR="000250B7" w:rsidRPr="006A3064">
        <w:rPr>
          <w:lang w:eastAsia="en-US"/>
        </w:rPr>
        <w:t>ideology of his predecessors was to draw the attention of</w:t>
      </w:r>
      <w:r w:rsidR="006A3064" w:rsidRPr="006A3064">
        <w:rPr>
          <w:lang w:eastAsia="en-US"/>
        </w:rPr>
        <w:t xml:space="preserve"> </w:t>
      </w:r>
      <w:r w:rsidR="000250B7" w:rsidRPr="006A3064">
        <w:rPr>
          <w:lang w:eastAsia="en-US"/>
        </w:rPr>
        <w:t>those of his own generation who were sympathetic to them and</w:t>
      </w:r>
      <w:r w:rsidR="006A3064" w:rsidRPr="006A3064">
        <w:rPr>
          <w:lang w:eastAsia="en-US"/>
        </w:rPr>
        <w:t xml:space="preserve"> </w:t>
      </w:r>
      <w:r w:rsidR="000250B7" w:rsidRPr="006A3064">
        <w:rPr>
          <w:lang w:eastAsia="en-US"/>
        </w:rPr>
        <w:t>also to prepare his followers for what he perceived to be a</w:t>
      </w:r>
      <w:r w:rsidR="006A3064" w:rsidRPr="006A3064">
        <w:rPr>
          <w:lang w:eastAsia="en-US"/>
        </w:rPr>
        <w:t xml:space="preserve"> </w:t>
      </w:r>
      <w:r w:rsidR="000250B7" w:rsidRPr="006A3064">
        <w:rPr>
          <w:lang w:eastAsia="en-US"/>
        </w:rPr>
        <w:t>crucial event in the future</w:t>
      </w:r>
      <w:r w:rsidR="00D41A19" w:rsidRPr="006A3064">
        <w:rPr>
          <w:lang w:eastAsia="en-US"/>
        </w:rPr>
        <w:t xml:space="preserve">:  </w:t>
      </w:r>
      <w:r w:rsidR="000250B7" w:rsidRPr="006A3064">
        <w:rPr>
          <w:lang w:eastAsia="en-US"/>
        </w:rPr>
        <w:t>the appearance of the Qá</w:t>
      </w:r>
      <w:r w:rsidRPr="006A3064">
        <w:rPr>
          <w:lang w:eastAsia="en-US"/>
        </w:rPr>
        <w:t>’</w:t>
      </w:r>
      <w:r w:rsidR="000250B7" w:rsidRPr="006A3064">
        <w:rPr>
          <w:lang w:eastAsia="en-US"/>
        </w:rPr>
        <w:t>im.</w:t>
      </w:r>
      <w:r w:rsidR="006A3064" w:rsidRPr="006A3064">
        <w:rPr>
          <w:lang w:eastAsia="en-US"/>
        </w:rPr>
        <w:t xml:space="preserve">  </w:t>
      </w:r>
      <w:r w:rsidR="000250B7" w:rsidRPr="006A3064">
        <w:rPr>
          <w:lang w:eastAsia="en-US"/>
        </w:rPr>
        <w:t>This, indeed, was the most important, constructive, and</w:t>
      </w:r>
      <w:r w:rsidR="006A3064" w:rsidRPr="006A3064">
        <w:rPr>
          <w:lang w:eastAsia="en-US"/>
        </w:rPr>
        <w:t xml:space="preserve"> </w:t>
      </w:r>
      <w:r w:rsidR="000250B7" w:rsidRPr="006A3064">
        <w:rPr>
          <w:lang w:eastAsia="en-US"/>
        </w:rPr>
        <w:t>influential contribution that he made, the essence of his</w:t>
      </w:r>
      <w:r w:rsidR="006A3064" w:rsidRPr="006A3064">
        <w:rPr>
          <w:lang w:eastAsia="en-US"/>
        </w:rPr>
        <w:t xml:space="preserve"> </w:t>
      </w:r>
      <w:r w:rsidR="000250B7" w:rsidRPr="006A3064">
        <w:rPr>
          <w:lang w:eastAsia="en-US"/>
        </w:rPr>
        <w:t>life</w:t>
      </w:r>
      <w:r w:rsidRPr="006A3064">
        <w:rPr>
          <w:lang w:eastAsia="en-US"/>
        </w:rPr>
        <w:t>’</w:t>
      </w:r>
      <w:r w:rsidR="000250B7" w:rsidRPr="006A3064">
        <w:rPr>
          <w:lang w:eastAsia="en-US"/>
        </w:rPr>
        <w:t>s work.</w:t>
      </w:r>
    </w:p>
    <w:p w:rsidR="000250B7" w:rsidRPr="006A3064" w:rsidRDefault="000250B7" w:rsidP="006A3064">
      <w:pPr>
        <w:pStyle w:val="Text"/>
        <w:rPr>
          <w:lang w:eastAsia="en-US"/>
        </w:rPr>
      </w:pPr>
      <w:r w:rsidRPr="006A3064">
        <w:rPr>
          <w:lang w:eastAsia="en-US"/>
        </w:rPr>
        <w:t>In his efforts to prepare his followers for the</w:t>
      </w:r>
      <w:r w:rsidR="006A3064" w:rsidRPr="006A3064">
        <w:rPr>
          <w:lang w:eastAsia="en-US"/>
        </w:rPr>
        <w:t xml:space="preserve"> </w:t>
      </w:r>
      <w:r w:rsidRPr="006A3064">
        <w:rPr>
          <w:lang w:eastAsia="en-US"/>
        </w:rPr>
        <w:t>appearance of the Qá</w:t>
      </w:r>
      <w:r w:rsidR="00EA0C09" w:rsidRPr="006A3064">
        <w:rPr>
          <w:lang w:eastAsia="en-US"/>
        </w:rPr>
        <w:t>’</w:t>
      </w:r>
      <w:r w:rsidRPr="006A3064">
        <w:rPr>
          <w:lang w:eastAsia="en-US"/>
        </w:rPr>
        <w:t xml:space="preserve">im,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laid the cornerstone</w:t>
      </w:r>
    </w:p>
    <w:p w:rsidR="001819CF" w:rsidRPr="006A3064" w:rsidRDefault="001819CF" w:rsidP="000250B7">
      <w:pPr>
        <w:rPr>
          <w:lang w:eastAsia="en-US"/>
        </w:rPr>
      </w:pPr>
      <w:r w:rsidRPr="006A3064">
        <w:rPr>
          <w:lang w:eastAsia="en-US"/>
        </w:rPr>
        <w:br w:type="page"/>
      </w:r>
    </w:p>
    <w:p w:rsidR="000250B7" w:rsidRPr="006A3064" w:rsidRDefault="000250B7" w:rsidP="006A3064">
      <w:pPr>
        <w:pStyle w:val="Textcts"/>
        <w:rPr>
          <w:lang w:eastAsia="en-US"/>
        </w:rPr>
      </w:pPr>
      <w:r w:rsidRPr="006A3064">
        <w:rPr>
          <w:lang w:eastAsia="en-US"/>
        </w:rPr>
        <w:lastRenderedPageBreak/>
        <w:t>for a religious reform which was to appear after him in the</w:t>
      </w:r>
      <w:r w:rsidR="006A3064" w:rsidRPr="006A3064">
        <w:rPr>
          <w:lang w:eastAsia="en-US"/>
        </w:rPr>
        <w:t xml:space="preserve"> </w:t>
      </w:r>
      <w:r w:rsidRPr="006A3064">
        <w:rPr>
          <w:lang w:eastAsia="en-US"/>
        </w:rPr>
        <w:t>form of the B</w:t>
      </w:r>
      <w:r w:rsidR="00EA0C09" w:rsidRPr="006A3064">
        <w:rPr>
          <w:lang w:eastAsia="en-US"/>
        </w:rPr>
        <w:t>á</w:t>
      </w:r>
      <w:r w:rsidRPr="006A3064">
        <w:rPr>
          <w:lang w:eastAsia="en-US"/>
        </w:rPr>
        <w:t>bí movement</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did not intend to</w:t>
      </w:r>
      <w:r w:rsidR="006A3064" w:rsidRPr="006A3064">
        <w:rPr>
          <w:lang w:eastAsia="en-US"/>
        </w:rPr>
        <w:t xml:space="preserve"> </w:t>
      </w:r>
      <w:r w:rsidRPr="006A3064">
        <w:rPr>
          <w:lang w:eastAsia="en-US"/>
        </w:rPr>
        <w:t xml:space="preserve">produce a reform in Islamic law or the social order of </w:t>
      </w:r>
      <w:r w:rsidR="00D41A19" w:rsidRPr="006A3064">
        <w:rPr>
          <w:u w:val="single"/>
          <w:lang w:eastAsia="en-US"/>
        </w:rPr>
        <w:t>Sh</w:t>
      </w:r>
      <w:r w:rsidR="00D41A19" w:rsidRPr="006A3064">
        <w:rPr>
          <w:lang w:eastAsia="en-US"/>
        </w:rPr>
        <w:t>í‘í</w:t>
      </w:r>
      <w:r w:rsidR="006A3064" w:rsidRPr="006A3064">
        <w:rPr>
          <w:lang w:eastAsia="en-US"/>
        </w:rPr>
        <w:t xml:space="preserve"> </w:t>
      </w:r>
      <w:r w:rsidRPr="006A3064">
        <w:rPr>
          <w:lang w:eastAsia="en-US"/>
        </w:rPr>
        <w:t xml:space="preserve">society, but to reshape the </w:t>
      </w:r>
      <w:r w:rsidR="00D41A19" w:rsidRPr="006A3064">
        <w:rPr>
          <w:u w:val="single"/>
          <w:lang w:eastAsia="en-US"/>
        </w:rPr>
        <w:t>Sh</w:t>
      </w:r>
      <w:r w:rsidR="00D41A19" w:rsidRPr="006A3064">
        <w:rPr>
          <w:lang w:eastAsia="en-US"/>
        </w:rPr>
        <w:t>í‘í</w:t>
      </w:r>
      <w:r w:rsidRPr="006A3064">
        <w:rPr>
          <w:lang w:eastAsia="en-US"/>
        </w:rPr>
        <w:t xml:space="preserve"> attitude toward the advent</w:t>
      </w:r>
      <w:r w:rsidR="006A3064" w:rsidRPr="006A3064">
        <w:rPr>
          <w:lang w:eastAsia="en-US"/>
        </w:rPr>
        <w:t xml:space="preserve"> </w:t>
      </w:r>
      <w:r w:rsidRPr="006A3064">
        <w:rPr>
          <w:lang w:eastAsia="en-US"/>
        </w:rPr>
        <w:t>of the Qá</w:t>
      </w:r>
      <w:r w:rsidR="00EA0C09" w:rsidRPr="006A3064">
        <w:rPr>
          <w:lang w:eastAsia="en-US"/>
        </w:rPr>
        <w:t>’</w:t>
      </w:r>
      <w:r w:rsidRPr="006A3064">
        <w:rPr>
          <w:lang w:eastAsia="en-US"/>
        </w:rPr>
        <w:t>im</w:t>
      </w:r>
      <w:r w:rsidR="00D41A19" w:rsidRPr="006A3064">
        <w:rPr>
          <w:lang w:eastAsia="en-US"/>
        </w:rPr>
        <w:t xml:space="preserve">.  </w:t>
      </w:r>
      <w:r w:rsidRPr="006A3064">
        <w:rPr>
          <w:lang w:eastAsia="en-US"/>
        </w:rPr>
        <w:t>For him the appearance of the Qá</w:t>
      </w:r>
      <w:r w:rsidR="00EA0C09" w:rsidRPr="006A3064">
        <w:rPr>
          <w:lang w:eastAsia="en-US"/>
        </w:rPr>
        <w:t>’</w:t>
      </w:r>
      <w:r w:rsidRPr="006A3064">
        <w:rPr>
          <w:lang w:eastAsia="en-US"/>
        </w:rPr>
        <w:t>im was the</w:t>
      </w:r>
      <w:r w:rsidR="006A3064" w:rsidRPr="006A3064">
        <w:rPr>
          <w:lang w:eastAsia="en-US"/>
        </w:rPr>
        <w:t xml:space="preserve"> </w:t>
      </w:r>
      <w:r w:rsidRPr="006A3064">
        <w:rPr>
          <w:lang w:eastAsia="en-US"/>
        </w:rPr>
        <w:t>answer to all questions and, therefore, the people must be</w:t>
      </w:r>
      <w:r w:rsidR="006A3064" w:rsidRPr="006A3064">
        <w:rPr>
          <w:lang w:eastAsia="en-US"/>
        </w:rPr>
        <w:t xml:space="preserve"> </w:t>
      </w:r>
      <w:r w:rsidRPr="006A3064">
        <w:rPr>
          <w:lang w:eastAsia="en-US"/>
        </w:rPr>
        <w:t>prepared for the day of his advent, which, when it occurred,</w:t>
      </w:r>
      <w:r w:rsidR="006A3064" w:rsidRPr="006A3064">
        <w:rPr>
          <w:lang w:eastAsia="en-US"/>
        </w:rPr>
        <w:t xml:space="preserve"> </w:t>
      </w:r>
      <w:r w:rsidRPr="006A3064">
        <w:rPr>
          <w:lang w:eastAsia="en-US"/>
        </w:rPr>
        <w:t>would be the source of happiness, prosperity, and salvation.</w:t>
      </w:r>
    </w:p>
    <w:p w:rsidR="000250B7" w:rsidRPr="006A3064" w:rsidRDefault="00EA0C09" w:rsidP="006A3064">
      <w:pPr>
        <w:pStyle w:val="Text"/>
        <w:rPr>
          <w:lang w:eastAsia="en-US"/>
        </w:rPr>
      </w:pP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0250B7" w:rsidRPr="006A3064">
        <w:rPr>
          <w:lang w:eastAsia="en-US"/>
        </w:rPr>
        <w:t>Aḥmad</w:t>
      </w:r>
      <w:r w:rsidRPr="006A3064">
        <w:rPr>
          <w:lang w:eastAsia="en-US"/>
        </w:rPr>
        <w:t>’</w:t>
      </w:r>
      <w:r w:rsidR="000250B7" w:rsidRPr="006A3064">
        <w:rPr>
          <w:lang w:eastAsia="en-US"/>
        </w:rPr>
        <w:t>s intellectual contribution to the</w:t>
      </w:r>
      <w:r w:rsidR="006A3064" w:rsidRPr="006A3064">
        <w:rPr>
          <w:lang w:eastAsia="en-US"/>
        </w:rPr>
        <w:t xml:space="preserve"> </w:t>
      </w:r>
      <w:r w:rsidR="000250B7" w:rsidRPr="006A3064">
        <w:rPr>
          <w:lang w:eastAsia="en-US"/>
        </w:rPr>
        <w:t>generations that followed him was much greater than that of</w:t>
      </w:r>
      <w:r w:rsidR="006A3064" w:rsidRPr="006A3064">
        <w:rPr>
          <w:lang w:eastAsia="en-US"/>
        </w:rPr>
        <w:t xml:space="preserve"> </w:t>
      </w:r>
      <w:r w:rsidR="000250B7" w:rsidRPr="006A3064">
        <w:rPr>
          <w:lang w:eastAsia="en-US"/>
        </w:rPr>
        <w:t>his predecessors</w:t>
      </w:r>
      <w:r w:rsidR="00D41A19" w:rsidRPr="006A3064">
        <w:rPr>
          <w:lang w:eastAsia="en-US"/>
        </w:rPr>
        <w:t xml:space="preserve">.  </w:t>
      </w:r>
      <w:r w:rsidR="000250B7" w:rsidRPr="006A3064">
        <w:rPr>
          <w:lang w:eastAsia="en-US"/>
        </w:rPr>
        <w:t>In particular, he offered to the people</w:t>
      </w:r>
      <w:r w:rsidR="006A3064" w:rsidRPr="006A3064">
        <w:rPr>
          <w:lang w:eastAsia="en-US"/>
        </w:rPr>
        <w:t xml:space="preserve"> </w:t>
      </w:r>
      <w:r w:rsidR="000250B7" w:rsidRPr="006A3064">
        <w:rPr>
          <w:lang w:eastAsia="en-US"/>
        </w:rPr>
        <w:t>of his own time more than he had received from his father</w:t>
      </w:r>
      <w:r w:rsidRPr="006A3064">
        <w:rPr>
          <w:lang w:eastAsia="en-US"/>
        </w:rPr>
        <w:t>’</w:t>
      </w:r>
      <w:r w:rsidR="000250B7" w:rsidRPr="006A3064">
        <w:rPr>
          <w:lang w:eastAsia="en-US"/>
        </w:rPr>
        <w:t>s</w:t>
      </w:r>
      <w:r w:rsidR="006A3064" w:rsidRPr="006A3064">
        <w:rPr>
          <w:lang w:eastAsia="en-US"/>
        </w:rPr>
        <w:t xml:space="preserve"> </w:t>
      </w:r>
      <w:r w:rsidR="000250B7" w:rsidRPr="006A3064">
        <w:rPr>
          <w:lang w:eastAsia="en-US"/>
        </w:rPr>
        <w:t>generation</w:t>
      </w:r>
      <w:r w:rsidR="00D41A19" w:rsidRPr="006A3064">
        <w:rPr>
          <w:lang w:eastAsia="en-US"/>
        </w:rPr>
        <w:t xml:space="preserve">.  </w:t>
      </w:r>
      <w:r w:rsidR="000250B7" w:rsidRPr="006A3064">
        <w:rPr>
          <w:lang w:eastAsia="en-US"/>
        </w:rPr>
        <w:t xml:space="preserve">Without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w:t>
      </w:r>
      <w:r w:rsidR="000250B7" w:rsidRPr="006A3064">
        <w:rPr>
          <w:lang w:eastAsia="en-US"/>
        </w:rPr>
        <w:t>Aḥmad</w:t>
      </w:r>
      <w:r w:rsidRPr="006A3064">
        <w:rPr>
          <w:lang w:eastAsia="en-US"/>
        </w:rPr>
        <w:t>’</w:t>
      </w:r>
      <w:r w:rsidR="000250B7" w:rsidRPr="006A3064">
        <w:rPr>
          <w:lang w:eastAsia="en-US"/>
        </w:rPr>
        <w:t>s intellectual contribution, the B</w:t>
      </w:r>
      <w:r w:rsidRPr="006A3064">
        <w:rPr>
          <w:lang w:eastAsia="en-US"/>
        </w:rPr>
        <w:t>á</w:t>
      </w:r>
      <w:r w:rsidR="000250B7" w:rsidRPr="006A3064">
        <w:rPr>
          <w:lang w:eastAsia="en-US"/>
        </w:rPr>
        <w:t>b could not have won the followers, popularity,</w:t>
      </w:r>
      <w:r w:rsidR="006A3064" w:rsidRPr="006A3064">
        <w:rPr>
          <w:lang w:eastAsia="en-US"/>
        </w:rPr>
        <w:t xml:space="preserve"> </w:t>
      </w:r>
      <w:r w:rsidR="000250B7" w:rsidRPr="006A3064">
        <w:rPr>
          <w:lang w:eastAsia="en-US"/>
        </w:rPr>
        <w:t>and influence that he did.</w:t>
      </w:r>
    </w:p>
    <w:p w:rsidR="007C0276" w:rsidRPr="006A3064" w:rsidRDefault="007C0276" w:rsidP="000250B7">
      <w:pPr>
        <w:rPr>
          <w:lang w:eastAsia="en-US"/>
        </w:rPr>
      </w:pPr>
    </w:p>
    <w:p w:rsidR="00B17736" w:rsidRPr="006A3064" w:rsidRDefault="00B17736" w:rsidP="000250B7">
      <w:pPr>
        <w:rPr>
          <w:lang w:eastAsia="en-US"/>
        </w:rPr>
        <w:sectPr w:rsidR="00B17736" w:rsidRPr="006A3064" w:rsidSect="007F051C">
          <w:headerReference w:type="default" r:id="rId33"/>
          <w:footnotePr>
            <w:numFmt w:val="chicago"/>
            <w:numRestart w:val="eachPage"/>
          </w:footnotePr>
          <w:endnotePr>
            <w:numFmt w:val="decimal"/>
            <w:numRestart w:val="eachSect"/>
          </w:endnotePr>
          <w:type w:val="oddPage"/>
          <w:pgSz w:w="7201" w:h="11510" w:code="11"/>
          <w:pgMar w:top="720" w:right="720" w:bottom="720" w:left="720" w:header="720" w:footer="567" w:gutter="357"/>
          <w:cols w:space="708"/>
          <w:titlePg/>
          <w:docGrid w:linePitch="272"/>
        </w:sectPr>
      </w:pPr>
    </w:p>
    <w:p w:rsidR="000250B7" w:rsidRPr="006A3064" w:rsidRDefault="00F42429" w:rsidP="00B17736">
      <w:r w:rsidRPr="006A3064">
        <w:rPr>
          <w:sz w:val="12"/>
          <w:szCs w:val="12"/>
        </w:rPr>
        <w:lastRenderedPageBreak/>
        <w:fldChar w:fldCharType="begin"/>
      </w:r>
      <w:r w:rsidRPr="006A3064">
        <w:rPr>
          <w:sz w:val="12"/>
          <w:szCs w:val="12"/>
        </w:rPr>
        <w:instrText xml:space="preserve"> TC  “</w:instrText>
      </w:r>
      <w:bookmarkStart w:id="21" w:name="_Toc114478862"/>
      <w:r w:rsidRPr="006A3064">
        <w:rPr>
          <w:sz w:val="12"/>
          <w:szCs w:val="12"/>
        </w:rPr>
        <w:instrText>Appendices</w:instrText>
      </w:r>
      <w:r w:rsidRPr="006A3064">
        <w:rPr>
          <w:color w:val="FFFFFF" w:themeColor="background1"/>
          <w:sz w:val="12"/>
          <w:szCs w:val="12"/>
        </w:rPr>
        <w:instrText>..</w:instrText>
      </w:r>
      <w:r w:rsidRPr="006A3064">
        <w:rPr>
          <w:sz w:val="12"/>
          <w:szCs w:val="12"/>
        </w:rPr>
        <w:tab/>
      </w:r>
      <w:r w:rsidRPr="006A3064">
        <w:rPr>
          <w:color w:val="FFFFFF" w:themeColor="background1"/>
          <w:sz w:val="12"/>
          <w:szCs w:val="12"/>
        </w:rPr>
        <w:instrText>.</w:instrText>
      </w:r>
      <w:bookmarkEnd w:id="21"/>
      <w:r w:rsidRPr="006A3064">
        <w:rPr>
          <w:sz w:val="12"/>
          <w:szCs w:val="12"/>
        </w:rPr>
        <w:instrText xml:space="preserve">” \l 1 </w:instrText>
      </w:r>
      <w:r w:rsidRPr="006A3064">
        <w:rPr>
          <w:sz w:val="12"/>
          <w:szCs w:val="12"/>
        </w:rPr>
        <w:fldChar w:fldCharType="end"/>
      </w:r>
    </w:p>
    <w:p w:rsidR="007C0276" w:rsidRPr="006A3064" w:rsidRDefault="00F42429" w:rsidP="00B50068">
      <w:r w:rsidRPr="006A3064">
        <w:rPr>
          <w:sz w:val="12"/>
          <w:szCs w:val="12"/>
        </w:rPr>
        <w:fldChar w:fldCharType="begin"/>
      </w:r>
      <w:r w:rsidRPr="006A3064">
        <w:rPr>
          <w:sz w:val="12"/>
          <w:szCs w:val="12"/>
        </w:rPr>
        <w:instrText xml:space="preserve"> TC  “</w:instrText>
      </w:r>
      <w:bookmarkStart w:id="22" w:name="_Toc114478863"/>
      <w:r w:rsidRPr="006A3064">
        <w:rPr>
          <w:sz w:val="12"/>
          <w:szCs w:val="12"/>
        </w:rPr>
        <w:instrText>A:</w:instrText>
      </w:r>
      <w:r w:rsidRPr="006A3064">
        <w:rPr>
          <w:sz w:val="12"/>
          <w:szCs w:val="12"/>
        </w:rPr>
        <w:tab/>
        <w:instrText xml:space="preserve">Writings of </w:instrText>
      </w:r>
      <w:r w:rsidRPr="006A3064">
        <w:rPr>
          <w:sz w:val="12"/>
          <w:szCs w:val="12"/>
          <w:u w:val="single"/>
        </w:rPr>
        <w:instrText>Sh</w:instrText>
      </w:r>
      <w:r w:rsidRPr="006A3064">
        <w:rPr>
          <w:sz w:val="12"/>
          <w:szCs w:val="12"/>
        </w:rPr>
        <w:instrText>ay</w:instrText>
      </w:r>
      <w:r w:rsidRPr="006A3064">
        <w:rPr>
          <w:sz w:val="12"/>
          <w:szCs w:val="12"/>
          <w:u w:val="single"/>
        </w:rPr>
        <w:instrText>kh</w:instrText>
      </w:r>
      <w:r w:rsidRPr="006A3064">
        <w:rPr>
          <w:sz w:val="12"/>
          <w:szCs w:val="12"/>
        </w:rPr>
        <w:instrText xml:space="preserve"> Aḥmad and Sayyid</w:instrText>
      </w:r>
      <w:r w:rsidR="004F219D">
        <w:rPr>
          <w:sz w:val="12"/>
          <w:szCs w:val="12"/>
        </w:rPr>
        <w:br/>
      </w:r>
      <w:r w:rsidRPr="006A3064">
        <w:rPr>
          <w:sz w:val="12"/>
          <w:szCs w:val="12"/>
        </w:rPr>
        <w:instrText>Káẓim on the</w:instrText>
      </w:r>
      <w:r w:rsidR="004F219D">
        <w:rPr>
          <w:sz w:val="12"/>
          <w:szCs w:val="12"/>
        </w:rPr>
        <w:instrText xml:space="preserve"> </w:instrText>
      </w:r>
      <w:r w:rsidRPr="006A3064">
        <w:rPr>
          <w:sz w:val="12"/>
          <w:szCs w:val="12"/>
        </w:rPr>
        <w:instrText>Qá’im</w:instrText>
      </w:r>
      <w:r w:rsidRPr="006A3064">
        <w:rPr>
          <w:color w:val="FFFFFF" w:themeColor="background1"/>
          <w:sz w:val="12"/>
          <w:szCs w:val="12"/>
        </w:rPr>
        <w:instrText>..</w:instrText>
      </w:r>
      <w:r w:rsidRPr="006A3064">
        <w:rPr>
          <w:sz w:val="12"/>
          <w:szCs w:val="12"/>
        </w:rPr>
        <w:tab/>
      </w:r>
      <w:r w:rsidRPr="006A3064">
        <w:rPr>
          <w:color w:val="FFFFFF" w:themeColor="background1"/>
          <w:sz w:val="12"/>
          <w:szCs w:val="12"/>
        </w:rPr>
        <w:instrText>.</w:instrText>
      </w:r>
      <w:bookmarkEnd w:id="22"/>
      <w:r w:rsidRPr="006A3064">
        <w:rPr>
          <w:sz w:val="12"/>
          <w:szCs w:val="12"/>
        </w:rPr>
        <w:instrText xml:space="preserve">” \l 2 </w:instrText>
      </w:r>
      <w:r w:rsidRPr="006A3064">
        <w:rPr>
          <w:sz w:val="12"/>
          <w:szCs w:val="12"/>
        </w:rPr>
        <w:fldChar w:fldCharType="end"/>
      </w:r>
    </w:p>
    <w:p w:rsidR="00B17736" w:rsidRPr="006A3064" w:rsidRDefault="00DB320D" w:rsidP="00B17736">
      <w:pPr>
        <w:pStyle w:val="Myheadc"/>
        <w:rPr>
          <w:lang w:eastAsia="en-US"/>
        </w:rPr>
      </w:pPr>
      <w:r w:rsidRPr="006A3064">
        <w:rPr>
          <w:lang w:eastAsia="en-US"/>
        </w:rPr>
        <w:t>A</w:t>
      </w:r>
      <w:r w:rsidR="00B17736" w:rsidRPr="006A3064">
        <w:rPr>
          <w:lang w:eastAsia="en-US"/>
        </w:rPr>
        <w:t>ppendices</w:t>
      </w:r>
    </w:p>
    <w:p w:rsidR="00DB320D" w:rsidRPr="006A3064" w:rsidRDefault="00B17736" w:rsidP="00B17736">
      <w:pPr>
        <w:pStyle w:val="Myhead"/>
        <w:rPr>
          <w:lang w:eastAsia="en-US"/>
        </w:rPr>
      </w:pPr>
      <w:r w:rsidRPr="006A3064">
        <w:rPr>
          <w:lang w:eastAsia="en-US"/>
        </w:rPr>
        <w:t xml:space="preserve">A:  </w:t>
      </w:r>
      <w:r w:rsidR="00DB320D" w:rsidRPr="006A3064">
        <w:rPr>
          <w:lang w:eastAsia="en-US"/>
        </w:rPr>
        <w:t xml:space="preserve">Writings of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DB320D" w:rsidRPr="006A3064">
        <w:rPr>
          <w:lang w:eastAsia="en-US"/>
        </w:rPr>
        <w:t>Aḥmad and Sayyid Káẓim on the Qá</w:t>
      </w:r>
      <w:r w:rsidR="00EA0C09" w:rsidRPr="006A3064">
        <w:rPr>
          <w:lang w:eastAsia="en-US"/>
        </w:rPr>
        <w:t>’</w:t>
      </w:r>
      <w:r w:rsidR="00DB320D" w:rsidRPr="006A3064">
        <w:rPr>
          <w:lang w:eastAsia="en-US"/>
        </w:rPr>
        <w:t>im</w:t>
      </w:r>
    </w:p>
    <w:p w:rsidR="00DB320D" w:rsidRPr="006A3064" w:rsidRDefault="00DB320D" w:rsidP="006A3064">
      <w:pPr>
        <w:pStyle w:val="Text"/>
        <w:rPr>
          <w:lang w:eastAsia="en-US"/>
        </w:rPr>
      </w:pPr>
      <w:r w:rsidRPr="006A3064">
        <w:rPr>
          <w:lang w:eastAsia="en-US"/>
        </w:rPr>
        <w:t xml:space="preserve">The page numbers refer to the </w:t>
      </w:r>
      <w:r w:rsidRPr="006A3064">
        <w:rPr>
          <w:i/>
          <w:iCs/>
          <w:lang w:eastAsia="en-US"/>
        </w:rPr>
        <w:t>Fihrist</w:t>
      </w:r>
      <w:r w:rsidRPr="006A3064">
        <w:rPr>
          <w:lang w:eastAsia="en-US"/>
        </w:rPr>
        <w:t>, where a full description of each work will be found.</w:t>
      </w:r>
    </w:p>
    <w:p w:rsidR="00DB320D" w:rsidRPr="006A3064" w:rsidRDefault="00DB320D" w:rsidP="006A4D62">
      <w:pPr>
        <w:pStyle w:val="Heading3"/>
        <w:rPr>
          <w:noProof w:val="0"/>
          <w:lang w:eastAsia="en-US"/>
        </w:rPr>
      </w:pPr>
      <w:r w:rsidRPr="006A3064">
        <w:rPr>
          <w:noProof w:val="0"/>
          <w:lang w:eastAsia="en-US"/>
        </w:rPr>
        <w:t xml:space="preserve">The </w:t>
      </w:r>
      <w:r w:rsidR="006A4D62" w:rsidRPr="006A3064">
        <w:rPr>
          <w:noProof w:val="0"/>
          <w:lang w:eastAsia="en-US"/>
        </w:rPr>
        <w:t>w</w:t>
      </w:r>
      <w:r w:rsidRPr="006A3064">
        <w:rPr>
          <w:noProof w:val="0"/>
          <w:lang w:eastAsia="en-US"/>
        </w:rPr>
        <w:t xml:space="preserve">orks of </w:t>
      </w:r>
      <w:r w:rsidR="00EA0C09" w:rsidRPr="006A3064">
        <w:rPr>
          <w:noProof w:val="0"/>
          <w:u w:val="single"/>
          <w:lang w:eastAsia="en-US"/>
        </w:rPr>
        <w:t>Sh</w:t>
      </w:r>
      <w:r w:rsidR="00EA0C09" w:rsidRPr="006A3064">
        <w:rPr>
          <w:noProof w:val="0"/>
          <w:lang w:eastAsia="en-US"/>
        </w:rPr>
        <w:t>ay</w:t>
      </w:r>
      <w:r w:rsidR="00EA0C09" w:rsidRPr="006A3064">
        <w:rPr>
          <w:noProof w:val="0"/>
          <w:u w:val="single"/>
          <w:lang w:eastAsia="en-US"/>
        </w:rPr>
        <w:t>kh</w:t>
      </w:r>
      <w:r w:rsidR="00EA0C09" w:rsidRPr="006A3064">
        <w:rPr>
          <w:noProof w:val="0"/>
          <w:lang w:eastAsia="en-US"/>
        </w:rPr>
        <w:t xml:space="preserve"> </w:t>
      </w:r>
      <w:r w:rsidRPr="006A3064">
        <w:rPr>
          <w:noProof w:val="0"/>
          <w:lang w:eastAsia="en-US"/>
        </w:rPr>
        <w:t>Aḥmad Aḥs</w:t>
      </w:r>
      <w:r w:rsidR="00EA0C09" w:rsidRPr="006A3064">
        <w:rPr>
          <w:noProof w:val="0"/>
          <w:lang w:eastAsia="en-US"/>
        </w:rPr>
        <w:t>á’</w:t>
      </w:r>
      <w:r w:rsidRPr="006A3064">
        <w:rPr>
          <w:noProof w:val="0"/>
          <w:lang w:eastAsia="en-US"/>
        </w:rPr>
        <w:t>í</w:t>
      </w:r>
    </w:p>
    <w:p w:rsidR="00DB320D" w:rsidRPr="006A3064" w:rsidRDefault="00DB320D" w:rsidP="006A3064">
      <w:pPr>
        <w:pStyle w:val="BulletText"/>
        <w:rPr>
          <w:noProof w:val="0"/>
          <w:lang w:eastAsia="en-US"/>
        </w:rPr>
      </w:pPr>
      <w:r w:rsidRPr="006A3064">
        <w:rPr>
          <w:noProof w:val="0"/>
          <w:lang w:eastAsia="en-US"/>
        </w:rPr>
        <w:t>1</w:t>
      </w:r>
      <w:r w:rsidR="00D41A19" w:rsidRPr="006A3064">
        <w:rPr>
          <w:noProof w:val="0"/>
          <w:lang w:eastAsia="en-US"/>
        </w:rPr>
        <w:t>.</w:t>
      </w:r>
      <w:r w:rsidR="006A4D62" w:rsidRPr="006A3064">
        <w:rPr>
          <w:noProof w:val="0"/>
          <w:lang w:eastAsia="en-US"/>
        </w:rPr>
        <w:tab/>
      </w:r>
      <w:r w:rsidRPr="006A3064">
        <w:rPr>
          <w:i/>
          <w:iCs/>
          <w:noProof w:val="0"/>
          <w:lang w:eastAsia="en-US"/>
        </w:rPr>
        <w:t>Risála</w:t>
      </w:r>
      <w:r w:rsidR="008900D9">
        <w:rPr>
          <w:i/>
          <w:iCs/>
          <w:noProof w:val="0"/>
          <w:lang w:eastAsia="en-US"/>
        </w:rPr>
        <w:t>-i-</w:t>
      </w:r>
      <w:r w:rsidRPr="006A3064">
        <w:rPr>
          <w:i/>
          <w:iCs/>
          <w:noProof w:val="0"/>
          <w:lang w:eastAsia="en-US"/>
        </w:rPr>
        <w:t>Ja</w:t>
      </w:r>
      <w:r w:rsidR="00B6789E" w:rsidRPr="006A3064">
        <w:rPr>
          <w:i/>
          <w:iCs/>
          <w:noProof w:val="0"/>
          <w:lang w:eastAsia="en-US"/>
        </w:rPr>
        <w:t>‘</w:t>
      </w:r>
      <w:r w:rsidRPr="006A3064">
        <w:rPr>
          <w:i/>
          <w:iCs/>
          <w:noProof w:val="0"/>
          <w:lang w:eastAsia="en-US"/>
        </w:rPr>
        <w:t>faríya</w:t>
      </w:r>
      <w:r w:rsidRPr="006A3064">
        <w:rPr>
          <w:noProof w:val="0"/>
          <w:lang w:eastAsia="en-US"/>
        </w:rPr>
        <w:t>, written for Mírz</w:t>
      </w:r>
      <w:r w:rsidR="00EA0C09" w:rsidRPr="006A3064">
        <w:rPr>
          <w:noProof w:val="0"/>
          <w:lang w:eastAsia="en-US"/>
        </w:rPr>
        <w:t>á</w:t>
      </w:r>
      <w:r w:rsidRPr="006A3064">
        <w:rPr>
          <w:noProof w:val="0"/>
          <w:lang w:eastAsia="en-US"/>
        </w:rPr>
        <w:t xml:space="preserve"> Ja</w:t>
      </w:r>
      <w:r w:rsidR="00B6789E" w:rsidRPr="006A3064">
        <w:rPr>
          <w:noProof w:val="0"/>
          <w:lang w:eastAsia="en-US"/>
        </w:rPr>
        <w:t>‘</w:t>
      </w:r>
      <w:r w:rsidRPr="006A3064">
        <w:rPr>
          <w:noProof w:val="0"/>
          <w:lang w:eastAsia="en-US"/>
        </w:rPr>
        <w:t>far Nawwab.</w:t>
      </w:r>
      <w:r w:rsidR="006A3064" w:rsidRPr="006A3064">
        <w:rPr>
          <w:noProof w:val="0"/>
          <w:lang w:eastAsia="en-US"/>
        </w:rPr>
        <w:t xml:space="preserve">  </w:t>
      </w:r>
      <w:r w:rsidRPr="006A3064">
        <w:rPr>
          <w:noProof w:val="0"/>
          <w:lang w:eastAsia="en-US"/>
        </w:rPr>
        <w:t>Question 7 (</w:t>
      </w:r>
      <w:r w:rsidR="00290068" w:rsidRPr="006A3064">
        <w:rPr>
          <w:noProof w:val="0"/>
          <w:lang w:eastAsia="en-US"/>
        </w:rPr>
        <w:t xml:space="preserve">p. </w:t>
      </w:r>
      <w:r w:rsidRPr="006A3064">
        <w:rPr>
          <w:noProof w:val="0"/>
          <w:lang w:eastAsia="en-US"/>
        </w:rPr>
        <w:t>222)</w:t>
      </w:r>
    </w:p>
    <w:p w:rsidR="00DB320D" w:rsidRPr="006A3064" w:rsidRDefault="00DB320D" w:rsidP="006A4D62">
      <w:pPr>
        <w:pStyle w:val="Bullettextcont"/>
        <w:rPr>
          <w:noProof w:val="0"/>
          <w:lang w:eastAsia="en-US"/>
        </w:rPr>
      </w:pPr>
      <w:r w:rsidRPr="006A3064">
        <w:rPr>
          <w:noProof w:val="0"/>
          <w:lang w:eastAsia="en-US"/>
        </w:rPr>
        <w:t>2</w:t>
      </w:r>
      <w:r w:rsidR="00D41A19" w:rsidRPr="006A3064">
        <w:rPr>
          <w:noProof w:val="0"/>
          <w:lang w:eastAsia="en-US"/>
        </w:rPr>
        <w:t>.</w:t>
      </w:r>
      <w:r w:rsidR="006A4D62" w:rsidRPr="006A3064">
        <w:rPr>
          <w:noProof w:val="0"/>
          <w:lang w:eastAsia="en-US"/>
        </w:rPr>
        <w:tab/>
      </w:r>
      <w:r w:rsidRPr="006A3064">
        <w:rPr>
          <w:i/>
          <w:iCs/>
          <w:noProof w:val="0"/>
          <w:lang w:eastAsia="en-US"/>
        </w:rPr>
        <w:t>Risála</w:t>
      </w:r>
      <w:r w:rsidR="008900D9">
        <w:rPr>
          <w:i/>
          <w:iCs/>
          <w:noProof w:val="0"/>
          <w:lang w:eastAsia="en-US"/>
        </w:rPr>
        <w:t>-i-</w:t>
      </w:r>
      <w:r w:rsidR="00B6789E" w:rsidRPr="006A3064">
        <w:rPr>
          <w:i/>
          <w:iCs/>
          <w:noProof w:val="0"/>
          <w:lang w:eastAsia="en-US"/>
        </w:rPr>
        <w:t>‘</w:t>
      </w:r>
      <w:r w:rsidRPr="006A3064">
        <w:rPr>
          <w:i/>
          <w:iCs/>
          <w:noProof w:val="0"/>
          <w:lang w:eastAsia="en-US"/>
        </w:rPr>
        <w:t>Iṣmat wa Raj</w:t>
      </w:r>
      <w:r w:rsidR="00B6789E" w:rsidRPr="006A3064">
        <w:rPr>
          <w:i/>
          <w:iCs/>
          <w:noProof w:val="0"/>
          <w:lang w:eastAsia="en-US"/>
        </w:rPr>
        <w:t>‘</w:t>
      </w:r>
      <w:r w:rsidRPr="006A3064">
        <w:rPr>
          <w:i/>
          <w:iCs/>
          <w:noProof w:val="0"/>
          <w:lang w:eastAsia="en-US"/>
        </w:rPr>
        <w:t>at</w:t>
      </w:r>
      <w:r w:rsidR="006A4D62" w:rsidRPr="006A3064">
        <w:rPr>
          <w:noProof w:val="0"/>
          <w:lang w:eastAsia="en-US"/>
        </w:rPr>
        <w:t>,</w:t>
      </w:r>
      <w:r w:rsidR="00D41A19" w:rsidRPr="006A3064">
        <w:rPr>
          <w:noProof w:val="0"/>
          <w:lang w:eastAsia="en-US"/>
        </w:rPr>
        <w:t xml:space="preserve"> </w:t>
      </w:r>
      <w:r w:rsidRPr="006A3064">
        <w:rPr>
          <w:noProof w:val="0"/>
          <w:lang w:eastAsia="en-US"/>
        </w:rPr>
        <w:t>written for Prince Muḥammad</w:t>
      </w:r>
      <w:r w:rsidR="006A3064" w:rsidRPr="006A3064">
        <w:rPr>
          <w:noProof w:val="0"/>
          <w:lang w:eastAsia="en-US"/>
        </w:rPr>
        <w:t xml:space="preserve"> </w:t>
      </w:r>
      <w:r w:rsidR="00B6789E" w:rsidRPr="006A3064">
        <w:rPr>
          <w:noProof w:val="0"/>
          <w:lang w:eastAsia="en-US"/>
        </w:rPr>
        <w:t>‘</w:t>
      </w:r>
      <w:r w:rsidRPr="006A3064">
        <w:rPr>
          <w:noProof w:val="0"/>
          <w:lang w:eastAsia="en-US"/>
        </w:rPr>
        <w:t>Alí M</w:t>
      </w:r>
      <w:r w:rsidR="00EA0C09" w:rsidRPr="006A3064">
        <w:rPr>
          <w:noProof w:val="0"/>
          <w:lang w:eastAsia="en-US"/>
        </w:rPr>
        <w:t>í</w:t>
      </w:r>
      <w:r w:rsidRPr="006A3064">
        <w:rPr>
          <w:noProof w:val="0"/>
          <w:lang w:eastAsia="en-US"/>
        </w:rPr>
        <w:t>rz</w:t>
      </w:r>
      <w:r w:rsidR="00EA0C09" w:rsidRPr="006A3064">
        <w:rPr>
          <w:noProof w:val="0"/>
          <w:lang w:eastAsia="en-US"/>
        </w:rPr>
        <w:t>á</w:t>
      </w:r>
      <w:r w:rsidRPr="006A3064">
        <w:rPr>
          <w:noProof w:val="0"/>
          <w:lang w:eastAsia="en-US"/>
        </w:rPr>
        <w:t xml:space="preserve"> (</w:t>
      </w:r>
      <w:r w:rsidR="00290068" w:rsidRPr="006A3064">
        <w:rPr>
          <w:noProof w:val="0"/>
          <w:lang w:eastAsia="en-US"/>
        </w:rPr>
        <w:t xml:space="preserve">p. </w:t>
      </w:r>
      <w:r w:rsidRPr="006A3064">
        <w:rPr>
          <w:noProof w:val="0"/>
          <w:lang w:eastAsia="en-US"/>
        </w:rPr>
        <w:t>242)</w:t>
      </w:r>
    </w:p>
    <w:p w:rsidR="00DB320D" w:rsidRPr="006A3064" w:rsidRDefault="00DB320D" w:rsidP="006A4D62">
      <w:pPr>
        <w:pStyle w:val="Bullettextcont"/>
        <w:rPr>
          <w:noProof w:val="0"/>
          <w:lang w:eastAsia="en-US"/>
        </w:rPr>
      </w:pPr>
      <w:r w:rsidRPr="006A3064">
        <w:rPr>
          <w:noProof w:val="0"/>
          <w:lang w:eastAsia="en-US"/>
        </w:rPr>
        <w:t>3</w:t>
      </w:r>
      <w:r w:rsidR="00D41A19" w:rsidRPr="006A3064">
        <w:rPr>
          <w:noProof w:val="0"/>
          <w:lang w:eastAsia="en-US"/>
        </w:rPr>
        <w:t>.</w:t>
      </w:r>
      <w:r w:rsidR="006A4D62" w:rsidRPr="006A3064">
        <w:rPr>
          <w:noProof w:val="0"/>
          <w:lang w:eastAsia="en-US"/>
        </w:rPr>
        <w:tab/>
      </w:r>
      <w:r w:rsidRPr="006A3064">
        <w:rPr>
          <w:i/>
          <w:iCs/>
          <w:noProof w:val="0"/>
          <w:lang w:eastAsia="en-US"/>
        </w:rPr>
        <w:t>F</w:t>
      </w:r>
      <w:r w:rsidR="00EA0C09" w:rsidRPr="006A3064">
        <w:rPr>
          <w:i/>
          <w:iCs/>
          <w:noProof w:val="0"/>
          <w:lang w:eastAsia="en-US"/>
        </w:rPr>
        <w:t>á’</w:t>
      </w:r>
      <w:r w:rsidRPr="006A3064">
        <w:rPr>
          <w:i/>
          <w:iCs/>
          <w:noProof w:val="0"/>
          <w:lang w:eastAsia="en-US"/>
        </w:rPr>
        <w:t>ida</w:t>
      </w:r>
      <w:r w:rsidRPr="006A3064">
        <w:rPr>
          <w:noProof w:val="0"/>
          <w:lang w:eastAsia="en-US"/>
        </w:rPr>
        <w:t xml:space="preserve">, written for </w:t>
      </w:r>
      <w:r w:rsidR="00EA0C09" w:rsidRPr="006A3064">
        <w:rPr>
          <w:noProof w:val="0"/>
          <w:u w:val="single"/>
          <w:lang w:eastAsia="en-US"/>
        </w:rPr>
        <w:t>Sh</w:t>
      </w:r>
      <w:r w:rsidR="00EA0C09" w:rsidRPr="006A3064">
        <w:rPr>
          <w:noProof w:val="0"/>
          <w:lang w:eastAsia="en-US"/>
        </w:rPr>
        <w:t>ay</w:t>
      </w:r>
      <w:r w:rsidR="00EA0C09" w:rsidRPr="006A3064">
        <w:rPr>
          <w:noProof w:val="0"/>
          <w:u w:val="single"/>
          <w:lang w:eastAsia="en-US"/>
        </w:rPr>
        <w:t>kh</w:t>
      </w:r>
      <w:r w:rsidR="00EA0C09" w:rsidRPr="006A3064">
        <w:rPr>
          <w:noProof w:val="0"/>
          <w:lang w:eastAsia="en-US"/>
        </w:rPr>
        <w:t xml:space="preserve"> </w:t>
      </w:r>
      <w:r w:rsidRPr="006A3064">
        <w:rPr>
          <w:noProof w:val="0"/>
          <w:lang w:eastAsia="en-US"/>
        </w:rPr>
        <w:t>M</w:t>
      </w:r>
      <w:r w:rsidR="00EA0C09" w:rsidRPr="006A3064">
        <w:rPr>
          <w:noProof w:val="0"/>
          <w:lang w:eastAsia="en-US"/>
        </w:rPr>
        <w:t>ú</w:t>
      </w:r>
      <w:r w:rsidRPr="006A3064">
        <w:rPr>
          <w:noProof w:val="0"/>
          <w:lang w:eastAsia="en-US"/>
        </w:rPr>
        <w:t>s</w:t>
      </w:r>
      <w:r w:rsidR="00EA0C09" w:rsidRPr="006A3064">
        <w:rPr>
          <w:noProof w:val="0"/>
          <w:lang w:eastAsia="en-US"/>
        </w:rPr>
        <w:t>á</w:t>
      </w:r>
      <w:r w:rsidRPr="006A3064">
        <w:rPr>
          <w:noProof w:val="0"/>
          <w:lang w:eastAsia="en-US"/>
        </w:rPr>
        <w:t xml:space="preserve"> b</w:t>
      </w:r>
      <w:r w:rsidR="00D41A19" w:rsidRPr="006A3064">
        <w:rPr>
          <w:noProof w:val="0"/>
          <w:lang w:eastAsia="en-US"/>
        </w:rPr>
        <w:t xml:space="preserve">. </w:t>
      </w:r>
      <w:r w:rsidRPr="006A3064">
        <w:rPr>
          <w:noProof w:val="0"/>
          <w:lang w:eastAsia="en-US"/>
        </w:rPr>
        <w:t>Muḥammad Ṣá</w:t>
      </w:r>
      <w:r w:rsidR="00EA0C09" w:rsidRPr="006A3064">
        <w:rPr>
          <w:noProof w:val="0"/>
          <w:lang w:eastAsia="en-US"/>
        </w:rPr>
        <w:t>’</w:t>
      </w:r>
      <w:r w:rsidRPr="006A3064">
        <w:rPr>
          <w:noProof w:val="0"/>
          <w:lang w:eastAsia="en-US"/>
        </w:rPr>
        <w:t>i</w:t>
      </w:r>
      <w:r w:rsidRPr="006A3064">
        <w:rPr>
          <w:noProof w:val="0"/>
          <w:u w:val="single"/>
          <w:lang w:eastAsia="en-US"/>
        </w:rPr>
        <w:t>gh</w:t>
      </w:r>
      <w:r w:rsidR="00F97241" w:rsidRPr="006A3064">
        <w:rPr>
          <w:noProof w:val="0"/>
          <w:lang w:eastAsia="en-US"/>
        </w:rPr>
        <w:t xml:space="preserve"> </w:t>
      </w:r>
      <w:r w:rsidRPr="006A3064">
        <w:rPr>
          <w:noProof w:val="0"/>
          <w:lang w:eastAsia="en-US"/>
        </w:rPr>
        <w:t>(</w:t>
      </w:r>
      <w:r w:rsidR="00290068" w:rsidRPr="006A3064">
        <w:rPr>
          <w:noProof w:val="0"/>
          <w:lang w:eastAsia="en-US"/>
        </w:rPr>
        <w:t xml:space="preserve">p. </w:t>
      </w:r>
      <w:r w:rsidRPr="006A3064">
        <w:rPr>
          <w:noProof w:val="0"/>
          <w:lang w:eastAsia="en-US"/>
        </w:rPr>
        <w:t>242)</w:t>
      </w:r>
    </w:p>
    <w:p w:rsidR="00DB320D" w:rsidRPr="006A3064" w:rsidRDefault="00DB320D" w:rsidP="006A4D62">
      <w:pPr>
        <w:pStyle w:val="Bullettextcont"/>
        <w:rPr>
          <w:noProof w:val="0"/>
          <w:lang w:eastAsia="en-US"/>
        </w:rPr>
      </w:pPr>
      <w:r w:rsidRPr="006A3064">
        <w:rPr>
          <w:noProof w:val="0"/>
          <w:lang w:eastAsia="en-US"/>
        </w:rPr>
        <w:t>4</w:t>
      </w:r>
      <w:r w:rsidR="00D41A19" w:rsidRPr="006A3064">
        <w:rPr>
          <w:noProof w:val="0"/>
          <w:lang w:eastAsia="en-US"/>
        </w:rPr>
        <w:t>.</w:t>
      </w:r>
      <w:r w:rsidR="006A4D62" w:rsidRPr="006A3064">
        <w:rPr>
          <w:noProof w:val="0"/>
          <w:lang w:eastAsia="en-US"/>
        </w:rPr>
        <w:tab/>
      </w:r>
      <w:r w:rsidRPr="006A3064">
        <w:rPr>
          <w:i/>
          <w:iCs/>
          <w:noProof w:val="0"/>
          <w:lang w:eastAsia="en-US"/>
        </w:rPr>
        <w:t>Ris</w:t>
      </w:r>
      <w:r w:rsidR="00EA0C09" w:rsidRPr="006A3064">
        <w:rPr>
          <w:i/>
          <w:iCs/>
          <w:noProof w:val="0"/>
          <w:lang w:eastAsia="en-US"/>
        </w:rPr>
        <w:t>á</w:t>
      </w:r>
      <w:r w:rsidRPr="006A3064">
        <w:rPr>
          <w:i/>
          <w:iCs/>
          <w:noProof w:val="0"/>
          <w:lang w:eastAsia="en-US"/>
        </w:rPr>
        <w:t>la</w:t>
      </w:r>
      <w:r w:rsidR="008900D9">
        <w:rPr>
          <w:i/>
          <w:iCs/>
          <w:noProof w:val="0"/>
          <w:lang w:eastAsia="en-US"/>
        </w:rPr>
        <w:t>-i-</w:t>
      </w:r>
      <w:r w:rsidRPr="006A3064">
        <w:rPr>
          <w:i/>
          <w:iCs/>
          <w:noProof w:val="0"/>
          <w:lang w:eastAsia="en-US"/>
        </w:rPr>
        <w:t>Músaw</w:t>
      </w:r>
      <w:r w:rsidR="00EA0C09" w:rsidRPr="006A3064">
        <w:rPr>
          <w:i/>
          <w:iCs/>
          <w:noProof w:val="0"/>
          <w:lang w:eastAsia="en-US"/>
        </w:rPr>
        <w:t>í</w:t>
      </w:r>
      <w:r w:rsidRPr="006A3064">
        <w:rPr>
          <w:i/>
          <w:iCs/>
          <w:noProof w:val="0"/>
          <w:lang w:eastAsia="en-US"/>
        </w:rPr>
        <w:t>ya</w:t>
      </w:r>
      <w:r w:rsidRPr="006A3064">
        <w:rPr>
          <w:noProof w:val="0"/>
          <w:lang w:eastAsia="en-US"/>
        </w:rPr>
        <w:t xml:space="preserve">, written for </w:t>
      </w:r>
      <w:r w:rsidR="00EA0C09" w:rsidRPr="006A3064">
        <w:rPr>
          <w:noProof w:val="0"/>
          <w:u w:val="single"/>
          <w:lang w:eastAsia="en-US"/>
        </w:rPr>
        <w:t>Sh</w:t>
      </w:r>
      <w:r w:rsidR="00EA0C09" w:rsidRPr="006A3064">
        <w:rPr>
          <w:noProof w:val="0"/>
          <w:lang w:eastAsia="en-US"/>
        </w:rPr>
        <w:t>ay</w:t>
      </w:r>
      <w:r w:rsidR="00EA0C09" w:rsidRPr="006A3064">
        <w:rPr>
          <w:noProof w:val="0"/>
          <w:u w:val="single"/>
          <w:lang w:eastAsia="en-US"/>
        </w:rPr>
        <w:t>kh</w:t>
      </w:r>
      <w:r w:rsidR="00EA0C09" w:rsidRPr="006A3064">
        <w:rPr>
          <w:noProof w:val="0"/>
          <w:lang w:eastAsia="en-US"/>
        </w:rPr>
        <w:t xml:space="preserve"> </w:t>
      </w:r>
      <w:r w:rsidRPr="006A3064">
        <w:rPr>
          <w:noProof w:val="0"/>
          <w:lang w:eastAsia="en-US"/>
        </w:rPr>
        <w:t>Músá Baḥr</w:t>
      </w:r>
      <w:r w:rsidR="00EA0C09" w:rsidRPr="006A3064">
        <w:rPr>
          <w:noProof w:val="0"/>
          <w:lang w:eastAsia="en-US"/>
        </w:rPr>
        <w:t>á</w:t>
      </w:r>
      <w:r w:rsidRPr="006A3064">
        <w:rPr>
          <w:noProof w:val="0"/>
          <w:lang w:eastAsia="en-US"/>
        </w:rPr>
        <w:t>n</w:t>
      </w:r>
      <w:r w:rsidR="00EA0C09" w:rsidRPr="006A3064">
        <w:rPr>
          <w:noProof w:val="0"/>
          <w:lang w:eastAsia="en-US"/>
        </w:rPr>
        <w:t>í</w:t>
      </w:r>
      <w:r w:rsidR="006A3064" w:rsidRPr="006A3064">
        <w:rPr>
          <w:noProof w:val="0"/>
          <w:lang w:eastAsia="en-US"/>
        </w:rPr>
        <w:t xml:space="preserve"> </w:t>
      </w:r>
      <w:r w:rsidRPr="006A3064">
        <w:rPr>
          <w:noProof w:val="0"/>
          <w:lang w:eastAsia="en-US"/>
        </w:rPr>
        <w:t>(</w:t>
      </w:r>
      <w:r w:rsidR="00290068" w:rsidRPr="006A3064">
        <w:rPr>
          <w:noProof w:val="0"/>
          <w:lang w:eastAsia="en-US"/>
        </w:rPr>
        <w:t xml:space="preserve">p. </w:t>
      </w:r>
      <w:r w:rsidRPr="006A3064">
        <w:rPr>
          <w:noProof w:val="0"/>
          <w:lang w:eastAsia="en-US"/>
        </w:rPr>
        <w:t>244)</w:t>
      </w:r>
    </w:p>
    <w:p w:rsidR="00DB320D" w:rsidRPr="006A3064" w:rsidRDefault="00DB320D" w:rsidP="006A4D62">
      <w:pPr>
        <w:pStyle w:val="Bullettextcont"/>
        <w:rPr>
          <w:noProof w:val="0"/>
          <w:lang w:eastAsia="en-US"/>
        </w:rPr>
      </w:pPr>
      <w:r w:rsidRPr="006A3064">
        <w:rPr>
          <w:noProof w:val="0"/>
          <w:lang w:eastAsia="en-US"/>
        </w:rPr>
        <w:t>5</w:t>
      </w:r>
      <w:r w:rsidR="00D41A19" w:rsidRPr="006A3064">
        <w:rPr>
          <w:noProof w:val="0"/>
          <w:lang w:eastAsia="en-US"/>
        </w:rPr>
        <w:t>.</w:t>
      </w:r>
      <w:r w:rsidR="006A4D62" w:rsidRPr="006A3064">
        <w:rPr>
          <w:noProof w:val="0"/>
          <w:lang w:eastAsia="en-US"/>
        </w:rPr>
        <w:tab/>
      </w:r>
      <w:r w:rsidRPr="006A3064">
        <w:rPr>
          <w:i/>
          <w:iCs/>
          <w:noProof w:val="0"/>
          <w:u w:val="single"/>
          <w:lang w:eastAsia="en-US"/>
        </w:rPr>
        <w:t>Kh</w:t>
      </w:r>
      <w:r w:rsidRPr="006A3064">
        <w:rPr>
          <w:i/>
          <w:iCs/>
          <w:noProof w:val="0"/>
          <w:lang w:eastAsia="en-US"/>
        </w:rPr>
        <w:t>uṭba</w:t>
      </w:r>
      <w:r w:rsidRPr="006A3064">
        <w:rPr>
          <w:noProof w:val="0"/>
          <w:lang w:eastAsia="en-US"/>
        </w:rPr>
        <w:t>, a prayer of supplication for the Q</w:t>
      </w:r>
      <w:r w:rsidR="00EA0C09" w:rsidRPr="006A3064">
        <w:rPr>
          <w:noProof w:val="0"/>
          <w:lang w:eastAsia="en-US"/>
        </w:rPr>
        <w:t>á’</w:t>
      </w:r>
      <w:r w:rsidRPr="006A3064">
        <w:rPr>
          <w:noProof w:val="0"/>
          <w:lang w:eastAsia="en-US"/>
        </w:rPr>
        <w:t>im (</w:t>
      </w:r>
      <w:r w:rsidR="00290068" w:rsidRPr="006A3064">
        <w:rPr>
          <w:noProof w:val="0"/>
          <w:lang w:eastAsia="en-US"/>
        </w:rPr>
        <w:t xml:space="preserve">p. </w:t>
      </w:r>
      <w:r w:rsidRPr="006A3064">
        <w:rPr>
          <w:noProof w:val="0"/>
          <w:lang w:eastAsia="en-US"/>
        </w:rPr>
        <w:t>246)</w:t>
      </w:r>
    </w:p>
    <w:p w:rsidR="00DB320D" w:rsidRPr="006A3064" w:rsidRDefault="00DB320D" w:rsidP="006A4D62">
      <w:pPr>
        <w:pStyle w:val="Bullettextcont"/>
        <w:rPr>
          <w:noProof w:val="0"/>
          <w:lang w:eastAsia="en-US"/>
        </w:rPr>
      </w:pPr>
      <w:r w:rsidRPr="006A3064">
        <w:rPr>
          <w:noProof w:val="0"/>
          <w:lang w:eastAsia="en-US"/>
        </w:rPr>
        <w:t>6</w:t>
      </w:r>
      <w:r w:rsidR="00D41A19" w:rsidRPr="006A3064">
        <w:rPr>
          <w:noProof w:val="0"/>
          <w:lang w:eastAsia="en-US"/>
        </w:rPr>
        <w:t>.</w:t>
      </w:r>
      <w:r w:rsidR="006A4D62" w:rsidRPr="006A3064">
        <w:rPr>
          <w:noProof w:val="0"/>
          <w:lang w:eastAsia="en-US"/>
        </w:rPr>
        <w:tab/>
      </w:r>
      <w:r w:rsidRPr="006A3064">
        <w:rPr>
          <w:i/>
          <w:iCs/>
          <w:noProof w:val="0"/>
          <w:u w:val="single"/>
          <w:lang w:eastAsia="en-US"/>
        </w:rPr>
        <w:t>Kh</w:t>
      </w:r>
      <w:r w:rsidRPr="006A3064">
        <w:rPr>
          <w:i/>
          <w:iCs/>
          <w:noProof w:val="0"/>
          <w:lang w:eastAsia="en-US"/>
        </w:rPr>
        <w:t>uṭba</w:t>
      </w:r>
      <w:r w:rsidRPr="006A3064">
        <w:rPr>
          <w:noProof w:val="0"/>
          <w:lang w:eastAsia="en-US"/>
        </w:rPr>
        <w:t>, which contains a prayer of supplication for the</w:t>
      </w:r>
      <w:r w:rsidR="006A3064" w:rsidRPr="006A3064">
        <w:rPr>
          <w:noProof w:val="0"/>
          <w:lang w:eastAsia="en-US"/>
        </w:rPr>
        <w:t xml:space="preserve"> </w:t>
      </w:r>
      <w:r w:rsidRPr="006A3064">
        <w:rPr>
          <w:noProof w:val="0"/>
          <w:lang w:eastAsia="en-US"/>
        </w:rPr>
        <w:t>Q</w:t>
      </w:r>
      <w:r w:rsidR="00EA0C09" w:rsidRPr="006A3064">
        <w:rPr>
          <w:noProof w:val="0"/>
          <w:lang w:eastAsia="en-US"/>
        </w:rPr>
        <w:t>á’</w:t>
      </w:r>
      <w:r w:rsidRPr="006A3064">
        <w:rPr>
          <w:noProof w:val="0"/>
          <w:lang w:eastAsia="en-US"/>
        </w:rPr>
        <w:t>im (</w:t>
      </w:r>
      <w:r w:rsidR="00290068" w:rsidRPr="006A3064">
        <w:rPr>
          <w:noProof w:val="0"/>
          <w:lang w:eastAsia="en-US"/>
        </w:rPr>
        <w:t xml:space="preserve">p. </w:t>
      </w:r>
      <w:r w:rsidRPr="006A3064">
        <w:rPr>
          <w:noProof w:val="0"/>
          <w:lang w:eastAsia="en-US"/>
        </w:rPr>
        <w:t>245)</w:t>
      </w:r>
    </w:p>
    <w:p w:rsidR="00DB320D" w:rsidRPr="006A3064" w:rsidRDefault="00DB320D" w:rsidP="006A4D62">
      <w:pPr>
        <w:pStyle w:val="Bullettextcont"/>
        <w:rPr>
          <w:noProof w:val="0"/>
          <w:lang w:eastAsia="en-US"/>
        </w:rPr>
      </w:pPr>
      <w:r w:rsidRPr="006A3064">
        <w:rPr>
          <w:noProof w:val="0"/>
          <w:lang w:eastAsia="en-US"/>
        </w:rPr>
        <w:t>7</w:t>
      </w:r>
      <w:r w:rsidR="00D41A19" w:rsidRPr="006A3064">
        <w:rPr>
          <w:noProof w:val="0"/>
          <w:lang w:eastAsia="en-US"/>
        </w:rPr>
        <w:t>.</w:t>
      </w:r>
      <w:r w:rsidR="006A4D62" w:rsidRPr="006A3064">
        <w:rPr>
          <w:noProof w:val="0"/>
          <w:lang w:eastAsia="en-US"/>
        </w:rPr>
        <w:tab/>
      </w:r>
      <w:r w:rsidRPr="006A3064">
        <w:rPr>
          <w:i/>
          <w:iCs/>
          <w:noProof w:val="0"/>
          <w:lang w:eastAsia="en-US"/>
        </w:rPr>
        <w:t>Ris</w:t>
      </w:r>
      <w:r w:rsidR="00EA0C09" w:rsidRPr="006A3064">
        <w:rPr>
          <w:i/>
          <w:iCs/>
          <w:noProof w:val="0"/>
          <w:lang w:eastAsia="en-US"/>
        </w:rPr>
        <w:t>á</w:t>
      </w:r>
      <w:r w:rsidRPr="006A3064">
        <w:rPr>
          <w:i/>
          <w:iCs/>
          <w:noProof w:val="0"/>
          <w:lang w:eastAsia="en-US"/>
        </w:rPr>
        <w:t>la</w:t>
      </w:r>
      <w:r w:rsidRPr="006A3064">
        <w:rPr>
          <w:noProof w:val="0"/>
          <w:lang w:eastAsia="en-US"/>
        </w:rPr>
        <w:t>, written for Sayyid Ḥusayn b</w:t>
      </w:r>
      <w:r w:rsidR="00D41A19" w:rsidRPr="006A3064">
        <w:rPr>
          <w:noProof w:val="0"/>
          <w:lang w:eastAsia="en-US"/>
        </w:rPr>
        <w:t xml:space="preserve">. </w:t>
      </w:r>
      <w:r w:rsidR="00EA0C09" w:rsidRPr="006A3064">
        <w:rPr>
          <w:noProof w:val="0"/>
          <w:lang w:eastAsia="en-US"/>
        </w:rPr>
        <w:t>‘</w:t>
      </w:r>
      <w:r w:rsidRPr="006A3064">
        <w:rPr>
          <w:noProof w:val="0"/>
          <w:lang w:eastAsia="en-US"/>
        </w:rPr>
        <w:t>Abd al-Qáhir.</w:t>
      </w:r>
      <w:r w:rsidR="006A3064" w:rsidRPr="006A3064">
        <w:rPr>
          <w:noProof w:val="0"/>
          <w:lang w:eastAsia="en-US"/>
        </w:rPr>
        <w:t xml:space="preserve"> </w:t>
      </w:r>
      <w:r w:rsidR="006A3064">
        <w:rPr>
          <w:noProof w:val="0"/>
          <w:lang w:eastAsia="en-US"/>
        </w:rPr>
        <w:t xml:space="preserve"> </w:t>
      </w:r>
      <w:r w:rsidRPr="006A3064">
        <w:rPr>
          <w:noProof w:val="0"/>
          <w:lang w:eastAsia="en-US"/>
        </w:rPr>
        <w:t>Question 2 (</w:t>
      </w:r>
      <w:r w:rsidR="00290068" w:rsidRPr="006A3064">
        <w:rPr>
          <w:noProof w:val="0"/>
          <w:lang w:eastAsia="en-US"/>
        </w:rPr>
        <w:t xml:space="preserve">p. </w:t>
      </w:r>
      <w:r w:rsidRPr="006A3064">
        <w:rPr>
          <w:noProof w:val="0"/>
          <w:lang w:eastAsia="en-US"/>
        </w:rPr>
        <w:t>259)</w:t>
      </w:r>
    </w:p>
    <w:p w:rsidR="00DB320D" w:rsidRPr="006A3064" w:rsidRDefault="00DB320D" w:rsidP="006A4D62">
      <w:pPr>
        <w:pStyle w:val="Bullettextcont"/>
        <w:rPr>
          <w:noProof w:val="0"/>
          <w:lang w:eastAsia="en-US"/>
        </w:rPr>
      </w:pPr>
      <w:r w:rsidRPr="006A3064">
        <w:rPr>
          <w:noProof w:val="0"/>
          <w:lang w:eastAsia="en-US"/>
        </w:rPr>
        <w:t>8</w:t>
      </w:r>
      <w:r w:rsidR="00D41A19" w:rsidRPr="006A3064">
        <w:rPr>
          <w:noProof w:val="0"/>
          <w:lang w:eastAsia="en-US"/>
        </w:rPr>
        <w:t>.</w:t>
      </w:r>
      <w:r w:rsidR="006A4D62" w:rsidRPr="006A3064">
        <w:rPr>
          <w:noProof w:val="0"/>
          <w:lang w:eastAsia="en-US"/>
        </w:rPr>
        <w:tab/>
      </w:r>
      <w:r w:rsidRPr="006A3064">
        <w:rPr>
          <w:i/>
          <w:iCs/>
          <w:noProof w:val="0"/>
          <w:lang w:eastAsia="en-US"/>
        </w:rPr>
        <w:t>Risála</w:t>
      </w:r>
      <w:r w:rsidR="008900D9">
        <w:rPr>
          <w:i/>
          <w:iCs/>
          <w:noProof w:val="0"/>
          <w:lang w:eastAsia="en-US"/>
        </w:rPr>
        <w:t>-i-</w:t>
      </w:r>
      <w:r w:rsidR="00D41A19" w:rsidRPr="006A3064">
        <w:rPr>
          <w:i/>
          <w:iCs/>
          <w:noProof w:val="0"/>
          <w:lang w:eastAsia="en-US"/>
        </w:rPr>
        <w:t>Ra</w:t>
      </w:r>
      <w:r w:rsidR="00D41A19" w:rsidRPr="006A3064">
        <w:rPr>
          <w:i/>
          <w:iCs/>
          <w:noProof w:val="0"/>
          <w:u w:val="single"/>
          <w:lang w:eastAsia="en-US"/>
        </w:rPr>
        <w:t>sh</w:t>
      </w:r>
      <w:r w:rsidR="00D41A19" w:rsidRPr="006A3064">
        <w:rPr>
          <w:i/>
          <w:iCs/>
          <w:noProof w:val="0"/>
          <w:lang w:eastAsia="en-US"/>
        </w:rPr>
        <w:t>tí</w:t>
      </w:r>
      <w:r w:rsidRPr="006A3064">
        <w:rPr>
          <w:i/>
          <w:iCs/>
          <w:noProof w:val="0"/>
          <w:lang w:eastAsia="en-US"/>
        </w:rPr>
        <w:t>ya</w:t>
      </w:r>
      <w:r w:rsidRPr="006A3064">
        <w:rPr>
          <w:noProof w:val="0"/>
          <w:lang w:eastAsia="en-US"/>
        </w:rPr>
        <w:t xml:space="preserve">, written for Mullá </w:t>
      </w:r>
      <w:r w:rsidR="00B6789E" w:rsidRPr="006A3064">
        <w:rPr>
          <w:noProof w:val="0"/>
          <w:lang w:eastAsia="en-US"/>
        </w:rPr>
        <w:t>‘</w:t>
      </w:r>
      <w:r w:rsidRPr="006A3064">
        <w:rPr>
          <w:noProof w:val="0"/>
          <w:lang w:eastAsia="en-US"/>
        </w:rPr>
        <w:t>Alí b</w:t>
      </w:r>
      <w:r w:rsidR="00D41A19" w:rsidRPr="006A3064">
        <w:rPr>
          <w:noProof w:val="0"/>
          <w:lang w:eastAsia="en-US"/>
        </w:rPr>
        <w:t xml:space="preserve">. </w:t>
      </w:r>
      <w:r w:rsidRPr="006A3064">
        <w:rPr>
          <w:noProof w:val="0"/>
          <w:lang w:eastAsia="en-US"/>
        </w:rPr>
        <w:t>Mírzá Ján</w:t>
      </w:r>
      <w:r w:rsidR="006A3064">
        <w:rPr>
          <w:noProof w:val="0"/>
          <w:lang w:eastAsia="en-US"/>
        </w:rPr>
        <w:t xml:space="preserve"> </w:t>
      </w:r>
      <w:r w:rsidR="00D41A19" w:rsidRPr="006A3064">
        <w:rPr>
          <w:noProof w:val="0"/>
          <w:lang w:eastAsia="en-US"/>
        </w:rPr>
        <w:t>Ra</w:t>
      </w:r>
      <w:r w:rsidR="00D41A19" w:rsidRPr="006A3064">
        <w:rPr>
          <w:noProof w:val="0"/>
          <w:u w:val="single"/>
          <w:lang w:eastAsia="en-US"/>
        </w:rPr>
        <w:t>sh</w:t>
      </w:r>
      <w:r w:rsidR="00D41A19" w:rsidRPr="006A3064">
        <w:rPr>
          <w:noProof w:val="0"/>
          <w:lang w:eastAsia="en-US"/>
        </w:rPr>
        <w:t xml:space="preserve">tí.  </w:t>
      </w:r>
      <w:r w:rsidRPr="006A3064">
        <w:rPr>
          <w:noProof w:val="0"/>
          <w:lang w:eastAsia="en-US"/>
        </w:rPr>
        <w:t>Questions 12 and 28 (</w:t>
      </w:r>
      <w:r w:rsidR="00290068" w:rsidRPr="006A3064">
        <w:rPr>
          <w:noProof w:val="0"/>
          <w:lang w:eastAsia="en-US"/>
        </w:rPr>
        <w:t xml:space="preserve">p. </w:t>
      </w:r>
      <w:r w:rsidRPr="006A3064">
        <w:rPr>
          <w:noProof w:val="0"/>
          <w:lang w:eastAsia="en-US"/>
        </w:rPr>
        <w:t>260)</w:t>
      </w:r>
    </w:p>
    <w:p w:rsidR="00DB320D" w:rsidRPr="006A3064" w:rsidRDefault="00DB320D" w:rsidP="006A4D62">
      <w:pPr>
        <w:pStyle w:val="Bullettextcont"/>
        <w:rPr>
          <w:noProof w:val="0"/>
          <w:lang w:eastAsia="en-US"/>
        </w:rPr>
      </w:pPr>
      <w:r w:rsidRPr="006A3064">
        <w:rPr>
          <w:noProof w:val="0"/>
          <w:lang w:eastAsia="en-US"/>
        </w:rPr>
        <w:t>9</w:t>
      </w:r>
      <w:r w:rsidR="006A4D62" w:rsidRPr="006A3064">
        <w:rPr>
          <w:noProof w:val="0"/>
          <w:lang w:eastAsia="en-US"/>
        </w:rPr>
        <w:t>.</w:t>
      </w:r>
      <w:r w:rsidR="006A4D62" w:rsidRPr="006A3064">
        <w:rPr>
          <w:noProof w:val="0"/>
          <w:lang w:eastAsia="en-US"/>
        </w:rPr>
        <w:tab/>
      </w:r>
      <w:r w:rsidRPr="006A3064">
        <w:rPr>
          <w:i/>
          <w:iCs/>
          <w:noProof w:val="0"/>
          <w:lang w:eastAsia="en-US"/>
        </w:rPr>
        <w:t>Ris</w:t>
      </w:r>
      <w:r w:rsidR="00EA0C09" w:rsidRPr="006A3064">
        <w:rPr>
          <w:i/>
          <w:iCs/>
          <w:noProof w:val="0"/>
          <w:lang w:eastAsia="en-US"/>
        </w:rPr>
        <w:t>á</w:t>
      </w:r>
      <w:r w:rsidRPr="006A3064">
        <w:rPr>
          <w:i/>
          <w:iCs/>
          <w:noProof w:val="0"/>
          <w:lang w:eastAsia="en-US"/>
        </w:rPr>
        <w:t>la</w:t>
      </w:r>
      <w:r w:rsidR="008900D9">
        <w:rPr>
          <w:i/>
          <w:iCs/>
          <w:noProof w:val="0"/>
          <w:lang w:eastAsia="en-US"/>
        </w:rPr>
        <w:t>-i-</w:t>
      </w:r>
      <w:r w:rsidRPr="006A3064">
        <w:rPr>
          <w:i/>
          <w:iCs/>
          <w:noProof w:val="0"/>
          <w:lang w:eastAsia="en-US"/>
        </w:rPr>
        <w:t>Ṣ</w:t>
      </w:r>
      <w:r w:rsidR="00EA0C09" w:rsidRPr="006A3064">
        <w:rPr>
          <w:i/>
          <w:iCs/>
          <w:noProof w:val="0"/>
          <w:lang w:eastAsia="en-US"/>
        </w:rPr>
        <w:t>á</w:t>
      </w:r>
      <w:r w:rsidRPr="006A3064">
        <w:rPr>
          <w:i/>
          <w:iCs/>
          <w:noProof w:val="0"/>
          <w:lang w:eastAsia="en-US"/>
        </w:rPr>
        <w:t>liḥíya</w:t>
      </w:r>
      <w:r w:rsidRPr="006A3064">
        <w:rPr>
          <w:noProof w:val="0"/>
          <w:lang w:eastAsia="en-US"/>
        </w:rPr>
        <w:t xml:space="preserve">, written for </w:t>
      </w:r>
      <w:r w:rsidR="00EA0C09" w:rsidRPr="006A3064">
        <w:rPr>
          <w:noProof w:val="0"/>
          <w:u w:val="single"/>
          <w:lang w:eastAsia="en-US"/>
        </w:rPr>
        <w:t>Sh</w:t>
      </w:r>
      <w:r w:rsidR="00EA0C09" w:rsidRPr="006A3064">
        <w:rPr>
          <w:noProof w:val="0"/>
          <w:lang w:eastAsia="en-US"/>
        </w:rPr>
        <w:t>ay</w:t>
      </w:r>
      <w:r w:rsidR="00EA0C09" w:rsidRPr="006A3064">
        <w:rPr>
          <w:noProof w:val="0"/>
          <w:u w:val="single"/>
          <w:lang w:eastAsia="en-US"/>
        </w:rPr>
        <w:t>kh</w:t>
      </w:r>
      <w:r w:rsidR="00EA0C09" w:rsidRPr="006A3064">
        <w:rPr>
          <w:noProof w:val="0"/>
          <w:lang w:eastAsia="en-US"/>
        </w:rPr>
        <w:t xml:space="preserve"> </w:t>
      </w:r>
      <w:r w:rsidRPr="006A3064">
        <w:rPr>
          <w:noProof w:val="0"/>
          <w:lang w:eastAsia="en-US"/>
        </w:rPr>
        <w:t>Ṣáliḥ b</w:t>
      </w:r>
      <w:r w:rsidR="00D41A19" w:rsidRPr="006A3064">
        <w:rPr>
          <w:noProof w:val="0"/>
          <w:lang w:eastAsia="en-US"/>
        </w:rPr>
        <w:t xml:space="preserve">. </w:t>
      </w:r>
      <w:r w:rsidRPr="006A3064">
        <w:rPr>
          <w:noProof w:val="0"/>
          <w:lang w:eastAsia="en-US"/>
        </w:rPr>
        <w:t>Ṭawq.</w:t>
      </w:r>
      <w:r w:rsidR="006A3064">
        <w:rPr>
          <w:noProof w:val="0"/>
          <w:lang w:eastAsia="en-US"/>
        </w:rPr>
        <w:t xml:space="preserve">  </w:t>
      </w:r>
      <w:r w:rsidRPr="006A3064">
        <w:rPr>
          <w:noProof w:val="0"/>
          <w:lang w:eastAsia="en-US"/>
        </w:rPr>
        <w:t>Question 16 (</w:t>
      </w:r>
      <w:r w:rsidR="00290068" w:rsidRPr="006A3064">
        <w:rPr>
          <w:noProof w:val="0"/>
          <w:lang w:eastAsia="en-US"/>
        </w:rPr>
        <w:t xml:space="preserve">p. </w:t>
      </w:r>
      <w:r w:rsidRPr="006A3064">
        <w:rPr>
          <w:noProof w:val="0"/>
          <w:lang w:eastAsia="en-US"/>
        </w:rPr>
        <w:t>262)</w:t>
      </w:r>
    </w:p>
    <w:p w:rsidR="00DB320D" w:rsidRPr="006A3064" w:rsidRDefault="00DB320D" w:rsidP="006A4D62">
      <w:pPr>
        <w:pStyle w:val="Bullettextcont"/>
        <w:rPr>
          <w:noProof w:val="0"/>
          <w:lang w:eastAsia="en-US"/>
        </w:rPr>
      </w:pPr>
      <w:r w:rsidRPr="006A3064">
        <w:rPr>
          <w:noProof w:val="0"/>
          <w:lang w:eastAsia="en-US"/>
        </w:rPr>
        <w:t>10</w:t>
      </w:r>
      <w:r w:rsidR="00D41A19" w:rsidRPr="006A3064">
        <w:rPr>
          <w:noProof w:val="0"/>
          <w:lang w:eastAsia="en-US"/>
        </w:rPr>
        <w:t>.</w:t>
      </w:r>
      <w:r w:rsidR="006A4D62" w:rsidRPr="006A3064">
        <w:rPr>
          <w:noProof w:val="0"/>
          <w:lang w:eastAsia="en-US"/>
        </w:rPr>
        <w:tab/>
      </w:r>
      <w:r w:rsidRPr="006A3064">
        <w:rPr>
          <w:i/>
          <w:iCs/>
          <w:noProof w:val="0"/>
          <w:lang w:eastAsia="en-US"/>
        </w:rPr>
        <w:t>Risála</w:t>
      </w:r>
      <w:r w:rsidR="008900D9">
        <w:rPr>
          <w:i/>
          <w:iCs/>
          <w:noProof w:val="0"/>
          <w:lang w:eastAsia="en-US"/>
        </w:rPr>
        <w:t>-i-</w:t>
      </w:r>
      <w:r w:rsidRPr="006A3064">
        <w:rPr>
          <w:i/>
          <w:iCs/>
          <w:noProof w:val="0"/>
          <w:lang w:eastAsia="en-US"/>
        </w:rPr>
        <w:t>Qaṭífíya</w:t>
      </w:r>
      <w:r w:rsidRPr="006A3064">
        <w:rPr>
          <w:noProof w:val="0"/>
          <w:lang w:eastAsia="en-US"/>
        </w:rPr>
        <w:t xml:space="preserve">, written for </w:t>
      </w:r>
      <w:r w:rsidR="00EA0C09" w:rsidRPr="006A3064">
        <w:rPr>
          <w:noProof w:val="0"/>
          <w:u w:val="single"/>
          <w:lang w:eastAsia="en-US"/>
        </w:rPr>
        <w:t>Sh</w:t>
      </w:r>
      <w:r w:rsidR="00EA0C09" w:rsidRPr="006A3064">
        <w:rPr>
          <w:noProof w:val="0"/>
          <w:lang w:eastAsia="en-US"/>
        </w:rPr>
        <w:t>ay</w:t>
      </w:r>
      <w:r w:rsidR="00EA0C09" w:rsidRPr="006A3064">
        <w:rPr>
          <w:noProof w:val="0"/>
          <w:u w:val="single"/>
          <w:lang w:eastAsia="en-US"/>
        </w:rPr>
        <w:t>kh</w:t>
      </w:r>
      <w:r w:rsidR="00EA0C09" w:rsidRPr="006A3064">
        <w:rPr>
          <w:noProof w:val="0"/>
          <w:lang w:eastAsia="en-US"/>
        </w:rPr>
        <w:t xml:space="preserve"> </w:t>
      </w:r>
      <w:r w:rsidRPr="006A3064">
        <w:rPr>
          <w:noProof w:val="0"/>
          <w:lang w:eastAsia="en-US"/>
        </w:rPr>
        <w:t>Aḥmad b</w:t>
      </w:r>
      <w:r w:rsidR="00D41A19" w:rsidRPr="006A3064">
        <w:rPr>
          <w:noProof w:val="0"/>
          <w:lang w:eastAsia="en-US"/>
        </w:rPr>
        <w:t xml:space="preserve">. </w:t>
      </w:r>
      <w:r w:rsidR="002D4D3B" w:rsidRPr="006A3064">
        <w:rPr>
          <w:noProof w:val="0"/>
          <w:u w:val="single"/>
          <w:lang w:eastAsia="en-US"/>
        </w:rPr>
        <w:t>Sh</w:t>
      </w:r>
      <w:r w:rsidR="002D4D3B" w:rsidRPr="006A3064">
        <w:rPr>
          <w:noProof w:val="0"/>
          <w:lang w:eastAsia="en-US"/>
        </w:rPr>
        <w:t>ay</w:t>
      </w:r>
      <w:r w:rsidR="002D4D3B" w:rsidRPr="006A3064">
        <w:rPr>
          <w:noProof w:val="0"/>
          <w:u w:val="single"/>
          <w:lang w:eastAsia="en-US"/>
        </w:rPr>
        <w:t>kh</w:t>
      </w:r>
      <w:r w:rsidR="00F97241" w:rsidRPr="006A3064">
        <w:rPr>
          <w:noProof w:val="0"/>
          <w:lang w:eastAsia="en-US"/>
        </w:rPr>
        <w:t xml:space="preserve"> </w:t>
      </w:r>
      <w:r w:rsidRPr="006A3064">
        <w:rPr>
          <w:noProof w:val="0"/>
          <w:lang w:eastAsia="en-US"/>
        </w:rPr>
        <w:t>Ṣáliḥ Qaṭ</w:t>
      </w:r>
      <w:r w:rsidR="00EA0C09" w:rsidRPr="006A3064">
        <w:rPr>
          <w:noProof w:val="0"/>
          <w:lang w:eastAsia="en-US"/>
        </w:rPr>
        <w:t>í</w:t>
      </w:r>
      <w:r w:rsidRPr="006A3064">
        <w:rPr>
          <w:noProof w:val="0"/>
          <w:lang w:eastAsia="en-US"/>
        </w:rPr>
        <w:t>fí</w:t>
      </w:r>
      <w:r w:rsidR="00D41A19" w:rsidRPr="006A3064">
        <w:rPr>
          <w:noProof w:val="0"/>
          <w:lang w:eastAsia="en-US"/>
        </w:rPr>
        <w:t xml:space="preserve">.  </w:t>
      </w:r>
      <w:r w:rsidRPr="006A3064">
        <w:rPr>
          <w:noProof w:val="0"/>
          <w:lang w:eastAsia="en-US"/>
        </w:rPr>
        <w:t>Questions 39, 40 and 41 (</w:t>
      </w:r>
      <w:r w:rsidR="00290068" w:rsidRPr="006A3064">
        <w:rPr>
          <w:noProof w:val="0"/>
          <w:lang w:eastAsia="en-US"/>
        </w:rPr>
        <w:t xml:space="preserve">p. </w:t>
      </w:r>
      <w:r w:rsidRPr="006A3064">
        <w:rPr>
          <w:noProof w:val="0"/>
          <w:lang w:eastAsia="en-US"/>
        </w:rPr>
        <w:t>272)</w:t>
      </w:r>
    </w:p>
    <w:p w:rsidR="00DB320D" w:rsidRPr="006A3064" w:rsidRDefault="00DB320D" w:rsidP="006A4D62">
      <w:pPr>
        <w:pStyle w:val="Bullettextcont"/>
        <w:rPr>
          <w:noProof w:val="0"/>
          <w:lang w:eastAsia="en-US"/>
        </w:rPr>
      </w:pPr>
      <w:r w:rsidRPr="006A3064">
        <w:rPr>
          <w:noProof w:val="0"/>
          <w:lang w:eastAsia="en-US"/>
        </w:rPr>
        <w:t>11</w:t>
      </w:r>
      <w:r w:rsidR="00D41A19" w:rsidRPr="006A3064">
        <w:rPr>
          <w:noProof w:val="0"/>
          <w:lang w:eastAsia="en-US"/>
        </w:rPr>
        <w:t>.</w:t>
      </w:r>
      <w:r w:rsidR="006A4D62" w:rsidRPr="006A3064">
        <w:rPr>
          <w:noProof w:val="0"/>
          <w:lang w:eastAsia="en-US"/>
        </w:rPr>
        <w:tab/>
      </w:r>
      <w:r w:rsidRPr="006A3064">
        <w:rPr>
          <w:i/>
          <w:iCs/>
          <w:noProof w:val="0"/>
          <w:lang w:eastAsia="en-US"/>
        </w:rPr>
        <w:t>Risála</w:t>
      </w:r>
      <w:r w:rsidR="008900D9">
        <w:rPr>
          <w:i/>
          <w:iCs/>
          <w:noProof w:val="0"/>
          <w:lang w:eastAsia="en-US"/>
        </w:rPr>
        <w:t>-i-</w:t>
      </w:r>
      <w:r w:rsidRPr="006A3064">
        <w:rPr>
          <w:i/>
          <w:iCs/>
          <w:noProof w:val="0"/>
          <w:lang w:eastAsia="en-US"/>
        </w:rPr>
        <w:t>Qaṭíf</w:t>
      </w:r>
      <w:r w:rsidR="00EA0C09" w:rsidRPr="006A3064">
        <w:rPr>
          <w:i/>
          <w:iCs/>
          <w:noProof w:val="0"/>
          <w:lang w:eastAsia="en-US"/>
        </w:rPr>
        <w:t>í</w:t>
      </w:r>
      <w:r w:rsidRPr="006A3064">
        <w:rPr>
          <w:i/>
          <w:iCs/>
          <w:noProof w:val="0"/>
          <w:lang w:eastAsia="en-US"/>
        </w:rPr>
        <w:t>ya</w:t>
      </w:r>
      <w:r w:rsidRPr="006A3064">
        <w:rPr>
          <w:noProof w:val="0"/>
          <w:lang w:eastAsia="en-US"/>
        </w:rPr>
        <w:t xml:space="preserve"> (another work composed for the above</w:t>
      </w:r>
      <w:r w:rsidR="006A3064">
        <w:rPr>
          <w:noProof w:val="0"/>
          <w:lang w:eastAsia="en-US"/>
        </w:rPr>
        <w:t xml:space="preserve"> </w:t>
      </w:r>
      <w:r w:rsidRPr="006A3064">
        <w:rPr>
          <w:noProof w:val="0"/>
          <w:lang w:eastAsia="en-US"/>
        </w:rPr>
        <w:t>person)</w:t>
      </w:r>
      <w:r w:rsidR="00D41A19" w:rsidRPr="006A3064">
        <w:rPr>
          <w:noProof w:val="0"/>
          <w:lang w:eastAsia="en-US"/>
        </w:rPr>
        <w:t xml:space="preserve">.  </w:t>
      </w:r>
      <w:r w:rsidRPr="006A3064">
        <w:rPr>
          <w:noProof w:val="0"/>
          <w:lang w:eastAsia="en-US"/>
        </w:rPr>
        <w:t>Question 6 (</w:t>
      </w:r>
      <w:r w:rsidR="00290068" w:rsidRPr="006A3064">
        <w:rPr>
          <w:noProof w:val="0"/>
          <w:lang w:eastAsia="en-US"/>
        </w:rPr>
        <w:t xml:space="preserve">p. </w:t>
      </w:r>
      <w:r w:rsidRPr="006A3064">
        <w:rPr>
          <w:noProof w:val="0"/>
          <w:lang w:eastAsia="en-US"/>
        </w:rPr>
        <w:t>279)</w:t>
      </w:r>
    </w:p>
    <w:p w:rsidR="00DB320D" w:rsidRPr="006A3064" w:rsidRDefault="00DB320D" w:rsidP="006A4D62">
      <w:pPr>
        <w:pStyle w:val="Heading3"/>
        <w:rPr>
          <w:noProof w:val="0"/>
          <w:lang w:eastAsia="en-US"/>
        </w:rPr>
      </w:pPr>
      <w:r w:rsidRPr="006A3064">
        <w:rPr>
          <w:noProof w:val="0"/>
          <w:lang w:eastAsia="en-US"/>
        </w:rPr>
        <w:t xml:space="preserve">The </w:t>
      </w:r>
      <w:r w:rsidR="006A4D62" w:rsidRPr="006A3064">
        <w:rPr>
          <w:noProof w:val="0"/>
          <w:lang w:eastAsia="en-US"/>
        </w:rPr>
        <w:t>w</w:t>
      </w:r>
      <w:r w:rsidRPr="006A3064">
        <w:rPr>
          <w:noProof w:val="0"/>
          <w:lang w:eastAsia="en-US"/>
        </w:rPr>
        <w:t xml:space="preserve">orks of Sayyid Káẓim </w:t>
      </w:r>
      <w:r w:rsidR="00D41A19" w:rsidRPr="006A3064">
        <w:rPr>
          <w:noProof w:val="0"/>
          <w:lang w:eastAsia="en-US"/>
        </w:rPr>
        <w:t>Ra</w:t>
      </w:r>
      <w:r w:rsidR="00D41A19" w:rsidRPr="006A3064">
        <w:rPr>
          <w:noProof w:val="0"/>
          <w:u w:val="single"/>
          <w:lang w:eastAsia="en-US"/>
        </w:rPr>
        <w:t>sh</w:t>
      </w:r>
      <w:r w:rsidR="00D41A19" w:rsidRPr="006A3064">
        <w:rPr>
          <w:noProof w:val="0"/>
          <w:lang w:eastAsia="en-US"/>
        </w:rPr>
        <w:t>tí</w:t>
      </w:r>
    </w:p>
    <w:p w:rsidR="00DB320D" w:rsidRPr="006A3064" w:rsidRDefault="00DB320D" w:rsidP="006A3064">
      <w:pPr>
        <w:pStyle w:val="Text"/>
        <w:rPr>
          <w:lang w:eastAsia="en-US"/>
        </w:rPr>
      </w:pPr>
      <w:r w:rsidRPr="006A3064">
        <w:rPr>
          <w:lang w:eastAsia="en-US"/>
        </w:rPr>
        <w:t xml:space="preserve">His two main works, </w:t>
      </w:r>
      <w:r w:rsidRPr="006A3064">
        <w:rPr>
          <w:i/>
          <w:iCs/>
          <w:u w:val="single"/>
          <w:lang w:eastAsia="en-US"/>
        </w:rPr>
        <w:t>Sh</w:t>
      </w:r>
      <w:r w:rsidRPr="006A3064">
        <w:rPr>
          <w:i/>
          <w:iCs/>
          <w:lang w:eastAsia="en-US"/>
        </w:rPr>
        <w:t>arḥ al-Qaṣída al-l</w:t>
      </w:r>
      <w:r w:rsidR="00EA0C09" w:rsidRPr="006A3064">
        <w:rPr>
          <w:i/>
          <w:iCs/>
          <w:lang w:eastAsia="en-US"/>
        </w:rPr>
        <w:t>á</w:t>
      </w:r>
      <w:r w:rsidRPr="006A3064">
        <w:rPr>
          <w:i/>
          <w:iCs/>
          <w:lang w:eastAsia="en-US"/>
        </w:rPr>
        <w:t>míya</w:t>
      </w:r>
      <w:r w:rsidRPr="006A3064">
        <w:rPr>
          <w:lang w:eastAsia="en-US"/>
        </w:rPr>
        <w:t xml:space="preserve"> (Tabríz:</w:t>
      </w:r>
      <w:r w:rsidR="006A3064">
        <w:rPr>
          <w:lang w:eastAsia="en-US"/>
        </w:rPr>
        <w:t xml:space="preserve">  </w:t>
      </w:r>
      <w:r w:rsidRPr="006A3064">
        <w:rPr>
          <w:lang w:eastAsia="en-US"/>
        </w:rPr>
        <w:t xml:space="preserve">lithography, 1272/1855) and </w:t>
      </w:r>
      <w:r w:rsidRPr="006A3064">
        <w:rPr>
          <w:i/>
          <w:iCs/>
          <w:u w:val="single"/>
          <w:lang w:eastAsia="en-US"/>
        </w:rPr>
        <w:t>Sh</w:t>
      </w:r>
      <w:r w:rsidRPr="006A3064">
        <w:rPr>
          <w:i/>
          <w:iCs/>
          <w:lang w:eastAsia="en-US"/>
        </w:rPr>
        <w:t>arḥ al-</w:t>
      </w:r>
      <w:r w:rsidRPr="006A3064">
        <w:rPr>
          <w:i/>
          <w:iCs/>
          <w:u w:val="single"/>
          <w:lang w:eastAsia="en-US"/>
        </w:rPr>
        <w:t>Kh</w:t>
      </w:r>
      <w:r w:rsidRPr="006A3064">
        <w:rPr>
          <w:i/>
          <w:iCs/>
          <w:lang w:eastAsia="en-US"/>
        </w:rPr>
        <w:t>uṭba al-Ṭutunjíya</w:t>
      </w:r>
      <w:r w:rsidRPr="006A3064">
        <w:rPr>
          <w:lang w:eastAsia="en-US"/>
        </w:rPr>
        <w:t xml:space="preserve"> (Tabríz</w:t>
      </w:r>
      <w:r w:rsidR="00D41A19" w:rsidRPr="006A3064">
        <w:rPr>
          <w:lang w:eastAsia="en-US"/>
        </w:rPr>
        <w:t xml:space="preserve">:  </w:t>
      </w:r>
      <w:r w:rsidRPr="006A3064">
        <w:rPr>
          <w:lang w:eastAsia="en-US"/>
        </w:rPr>
        <w:t>lithography 1270/1853) are the major sources for</w:t>
      </w:r>
      <w:r w:rsidR="006A3064">
        <w:rPr>
          <w:lang w:eastAsia="en-US"/>
        </w:rPr>
        <w:t xml:space="preserve"> </w:t>
      </w:r>
      <w:r w:rsidRPr="006A3064">
        <w:rPr>
          <w:lang w:eastAsia="en-US"/>
        </w:rPr>
        <w:t>the questions on the Qá</w:t>
      </w:r>
      <w:r w:rsidR="00EA0C09" w:rsidRPr="006A3064">
        <w:rPr>
          <w:lang w:eastAsia="en-US"/>
        </w:rPr>
        <w:t>’</w:t>
      </w:r>
      <w:r w:rsidRPr="006A3064">
        <w:rPr>
          <w:lang w:eastAsia="en-US"/>
        </w:rPr>
        <w:t>im</w:t>
      </w:r>
      <w:r w:rsidR="00D41A19" w:rsidRPr="006A3064">
        <w:rPr>
          <w:lang w:eastAsia="en-US"/>
        </w:rPr>
        <w:t xml:space="preserve">.  </w:t>
      </w:r>
      <w:r w:rsidRPr="006A3064">
        <w:rPr>
          <w:lang w:eastAsia="en-US"/>
        </w:rPr>
        <w:t>His other works on the subject</w:t>
      </w:r>
      <w:r w:rsidR="006A3064">
        <w:rPr>
          <w:lang w:eastAsia="en-US"/>
        </w:rPr>
        <w:t xml:space="preserve"> </w:t>
      </w:r>
      <w:r w:rsidRPr="006A3064">
        <w:rPr>
          <w:lang w:eastAsia="en-US"/>
        </w:rPr>
        <w:t>are as follows:</w:t>
      </w:r>
    </w:p>
    <w:p w:rsidR="00DB320D" w:rsidRPr="006A3064" w:rsidRDefault="00DB320D" w:rsidP="006A4D62">
      <w:pPr>
        <w:pStyle w:val="BulletText"/>
        <w:rPr>
          <w:noProof w:val="0"/>
          <w:lang w:eastAsia="en-US"/>
        </w:rPr>
      </w:pPr>
      <w:r w:rsidRPr="006A3064">
        <w:rPr>
          <w:noProof w:val="0"/>
          <w:lang w:eastAsia="en-US"/>
        </w:rPr>
        <w:t>1</w:t>
      </w:r>
      <w:r w:rsidR="00D41A19" w:rsidRPr="006A3064">
        <w:rPr>
          <w:noProof w:val="0"/>
          <w:lang w:eastAsia="en-US"/>
        </w:rPr>
        <w:t>.</w:t>
      </w:r>
      <w:r w:rsidR="006A4D62" w:rsidRPr="006A3064">
        <w:rPr>
          <w:noProof w:val="0"/>
          <w:lang w:eastAsia="en-US"/>
        </w:rPr>
        <w:tab/>
      </w:r>
      <w:r w:rsidRPr="006A3064">
        <w:rPr>
          <w:i/>
          <w:iCs/>
          <w:noProof w:val="0"/>
          <w:lang w:eastAsia="en-US"/>
        </w:rPr>
        <w:t>Risála</w:t>
      </w:r>
      <w:r w:rsidRPr="006A3064">
        <w:rPr>
          <w:noProof w:val="0"/>
          <w:lang w:eastAsia="en-US"/>
        </w:rPr>
        <w:t xml:space="preserve">, written for </w:t>
      </w:r>
      <w:r w:rsidR="00EA0C09" w:rsidRPr="006A3064">
        <w:rPr>
          <w:noProof w:val="0"/>
          <w:u w:val="single"/>
          <w:lang w:eastAsia="en-US"/>
        </w:rPr>
        <w:t>Sh</w:t>
      </w:r>
      <w:r w:rsidR="00EA0C09" w:rsidRPr="006A3064">
        <w:rPr>
          <w:noProof w:val="0"/>
          <w:lang w:eastAsia="en-US"/>
        </w:rPr>
        <w:t>ay</w:t>
      </w:r>
      <w:r w:rsidR="00EA0C09" w:rsidRPr="006A3064">
        <w:rPr>
          <w:noProof w:val="0"/>
          <w:u w:val="single"/>
          <w:lang w:eastAsia="en-US"/>
        </w:rPr>
        <w:t>kh</w:t>
      </w:r>
      <w:r w:rsidR="00EA0C09" w:rsidRPr="006A3064">
        <w:rPr>
          <w:noProof w:val="0"/>
          <w:lang w:eastAsia="en-US"/>
        </w:rPr>
        <w:t xml:space="preserve"> </w:t>
      </w:r>
      <w:r w:rsidRPr="006A3064">
        <w:rPr>
          <w:noProof w:val="0"/>
          <w:lang w:eastAsia="en-US"/>
        </w:rPr>
        <w:t>Muḥammad b</w:t>
      </w:r>
      <w:r w:rsidR="00D41A19" w:rsidRPr="006A3064">
        <w:rPr>
          <w:noProof w:val="0"/>
          <w:lang w:eastAsia="en-US"/>
        </w:rPr>
        <w:t xml:space="preserve">. </w:t>
      </w:r>
      <w:r w:rsidR="00EA0C09" w:rsidRPr="006A3064">
        <w:rPr>
          <w:noProof w:val="0"/>
          <w:u w:val="single"/>
          <w:lang w:eastAsia="en-US"/>
        </w:rPr>
        <w:t>Sh</w:t>
      </w:r>
      <w:r w:rsidR="00EA0C09" w:rsidRPr="006A3064">
        <w:rPr>
          <w:noProof w:val="0"/>
          <w:lang w:eastAsia="en-US"/>
        </w:rPr>
        <w:t>ay</w:t>
      </w:r>
      <w:r w:rsidR="00EA0C09" w:rsidRPr="006A3064">
        <w:rPr>
          <w:noProof w:val="0"/>
          <w:u w:val="single"/>
          <w:lang w:eastAsia="en-US"/>
        </w:rPr>
        <w:t>kh</w:t>
      </w:r>
      <w:r w:rsidR="00EA0C09" w:rsidRPr="006A3064">
        <w:rPr>
          <w:noProof w:val="0"/>
          <w:lang w:eastAsia="en-US"/>
        </w:rPr>
        <w:t xml:space="preserve"> </w:t>
      </w:r>
      <w:r w:rsidR="00B6789E" w:rsidRPr="006A3064">
        <w:rPr>
          <w:noProof w:val="0"/>
          <w:lang w:eastAsia="en-US"/>
        </w:rPr>
        <w:t>‘</w:t>
      </w:r>
      <w:r w:rsidRPr="006A3064">
        <w:rPr>
          <w:noProof w:val="0"/>
          <w:lang w:eastAsia="en-US"/>
        </w:rPr>
        <w:t xml:space="preserve">Abd </w:t>
      </w:r>
      <w:r w:rsidR="00EA0C09" w:rsidRPr="006A3064">
        <w:rPr>
          <w:noProof w:val="0"/>
          <w:lang w:eastAsia="en-US"/>
        </w:rPr>
        <w:t>‘</w:t>
      </w:r>
      <w:r w:rsidRPr="006A3064">
        <w:rPr>
          <w:noProof w:val="0"/>
          <w:lang w:eastAsia="en-US"/>
        </w:rPr>
        <w:t>Alí</w:t>
      </w:r>
    </w:p>
    <w:p w:rsidR="00DB320D" w:rsidRPr="006A3064" w:rsidRDefault="0006456B" w:rsidP="00DB320D">
      <w:pPr>
        <w:rPr>
          <w:lang w:eastAsia="en-US"/>
        </w:rPr>
      </w:pPr>
      <w:r w:rsidRPr="006A3064">
        <w:rPr>
          <w:lang w:eastAsia="en-US"/>
        </w:rPr>
        <w:br w:type="page"/>
      </w:r>
    </w:p>
    <w:p w:rsidR="00951DE8" w:rsidRPr="006A3064" w:rsidRDefault="006A4D62" w:rsidP="006A4D62">
      <w:pPr>
        <w:pStyle w:val="Bullettextcont"/>
        <w:rPr>
          <w:noProof w:val="0"/>
          <w:lang w:eastAsia="en-US"/>
        </w:rPr>
      </w:pPr>
      <w:r w:rsidRPr="006A3064">
        <w:rPr>
          <w:noProof w:val="0"/>
          <w:lang w:eastAsia="en-US"/>
        </w:rPr>
        <w:lastRenderedPageBreak/>
        <w:tab/>
      </w:r>
      <w:r w:rsidR="00951DE8" w:rsidRPr="006A3064">
        <w:rPr>
          <w:noProof w:val="0"/>
          <w:lang w:eastAsia="en-US"/>
        </w:rPr>
        <w:t xml:space="preserve">Ál </w:t>
      </w:r>
      <w:r w:rsidR="00EA0C09" w:rsidRPr="006A3064">
        <w:rPr>
          <w:noProof w:val="0"/>
          <w:lang w:eastAsia="en-US"/>
        </w:rPr>
        <w:t>‘</w:t>
      </w:r>
      <w:r w:rsidR="00951DE8" w:rsidRPr="006A3064">
        <w:rPr>
          <w:noProof w:val="0"/>
          <w:lang w:eastAsia="en-US"/>
        </w:rPr>
        <w:t>Abd al-Jabbár Qaṭífí (</w:t>
      </w:r>
      <w:r w:rsidR="00290068" w:rsidRPr="006A3064">
        <w:rPr>
          <w:noProof w:val="0"/>
          <w:lang w:eastAsia="en-US"/>
        </w:rPr>
        <w:t xml:space="preserve">p. </w:t>
      </w:r>
      <w:r w:rsidR="00951DE8" w:rsidRPr="006A3064">
        <w:rPr>
          <w:noProof w:val="0"/>
          <w:lang w:eastAsia="en-US"/>
        </w:rPr>
        <w:t>314)</w:t>
      </w:r>
    </w:p>
    <w:p w:rsidR="00951DE8" w:rsidRPr="006A3064" w:rsidRDefault="00951DE8" w:rsidP="006A4D62">
      <w:pPr>
        <w:pStyle w:val="Bullettextcont"/>
        <w:rPr>
          <w:noProof w:val="0"/>
          <w:lang w:eastAsia="en-US"/>
        </w:rPr>
      </w:pPr>
      <w:r w:rsidRPr="006A3064">
        <w:rPr>
          <w:noProof w:val="0"/>
          <w:lang w:eastAsia="en-US"/>
        </w:rPr>
        <w:t>2</w:t>
      </w:r>
      <w:r w:rsidR="00D41A19" w:rsidRPr="006A3064">
        <w:rPr>
          <w:noProof w:val="0"/>
          <w:lang w:eastAsia="en-US"/>
        </w:rPr>
        <w:t>.</w:t>
      </w:r>
      <w:r w:rsidR="006A4D62" w:rsidRPr="006A3064">
        <w:rPr>
          <w:noProof w:val="0"/>
          <w:lang w:eastAsia="en-US"/>
        </w:rPr>
        <w:tab/>
      </w:r>
      <w:r w:rsidRPr="006A3064">
        <w:rPr>
          <w:i/>
          <w:iCs/>
          <w:noProof w:val="0"/>
          <w:lang w:eastAsia="en-US"/>
        </w:rPr>
        <w:t>Risála</w:t>
      </w:r>
      <w:r w:rsidRPr="006A3064">
        <w:rPr>
          <w:noProof w:val="0"/>
          <w:lang w:eastAsia="en-US"/>
        </w:rPr>
        <w:t>, written for Ḥájj Makkí b</w:t>
      </w:r>
      <w:r w:rsidR="00D41A19" w:rsidRPr="006A3064">
        <w:rPr>
          <w:noProof w:val="0"/>
          <w:lang w:eastAsia="en-US"/>
        </w:rPr>
        <w:t xml:space="preserve">. </w:t>
      </w:r>
      <w:r w:rsidRPr="006A3064">
        <w:rPr>
          <w:noProof w:val="0"/>
          <w:lang w:eastAsia="en-US"/>
        </w:rPr>
        <w:t xml:space="preserve">Ḥájj </w:t>
      </w:r>
      <w:r w:rsidR="00B6789E" w:rsidRPr="006A3064">
        <w:rPr>
          <w:noProof w:val="0"/>
          <w:lang w:eastAsia="en-US"/>
        </w:rPr>
        <w:t>‘</w:t>
      </w:r>
      <w:r w:rsidRPr="006A3064">
        <w:rPr>
          <w:noProof w:val="0"/>
          <w:lang w:eastAsia="en-US"/>
        </w:rPr>
        <w:t>Abd All</w:t>
      </w:r>
      <w:r w:rsidR="00EA0C09" w:rsidRPr="006A3064">
        <w:rPr>
          <w:noProof w:val="0"/>
          <w:lang w:eastAsia="en-US"/>
        </w:rPr>
        <w:t>á</w:t>
      </w:r>
      <w:r w:rsidRPr="006A3064">
        <w:rPr>
          <w:noProof w:val="0"/>
          <w:lang w:eastAsia="en-US"/>
        </w:rPr>
        <w:t>h</w:t>
      </w:r>
      <w:r w:rsidR="004E055E">
        <w:rPr>
          <w:noProof w:val="0"/>
          <w:lang w:eastAsia="en-US"/>
        </w:rPr>
        <w:t xml:space="preserve"> </w:t>
      </w:r>
      <w:r w:rsidRPr="006A3064">
        <w:rPr>
          <w:noProof w:val="0"/>
          <w:lang w:eastAsia="en-US"/>
        </w:rPr>
        <w:t>Baḥr</w:t>
      </w:r>
      <w:r w:rsidR="00EA0C09" w:rsidRPr="006A3064">
        <w:rPr>
          <w:noProof w:val="0"/>
          <w:lang w:eastAsia="en-US"/>
        </w:rPr>
        <w:t>á</w:t>
      </w:r>
      <w:r w:rsidRPr="006A3064">
        <w:rPr>
          <w:noProof w:val="0"/>
          <w:lang w:eastAsia="en-US"/>
        </w:rPr>
        <w:t>n</w:t>
      </w:r>
      <w:r w:rsidR="00EA0C09" w:rsidRPr="006A3064">
        <w:rPr>
          <w:noProof w:val="0"/>
          <w:lang w:eastAsia="en-US"/>
        </w:rPr>
        <w:t>í</w:t>
      </w:r>
      <w:r w:rsidR="00D41A19" w:rsidRPr="006A3064">
        <w:rPr>
          <w:noProof w:val="0"/>
          <w:lang w:eastAsia="en-US"/>
        </w:rPr>
        <w:t xml:space="preserve">.  </w:t>
      </w:r>
      <w:r w:rsidRPr="006A3064">
        <w:rPr>
          <w:noProof w:val="0"/>
          <w:lang w:eastAsia="en-US"/>
        </w:rPr>
        <w:t>Question 2 (</w:t>
      </w:r>
      <w:r w:rsidR="00290068" w:rsidRPr="006A3064">
        <w:rPr>
          <w:noProof w:val="0"/>
          <w:lang w:eastAsia="en-US"/>
        </w:rPr>
        <w:t xml:space="preserve">p. </w:t>
      </w:r>
      <w:r w:rsidRPr="006A3064">
        <w:rPr>
          <w:noProof w:val="0"/>
          <w:lang w:eastAsia="en-US"/>
        </w:rPr>
        <w:t>315)</w:t>
      </w:r>
    </w:p>
    <w:p w:rsidR="00951DE8" w:rsidRPr="006A3064" w:rsidRDefault="00951DE8" w:rsidP="006A4D62">
      <w:pPr>
        <w:pStyle w:val="Bullettextcont"/>
        <w:rPr>
          <w:noProof w:val="0"/>
          <w:lang w:eastAsia="en-US"/>
        </w:rPr>
      </w:pPr>
      <w:r w:rsidRPr="006A3064">
        <w:rPr>
          <w:noProof w:val="0"/>
          <w:lang w:eastAsia="en-US"/>
        </w:rPr>
        <w:t>3</w:t>
      </w:r>
      <w:r w:rsidR="00D41A19" w:rsidRPr="006A3064">
        <w:rPr>
          <w:noProof w:val="0"/>
          <w:lang w:eastAsia="en-US"/>
        </w:rPr>
        <w:t>.</w:t>
      </w:r>
      <w:r w:rsidR="006A4D62" w:rsidRPr="006A3064">
        <w:rPr>
          <w:noProof w:val="0"/>
          <w:lang w:eastAsia="en-US"/>
        </w:rPr>
        <w:tab/>
      </w:r>
      <w:r w:rsidRPr="006A3064">
        <w:rPr>
          <w:i/>
          <w:iCs/>
          <w:noProof w:val="0"/>
          <w:lang w:eastAsia="en-US"/>
        </w:rPr>
        <w:t>Risála</w:t>
      </w:r>
      <w:r w:rsidRPr="006A3064">
        <w:rPr>
          <w:noProof w:val="0"/>
          <w:lang w:eastAsia="en-US"/>
        </w:rPr>
        <w:t xml:space="preserve">, written for </w:t>
      </w:r>
      <w:r w:rsidR="00EA0C09" w:rsidRPr="006A3064">
        <w:rPr>
          <w:noProof w:val="0"/>
          <w:u w:val="single"/>
          <w:lang w:eastAsia="en-US"/>
        </w:rPr>
        <w:t>Sh</w:t>
      </w:r>
      <w:r w:rsidR="00EA0C09" w:rsidRPr="006A3064">
        <w:rPr>
          <w:noProof w:val="0"/>
          <w:lang w:eastAsia="en-US"/>
        </w:rPr>
        <w:t>ay</w:t>
      </w:r>
      <w:r w:rsidR="00EA0C09" w:rsidRPr="006A3064">
        <w:rPr>
          <w:noProof w:val="0"/>
          <w:u w:val="single"/>
          <w:lang w:eastAsia="en-US"/>
        </w:rPr>
        <w:t>kh</w:t>
      </w:r>
      <w:r w:rsidR="00EA0C09" w:rsidRPr="006A3064">
        <w:rPr>
          <w:noProof w:val="0"/>
          <w:lang w:eastAsia="en-US"/>
        </w:rPr>
        <w:t xml:space="preserve"> </w:t>
      </w:r>
      <w:r w:rsidRPr="006A3064">
        <w:rPr>
          <w:noProof w:val="0"/>
          <w:lang w:eastAsia="en-US"/>
        </w:rPr>
        <w:t>Muḥammad b</w:t>
      </w:r>
      <w:r w:rsidR="00D41A19" w:rsidRPr="006A3064">
        <w:rPr>
          <w:noProof w:val="0"/>
          <w:lang w:eastAsia="en-US"/>
        </w:rPr>
        <w:t xml:space="preserve">. </w:t>
      </w:r>
      <w:r w:rsidR="00EA0C09" w:rsidRPr="006A3064">
        <w:rPr>
          <w:noProof w:val="0"/>
          <w:u w:val="single"/>
          <w:lang w:eastAsia="en-US"/>
        </w:rPr>
        <w:t>Sh</w:t>
      </w:r>
      <w:r w:rsidR="00EA0C09" w:rsidRPr="006A3064">
        <w:rPr>
          <w:noProof w:val="0"/>
          <w:lang w:eastAsia="en-US"/>
        </w:rPr>
        <w:t>ay</w:t>
      </w:r>
      <w:r w:rsidR="00EA0C09" w:rsidRPr="006A3064">
        <w:rPr>
          <w:noProof w:val="0"/>
          <w:u w:val="single"/>
          <w:lang w:eastAsia="en-US"/>
        </w:rPr>
        <w:t>kh</w:t>
      </w:r>
      <w:r w:rsidR="00EA0C09" w:rsidRPr="006A3064">
        <w:rPr>
          <w:noProof w:val="0"/>
          <w:lang w:eastAsia="en-US"/>
        </w:rPr>
        <w:t xml:space="preserve"> </w:t>
      </w:r>
      <w:r w:rsidRPr="006A3064">
        <w:rPr>
          <w:noProof w:val="0"/>
          <w:lang w:eastAsia="en-US"/>
        </w:rPr>
        <w:t>Ḥusayn</w:t>
      </w:r>
      <w:r w:rsidR="004E055E">
        <w:rPr>
          <w:noProof w:val="0"/>
          <w:lang w:eastAsia="en-US"/>
        </w:rPr>
        <w:t xml:space="preserve"> </w:t>
      </w:r>
      <w:r w:rsidRPr="006A3064">
        <w:rPr>
          <w:noProof w:val="0"/>
          <w:lang w:eastAsia="en-US"/>
        </w:rPr>
        <w:t>Baḥrání</w:t>
      </w:r>
      <w:r w:rsidR="00D41A19" w:rsidRPr="006A3064">
        <w:rPr>
          <w:noProof w:val="0"/>
          <w:lang w:eastAsia="en-US"/>
        </w:rPr>
        <w:t xml:space="preserve">.  </w:t>
      </w:r>
      <w:r w:rsidRPr="006A3064">
        <w:rPr>
          <w:noProof w:val="0"/>
          <w:lang w:eastAsia="en-US"/>
        </w:rPr>
        <w:t>Questions 8 and 9 (</w:t>
      </w:r>
      <w:r w:rsidR="00290068" w:rsidRPr="006A3064">
        <w:rPr>
          <w:noProof w:val="0"/>
          <w:lang w:eastAsia="en-US"/>
        </w:rPr>
        <w:t xml:space="preserve">p. </w:t>
      </w:r>
      <w:r w:rsidRPr="006A3064">
        <w:rPr>
          <w:noProof w:val="0"/>
          <w:lang w:eastAsia="en-US"/>
        </w:rPr>
        <w:t>342)</w:t>
      </w:r>
    </w:p>
    <w:p w:rsidR="00951DE8" w:rsidRPr="006A3064" w:rsidRDefault="00951DE8" w:rsidP="006A4D62">
      <w:pPr>
        <w:pStyle w:val="Bullettextcont"/>
        <w:rPr>
          <w:noProof w:val="0"/>
          <w:lang w:eastAsia="en-US"/>
        </w:rPr>
      </w:pPr>
      <w:r w:rsidRPr="006A3064">
        <w:rPr>
          <w:noProof w:val="0"/>
          <w:lang w:eastAsia="en-US"/>
        </w:rPr>
        <w:t>4</w:t>
      </w:r>
      <w:r w:rsidR="00D41A19" w:rsidRPr="006A3064">
        <w:rPr>
          <w:noProof w:val="0"/>
          <w:lang w:eastAsia="en-US"/>
        </w:rPr>
        <w:t>.</w:t>
      </w:r>
      <w:r w:rsidR="006A4D62" w:rsidRPr="006A3064">
        <w:rPr>
          <w:noProof w:val="0"/>
          <w:lang w:eastAsia="en-US"/>
        </w:rPr>
        <w:tab/>
      </w:r>
      <w:r w:rsidRPr="006A3064">
        <w:rPr>
          <w:i/>
          <w:iCs/>
          <w:noProof w:val="0"/>
          <w:lang w:eastAsia="en-US"/>
        </w:rPr>
        <w:t>Risála</w:t>
      </w:r>
      <w:r w:rsidRPr="006A3064">
        <w:rPr>
          <w:noProof w:val="0"/>
          <w:lang w:eastAsia="en-US"/>
        </w:rPr>
        <w:t>, written for Mírz</w:t>
      </w:r>
      <w:r w:rsidR="00EA0C09" w:rsidRPr="006A3064">
        <w:rPr>
          <w:noProof w:val="0"/>
          <w:lang w:eastAsia="en-US"/>
        </w:rPr>
        <w:t>á</w:t>
      </w:r>
      <w:r w:rsidRPr="006A3064">
        <w:rPr>
          <w:noProof w:val="0"/>
          <w:lang w:eastAsia="en-US"/>
        </w:rPr>
        <w:t xml:space="preserve"> Muḥammad Ibr</w:t>
      </w:r>
      <w:r w:rsidR="00EA0C09" w:rsidRPr="006A3064">
        <w:rPr>
          <w:noProof w:val="0"/>
          <w:lang w:eastAsia="en-US"/>
        </w:rPr>
        <w:t>á</w:t>
      </w:r>
      <w:r w:rsidRPr="006A3064">
        <w:rPr>
          <w:noProof w:val="0"/>
          <w:lang w:eastAsia="en-US"/>
        </w:rPr>
        <w:t>hím Tabrízí.</w:t>
      </w:r>
      <w:r w:rsidR="004E055E">
        <w:rPr>
          <w:noProof w:val="0"/>
          <w:lang w:eastAsia="en-US"/>
        </w:rPr>
        <w:t xml:space="preserve">  </w:t>
      </w:r>
      <w:r w:rsidRPr="006A3064">
        <w:rPr>
          <w:noProof w:val="0"/>
          <w:lang w:eastAsia="en-US"/>
        </w:rPr>
        <w:t>Questions 1 and 2 (</w:t>
      </w:r>
      <w:r w:rsidR="00290068" w:rsidRPr="006A3064">
        <w:rPr>
          <w:noProof w:val="0"/>
          <w:lang w:eastAsia="en-US"/>
        </w:rPr>
        <w:t xml:space="preserve">p. </w:t>
      </w:r>
      <w:r w:rsidRPr="006A3064">
        <w:rPr>
          <w:noProof w:val="0"/>
          <w:lang w:eastAsia="en-US"/>
        </w:rPr>
        <w:t>348)</w:t>
      </w:r>
    </w:p>
    <w:p w:rsidR="00951DE8" w:rsidRPr="006A3064" w:rsidRDefault="00951DE8" w:rsidP="006A4D62">
      <w:pPr>
        <w:pStyle w:val="Bullettextcont"/>
        <w:rPr>
          <w:noProof w:val="0"/>
          <w:lang w:eastAsia="en-US"/>
        </w:rPr>
      </w:pPr>
      <w:r w:rsidRPr="006A3064">
        <w:rPr>
          <w:noProof w:val="0"/>
          <w:lang w:eastAsia="en-US"/>
        </w:rPr>
        <w:t>5</w:t>
      </w:r>
      <w:r w:rsidR="006A4D62" w:rsidRPr="006A3064">
        <w:rPr>
          <w:noProof w:val="0"/>
          <w:lang w:eastAsia="en-US"/>
        </w:rPr>
        <w:t>.</w:t>
      </w:r>
      <w:r w:rsidR="006A4D62" w:rsidRPr="006A3064">
        <w:rPr>
          <w:noProof w:val="0"/>
          <w:lang w:eastAsia="en-US"/>
        </w:rPr>
        <w:tab/>
      </w:r>
      <w:r w:rsidRPr="006A3064">
        <w:rPr>
          <w:i/>
          <w:iCs/>
          <w:noProof w:val="0"/>
          <w:lang w:eastAsia="en-US"/>
        </w:rPr>
        <w:t>Risála</w:t>
      </w:r>
      <w:r w:rsidRPr="006A3064">
        <w:rPr>
          <w:noProof w:val="0"/>
          <w:lang w:eastAsia="en-US"/>
        </w:rPr>
        <w:t>, written for an unknown questioner</w:t>
      </w:r>
      <w:r w:rsidR="00D41A19" w:rsidRPr="006A3064">
        <w:rPr>
          <w:noProof w:val="0"/>
          <w:lang w:eastAsia="en-US"/>
        </w:rPr>
        <w:t xml:space="preserve">.  </w:t>
      </w:r>
      <w:r w:rsidRPr="006A3064">
        <w:rPr>
          <w:noProof w:val="0"/>
          <w:lang w:eastAsia="en-US"/>
        </w:rPr>
        <w:t>Question 3</w:t>
      </w:r>
      <w:r w:rsidR="004E055E">
        <w:rPr>
          <w:noProof w:val="0"/>
          <w:lang w:eastAsia="en-US"/>
        </w:rPr>
        <w:t xml:space="preserve"> </w:t>
      </w:r>
      <w:r w:rsidR="006A4D62" w:rsidRPr="006A3064">
        <w:rPr>
          <w:noProof w:val="0"/>
          <w:lang w:eastAsia="en-US"/>
        </w:rPr>
        <w:t>(page 349</w:t>
      </w:r>
      <w:r w:rsidRPr="006A3064">
        <w:rPr>
          <w:noProof w:val="0"/>
          <w:lang w:eastAsia="en-US"/>
        </w:rPr>
        <w:t>)</w:t>
      </w:r>
    </w:p>
    <w:p w:rsidR="00951DE8" w:rsidRPr="006A3064" w:rsidRDefault="00951DE8" w:rsidP="006A4D62">
      <w:pPr>
        <w:pStyle w:val="Bullettextcont"/>
        <w:rPr>
          <w:noProof w:val="0"/>
          <w:lang w:eastAsia="en-US"/>
        </w:rPr>
      </w:pPr>
      <w:r w:rsidRPr="006A3064">
        <w:rPr>
          <w:noProof w:val="0"/>
          <w:lang w:eastAsia="en-US"/>
        </w:rPr>
        <w:t>6</w:t>
      </w:r>
      <w:r w:rsidR="006A4D62" w:rsidRPr="006A3064">
        <w:rPr>
          <w:noProof w:val="0"/>
          <w:lang w:eastAsia="en-US"/>
        </w:rPr>
        <w:t>.</w:t>
      </w:r>
      <w:r w:rsidR="006A4D62" w:rsidRPr="006A3064">
        <w:rPr>
          <w:noProof w:val="0"/>
          <w:lang w:eastAsia="en-US"/>
        </w:rPr>
        <w:tab/>
      </w:r>
      <w:r w:rsidRPr="006A3064">
        <w:rPr>
          <w:i/>
          <w:iCs/>
          <w:noProof w:val="0"/>
          <w:lang w:eastAsia="en-US"/>
        </w:rPr>
        <w:t>Risála</w:t>
      </w:r>
      <w:r w:rsidRPr="006A3064">
        <w:rPr>
          <w:noProof w:val="0"/>
          <w:lang w:eastAsia="en-US"/>
        </w:rPr>
        <w:t>, written to answer several questions that he</w:t>
      </w:r>
      <w:r w:rsidR="004E055E">
        <w:rPr>
          <w:noProof w:val="0"/>
          <w:lang w:eastAsia="en-US"/>
        </w:rPr>
        <w:t xml:space="preserve"> </w:t>
      </w:r>
      <w:r w:rsidRPr="006A3064">
        <w:rPr>
          <w:noProof w:val="0"/>
          <w:lang w:eastAsia="en-US"/>
        </w:rPr>
        <w:t>received from Iṣfah</w:t>
      </w:r>
      <w:r w:rsidR="00EA0C09" w:rsidRPr="006A3064">
        <w:rPr>
          <w:noProof w:val="0"/>
          <w:lang w:eastAsia="en-US"/>
        </w:rPr>
        <w:t>á</w:t>
      </w:r>
      <w:r w:rsidRPr="006A3064">
        <w:rPr>
          <w:noProof w:val="0"/>
          <w:lang w:eastAsia="en-US"/>
        </w:rPr>
        <w:t>n</w:t>
      </w:r>
      <w:r w:rsidR="00D41A19" w:rsidRPr="006A3064">
        <w:rPr>
          <w:noProof w:val="0"/>
          <w:lang w:eastAsia="en-US"/>
        </w:rPr>
        <w:t xml:space="preserve">.  </w:t>
      </w:r>
      <w:r w:rsidRPr="006A3064">
        <w:rPr>
          <w:noProof w:val="0"/>
          <w:lang w:eastAsia="en-US"/>
        </w:rPr>
        <w:t>Question 3 (</w:t>
      </w:r>
      <w:r w:rsidR="00290068" w:rsidRPr="006A3064">
        <w:rPr>
          <w:noProof w:val="0"/>
          <w:lang w:eastAsia="en-US"/>
        </w:rPr>
        <w:t xml:space="preserve">p. </w:t>
      </w:r>
      <w:r w:rsidRPr="006A3064">
        <w:rPr>
          <w:noProof w:val="0"/>
          <w:lang w:eastAsia="en-US"/>
        </w:rPr>
        <w:t>353)</w:t>
      </w:r>
    </w:p>
    <w:p w:rsidR="00951DE8" w:rsidRPr="006A3064" w:rsidRDefault="00951DE8" w:rsidP="006A4D62">
      <w:pPr>
        <w:pStyle w:val="Bullettextcont"/>
        <w:rPr>
          <w:noProof w:val="0"/>
          <w:lang w:eastAsia="en-US"/>
        </w:rPr>
      </w:pPr>
      <w:r w:rsidRPr="006A3064">
        <w:rPr>
          <w:noProof w:val="0"/>
          <w:lang w:eastAsia="en-US"/>
        </w:rPr>
        <w:t>7</w:t>
      </w:r>
      <w:r w:rsidR="006A4D62" w:rsidRPr="006A3064">
        <w:rPr>
          <w:noProof w:val="0"/>
          <w:lang w:eastAsia="en-US"/>
        </w:rPr>
        <w:t>.</w:t>
      </w:r>
      <w:r w:rsidR="006A4D62" w:rsidRPr="006A3064">
        <w:rPr>
          <w:noProof w:val="0"/>
          <w:lang w:eastAsia="en-US"/>
        </w:rPr>
        <w:tab/>
      </w:r>
      <w:r w:rsidRPr="006A3064">
        <w:rPr>
          <w:i/>
          <w:iCs/>
          <w:noProof w:val="0"/>
          <w:lang w:eastAsia="en-US"/>
        </w:rPr>
        <w:t>Risála</w:t>
      </w:r>
      <w:r w:rsidRPr="006A3064">
        <w:rPr>
          <w:noProof w:val="0"/>
          <w:lang w:eastAsia="en-US"/>
        </w:rPr>
        <w:t>, written for an unknown questioner</w:t>
      </w:r>
      <w:r w:rsidR="00D41A19" w:rsidRPr="006A3064">
        <w:rPr>
          <w:noProof w:val="0"/>
          <w:lang w:eastAsia="en-US"/>
        </w:rPr>
        <w:t xml:space="preserve">.  </w:t>
      </w:r>
      <w:r w:rsidRPr="006A3064">
        <w:rPr>
          <w:noProof w:val="0"/>
          <w:lang w:eastAsia="en-US"/>
        </w:rPr>
        <w:t>Question 2</w:t>
      </w:r>
      <w:r w:rsidR="004E055E">
        <w:rPr>
          <w:noProof w:val="0"/>
          <w:lang w:eastAsia="en-US"/>
        </w:rPr>
        <w:t xml:space="preserve"> </w:t>
      </w:r>
      <w:r w:rsidRPr="006A3064">
        <w:rPr>
          <w:noProof w:val="0"/>
          <w:lang w:eastAsia="en-US"/>
        </w:rPr>
        <w:t>(</w:t>
      </w:r>
      <w:r w:rsidR="00290068" w:rsidRPr="006A3064">
        <w:rPr>
          <w:noProof w:val="0"/>
          <w:lang w:eastAsia="en-US"/>
        </w:rPr>
        <w:t xml:space="preserve">p. </w:t>
      </w:r>
      <w:r w:rsidRPr="006A3064">
        <w:rPr>
          <w:noProof w:val="0"/>
          <w:lang w:eastAsia="en-US"/>
        </w:rPr>
        <w:t>359)</w:t>
      </w:r>
    </w:p>
    <w:p w:rsidR="00951DE8" w:rsidRPr="006A3064" w:rsidRDefault="00951DE8" w:rsidP="006A4D62">
      <w:pPr>
        <w:rPr>
          <w:lang w:eastAsia="en-US"/>
        </w:rPr>
      </w:pPr>
    </w:p>
    <w:p w:rsidR="00B17736" w:rsidRPr="006A3064" w:rsidRDefault="00B17736" w:rsidP="006A4D62">
      <w:pPr>
        <w:rPr>
          <w:lang w:eastAsia="en-US"/>
        </w:rPr>
        <w:sectPr w:rsidR="00B17736" w:rsidRPr="006A3064" w:rsidSect="00075617">
          <w:footnotePr>
            <w:numFmt w:val="chicago"/>
            <w:numRestart w:val="eachPage"/>
          </w:footnotePr>
          <w:endnotePr>
            <w:numFmt w:val="decimal"/>
            <w:numRestart w:val="eachSect"/>
          </w:endnotePr>
          <w:pgSz w:w="7201" w:h="11510" w:code="11"/>
          <w:pgMar w:top="720" w:right="720" w:bottom="720" w:left="720" w:header="720" w:footer="567" w:gutter="357"/>
          <w:cols w:space="708"/>
          <w:titlePg/>
          <w:docGrid w:linePitch="272"/>
        </w:sectPr>
      </w:pPr>
    </w:p>
    <w:p w:rsidR="009053DD" w:rsidRPr="006A3064" w:rsidRDefault="009053DD" w:rsidP="006A4D62">
      <w:pPr>
        <w:pStyle w:val="Myhead"/>
        <w:rPr>
          <w:lang w:eastAsia="en-US"/>
        </w:rPr>
      </w:pPr>
      <w:r w:rsidRPr="006A3064">
        <w:rPr>
          <w:lang w:eastAsia="en-US"/>
        </w:rPr>
        <w:lastRenderedPageBreak/>
        <w:t>B</w:t>
      </w:r>
      <w:r w:rsidR="00B17736" w:rsidRPr="006A3064">
        <w:rPr>
          <w:lang w:eastAsia="en-US"/>
        </w:rPr>
        <w:t xml:space="preserve">:  </w:t>
      </w:r>
      <w:r w:rsidRPr="006A3064">
        <w:rPr>
          <w:lang w:eastAsia="en-US"/>
        </w:rPr>
        <w:t xml:space="preserve">The </w:t>
      </w:r>
      <w:r w:rsidR="006A4D62" w:rsidRPr="006A3064">
        <w:rPr>
          <w:lang w:eastAsia="en-US"/>
        </w:rPr>
        <w:t>a</w:t>
      </w:r>
      <w:r w:rsidRPr="006A3064">
        <w:rPr>
          <w:lang w:eastAsia="en-US"/>
        </w:rPr>
        <w:t xml:space="preserve">bjad </w:t>
      </w:r>
      <w:r w:rsidR="00B17736" w:rsidRPr="006A3064">
        <w:rPr>
          <w:lang w:eastAsia="en-US"/>
        </w:rPr>
        <w:t>s</w:t>
      </w:r>
      <w:r w:rsidRPr="006A3064">
        <w:rPr>
          <w:lang w:eastAsia="en-US"/>
        </w:rPr>
        <w:t>ystem</w:t>
      </w:r>
      <w:r w:rsidR="00F42429" w:rsidRPr="006A3064">
        <w:rPr>
          <w:b w:val="0"/>
          <w:bCs/>
          <w:sz w:val="12"/>
          <w:szCs w:val="12"/>
        </w:rPr>
        <w:fldChar w:fldCharType="begin"/>
      </w:r>
      <w:r w:rsidR="00F42429" w:rsidRPr="006A3064">
        <w:rPr>
          <w:b w:val="0"/>
          <w:bCs/>
          <w:sz w:val="12"/>
          <w:szCs w:val="12"/>
        </w:rPr>
        <w:instrText xml:space="preserve"> TC  “</w:instrText>
      </w:r>
      <w:bookmarkStart w:id="23" w:name="_Toc114478864"/>
      <w:r w:rsidR="00F42429" w:rsidRPr="006A3064">
        <w:rPr>
          <w:b w:val="0"/>
          <w:bCs/>
          <w:sz w:val="12"/>
          <w:szCs w:val="12"/>
        </w:rPr>
        <w:instrText>B:</w:instrText>
      </w:r>
      <w:r w:rsidR="00F42429" w:rsidRPr="006A3064">
        <w:rPr>
          <w:b w:val="0"/>
          <w:bCs/>
          <w:sz w:val="12"/>
          <w:szCs w:val="12"/>
        </w:rPr>
        <w:tab/>
      </w:r>
      <w:r w:rsidR="00F42429" w:rsidRPr="006A3064">
        <w:rPr>
          <w:b w:val="0"/>
          <w:bCs/>
          <w:sz w:val="12"/>
          <w:szCs w:val="12"/>
          <w:lang w:eastAsia="en-US"/>
        </w:rPr>
        <w:instrText>The abjad system</w:instrText>
      </w:r>
      <w:r w:rsidR="00F42429" w:rsidRPr="006A3064">
        <w:rPr>
          <w:b w:val="0"/>
          <w:bCs/>
          <w:color w:val="FFFFFF" w:themeColor="background1"/>
          <w:sz w:val="12"/>
          <w:szCs w:val="12"/>
          <w:lang w:eastAsia="en-US"/>
        </w:rPr>
        <w:instrText>..</w:instrText>
      </w:r>
      <w:r w:rsidR="00F42429" w:rsidRPr="006A3064">
        <w:rPr>
          <w:b w:val="0"/>
          <w:bCs/>
          <w:sz w:val="12"/>
          <w:szCs w:val="12"/>
          <w:lang w:eastAsia="en-US"/>
        </w:rPr>
        <w:tab/>
      </w:r>
      <w:r w:rsidR="00F42429" w:rsidRPr="006A3064">
        <w:rPr>
          <w:b w:val="0"/>
          <w:bCs/>
          <w:color w:val="FFFFFF" w:themeColor="background1"/>
          <w:sz w:val="12"/>
          <w:szCs w:val="12"/>
          <w:lang w:eastAsia="en-US"/>
        </w:rPr>
        <w:instrText>.</w:instrText>
      </w:r>
      <w:bookmarkEnd w:id="23"/>
      <w:r w:rsidR="00F42429" w:rsidRPr="006A3064">
        <w:rPr>
          <w:b w:val="0"/>
          <w:bCs/>
          <w:sz w:val="12"/>
          <w:szCs w:val="12"/>
        </w:rPr>
        <w:instrText xml:space="preserve">” \l 2 </w:instrText>
      </w:r>
      <w:r w:rsidR="00F42429" w:rsidRPr="006A3064">
        <w:rPr>
          <w:b w:val="0"/>
          <w:bCs/>
          <w:sz w:val="12"/>
          <w:szCs w:val="12"/>
        </w:rPr>
        <w:fldChar w:fldCharType="end"/>
      </w:r>
    </w:p>
    <w:p w:rsidR="009053DD" w:rsidRPr="006A3064" w:rsidRDefault="009053DD" w:rsidP="006A4D62">
      <w:pPr>
        <w:pStyle w:val="Heading3"/>
        <w:rPr>
          <w:noProof w:val="0"/>
          <w:lang w:eastAsia="en-US"/>
        </w:rPr>
      </w:pPr>
      <w:r w:rsidRPr="006A3064">
        <w:rPr>
          <w:noProof w:val="0"/>
          <w:lang w:eastAsia="en-US"/>
        </w:rPr>
        <w:t xml:space="preserve">List of </w:t>
      </w:r>
      <w:r w:rsidR="006A4D62" w:rsidRPr="006A3064">
        <w:rPr>
          <w:noProof w:val="0"/>
          <w:lang w:eastAsia="en-US"/>
        </w:rPr>
        <w:t>letters and their numerical values</w:t>
      </w:r>
      <w:r w:rsidR="00AD0583">
        <w:rPr>
          <w:rStyle w:val="FootnoteReference"/>
          <w:lang w:eastAsia="en-US"/>
        </w:rPr>
        <w:footnoteReference w:id="40"/>
      </w:r>
    </w:p>
    <w:tbl>
      <w:tblPr>
        <w:tblStyle w:val="TableGrid"/>
        <w:tblW w:w="0" w:type="auto"/>
        <w:jc w:val="center"/>
        <w:tblLook w:val="04A0" w:firstRow="1" w:lastRow="0" w:firstColumn="1" w:lastColumn="0" w:noHBand="0" w:noVBand="1"/>
      </w:tblPr>
      <w:tblGrid>
        <w:gridCol w:w="567"/>
        <w:gridCol w:w="567"/>
        <w:gridCol w:w="567"/>
        <w:gridCol w:w="567"/>
        <w:gridCol w:w="567"/>
        <w:gridCol w:w="567"/>
        <w:gridCol w:w="567"/>
        <w:gridCol w:w="567"/>
        <w:gridCol w:w="611"/>
      </w:tblGrid>
      <w:tr w:rsidR="009053DD" w:rsidRPr="006A3064" w:rsidTr="006A4D62">
        <w:trPr>
          <w:jc w:val="center"/>
        </w:trPr>
        <w:tc>
          <w:tcPr>
            <w:tcW w:w="567" w:type="dxa"/>
          </w:tcPr>
          <w:p w:rsidR="009053DD" w:rsidRPr="006A3064" w:rsidRDefault="006A4D62" w:rsidP="00670AB4">
            <w:pPr>
              <w:rPr>
                <w:lang w:val="en-GB"/>
              </w:rPr>
            </w:pPr>
            <w:r w:rsidRPr="006A3064">
              <w:rPr>
                <w:sz w:val="24"/>
                <w:szCs w:val="24"/>
                <w:rtl/>
                <w:lang w:val="en-GB"/>
              </w:rPr>
              <w:t>ﺍ</w:t>
            </w:r>
          </w:p>
        </w:tc>
        <w:tc>
          <w:tcPr>
            <w:tcW w:w="567" w:type="dxa"/>
          </w:tcPr>
          <w:p w:rsidR="009053DD" w:rsidRPr="006A3064" w:rsidRDefault="009053DD" w:rsidP="00670AB4">
            <w:pPr>
              <w:rPr>
                <w:lang w:val="en-GB"/>
              </w:rPr>
            </w:pPr>
            <w:r w:rsidRPr="006A3064">
              <w:rPr>
                <w:szCs w:val="18"/>
                <w:lang w:val="en-GB"/>
              </w:rPr>
              <w:t>á</w:t>
            </w:r>
          </w:p>
        </w:tc>
        <w:tc>
          <w:tcPr>
            <w:tcW w:w="567" w:type="dxa"/>
          </w:tcPr>
          <w:p w:rsidR="009053DD" w:rsidRPr="006A3064" w:rsidRDefault="009053DD" w:rsidP="00670AB4">
            <w:pPr>
              <w:rPr>
                <w:lang w:val="en-GB"/>
              </w:rPr>
            </w:pPr>
            <w:r w:rsidRPr="006A3064">
              <w:rPr>
                <w:lang w:val="en-GB"/>
              </w:rPr>
              <w:t>1</w:t>
            </w:r>
          </w:p>
        </w:tc>
        <w:tc>
          <w:tcPr>
            <w:tcW w:w="567" w:type="dxa"/>
          </w:tcPr>
          <w:p w:rsidR="009053DD" w:rsidRPr="006A3064" w:rsidRDefault="009053DD" w:rsidP="00670AB4">
            <w:pPr>
              <w:rPr>
                <w:lang w:val="en-GB"/>
              </w:rPr>
            </w:pPr>
            <w:r w:rsidRPr="006A3064">
              <w:rPr>
                <w:sz w:val="24"/>
                <w:szCs w:val="24"/>
                <w:rtl/>
                <w:lang w:val="en-GB"/>
              </w:rPr>
              <w:t>ى</w:t>
            </w:r>
          </w:p>
        </w:tc>
        <w:tc>
          <w:tcPr>
            <w:tcW w:w="567" w:type="dxa"/>
          </w:tcPr>
          <w:p w:rsidR="009053DD" w:rsidRPr="006A3064" w:rsidRDefault="009053DD" w:rsidP="00670AB4">
            <w:pPr>
              <w:rPr>
                <w:lang w:val="en-GB"/>
              </w:rPr>
            </w:pPr>
            <w:r w:rsidRPr="006A3064">
              <w:rPr>
                <w:sz w:val="24"/>
                <w:lang w:val="en-GB"/>
              </w:rPr>
              <w:t>í</w:t>
            </w:r>
          </w:p>
        </w:tc>
        <w:tc>
          <w:tcPr>
            <w:tcW w:w="567" w:type="dxa"/>
          </w:tcPr>
          <w:p w:rsidR="009053DD" w:rsidRPr="006A3064" w:rsidRDefault="009053DD" w:rsidP="00670AB4">
            <w:pPr>
              <w:rPr>
                <w:lang w:val="en-GB"/>
              </w:rPr>
            </w:pPr>
            <w:r w:rsidRPr="006A3064">
              <w:rPr>
                <w:lang w:val="en-GB"/>
              </w:rPr>
              <w:t>10</w:t>
            </w:r>
          </w:p>
        </w:tc>
        <w:tc>
          <w:tcPr>
            <w:tcW w:w="567" w:type="dxa"/>
          </w:tcPr>
          <w:p w:rsidR="009053DD" w:rsidRPr="006A3064" w:rsidRDefault="009053DD" w:rsidP="00670AB4">
            <w:pPr>
              <w:rPr>
                <w:lang w:val="en-GB"/>
              </w:rPr>
            </w:pPr>
            <w:r w:rsidRPr="006A3064">
              <w:rPr>
                <w:sz w:val="24"/>
                <w:szCs w:val="24"/>
                <w:rtl/>
                <w:lang w:val="en-GB"/>
              </w:rPr>
              <w:t>ق</w:t>
            </w:r>
          </w:p>
        </w:tc>
        <w:tc>
          <w:tcPr>
            <w:tcW w:w="567" w:type="dxa"/>
          </w:tcPr>
          <w:p w:rsidR="009053DD" w:rsidRPr="006A3064" w:rsidRDefault="009053DD" w:rsidP="00670AB4">
            <w:pPr>
              <w:rPr>
                <w:lang w:val="en-GB"/>
              </w:rPr>
            </w:pPr>
            <w:r w:rsidRPr="006A3064">
              <w:rPr>
                <w:lang w:val="en-GB"/>
              </w:rPr>
              <w:t>q</w:t>
            </w:r>
          </w:p>
        </w:tc>
        <w:tc>
          <w:tcPr>
            <w:tcW w:w="611" w:type="dxa"/>
          </w:tcPr>
          <w:p w:rsidR="009053DD" w:rsidRPr="006A3064" w:rsidRDefault="009053DD" w:rsidP="00670AB4">
            <w:pPr>
              <w:rPr>
                <w:lang w:val="en-GB"/>
              </w:rPr>
            </w:pPr>
            <w:r w:rsidRPr="006A3064">
              <w:rPr>
                <w:lang w:val="en-GB"/>
              </w:rPr>
              <w:t>100</w:t>
            </w:r>
          </w:p>
        </w:tc>
      </w:tr>
      <w:tr w:rsidR="009053DD" w:rsidRPr="006A3064" w:rsidTr="006A4D62">
        <w:trPr>
          <w:jc w:val="center"/>
        </w:trPr>
        <w:tc>
          <w:tcPr>
            <w:tcW w:w="567" w:type="dxa"/>
          </w:tcPr>
          <w:p w:rsidR="009053DD" w:rsidRPr="006A3064" w:rsidRDefault="009053DD" w:rsidP="00670AB4">
            <w:pPr>
              <w:rPr>
                <w:lang w:val="en-GB"/>
              </w:rPr>
            </w:pPr>
            <w:r w:rsidRPr="006A3064">
              <w:rPr>
                <w:sz w:val="24"/>
                <w:szCs w:val="24"/>
                <w:rtl/>
                <w:lang w:val="en-GB"/>
              </w:rPr>
              <w:t>ﺏ</w:t>
            </w:r>
          </w:p>
        </w:tc>
        <w:tc>
          <w:tcPr>
            <w:tcW w:w="567" w:type="dxa"/>
          </w:tcPr>
          <w:p w:rsidR="009053DD" w:rsidRPr="006A3064" w:rsidRDefault="009053DD" w:rsidP="00670AB4">
            <w:pPr>
              <w:rPr>
                <w:lang w:val="en-GB"/>
              </w:rPr>
            </w:pPr>
            <w:r w:rsidRPr="006A3064">
              <w:rPr>
                <w:lang w:val="en-GB"/>
              </w:rPr>
              <w:t>b</w:t>
            </w:r>
          </w:p>
        </w:tc>
        <w:tc>
          <w:tcPr>
            <w:tcW w:w="567" w:type="dxa"/>
          </w:tcPr>
          <w:p w:rsidR="009053DD" w:rsidRPr="006A3064" w:rsidRDefault="009053DD" w:rsidP="00670AB4">
            <w:pPr>
              <w:rPr>
                <w:lang w:val="en-GB"/>
              </w:rPr>
            </w:pPr>
            <w:r w:rsidRPr="006A3064">
              <w:rPr>
                <w:lang w:val="en-GB"/>
              </w:rPr>
              <w:t>2</w:t>
            </w:r>
          </w:p>
        </w:tc>
        <w:tc>
          <w:tcPr>
            <w:tcW w:w="567" w:type="dxa"/>
          </w:tcPr>
          <w:p w:rsidR="009053DD" w:rsidRPr="006A3064" w:rsidRDefault="009053DD" w:rsidP="00670AB4">
            <w:pPr>
              <w:rPr>
                <w:lang w:val="en-GB"/>
              </w:rPr>
            </w:pPr>
            <w:r w:rsidRPr="006A3064">
              <w:rPr>
                <w:sz w:val="24"/>
                <w:szCs w:val="24"/>
                <w:rtl/>
                <w:lang w:val="en-GB"/>
              </w:rPr>
              <w:t>ك</w:t>
            </w:r>
          </w:p>
        </w:tc>
        <w:tc>
          <w:tcPr>
            <w:tcW w:w="567" w:type="dxa"/>
          </w:tcPr>
          <w:p w:rsidR="009053DD" w:rsidRPr="006A3064" w:rsidRDefault="009053DD" w:rsidP="00670AB4">
            <w:pPr>
              <w:rPr>
                <w:lang w:val="en-GB"/>
              </w:rPr>
            </w:pPr>
            <w:r w:rsidRPr="006A3064">
              <w:rPr>
                <w:lang w:val="en-GB"/>
              </w:rPr>
              <w:t>k</w:t>
            </w:r>
          </w:p>
        </w:tc>
        <w:tc>
          <w:tcPr>
            <w:tcW w:w="567" w:type="dxa"/>
          </w:tcPr>
          <w:p w:rsidR="009053DD" w:rsidRPr="006A3064" w:rsidRDefault="009053DD" w:rsidP="00670AB4">
            <w:pPr>
              <w:rPr>
                <w:lang w:val="en-GB"/>
              </w:rPr>
            </w:pPr>
            <w:r w:rsidRPr="006A3064">
              <w:rPr>
                <w:lang w:val="en-GB"/>
              </w:rPr>
              <w:t>20</w:t>
            </w:r>
          </w:p>
        </w:tc>
        <w:tc>
          <w:tcPr>
            <w:tcW w:w="567" w:type="dxa"/>
          </w:tcPr>
          <w:p w:rsidR="009053DD" w:rsidRPr="006A3064" w:rsidRDefault="009053DD" w:rsidP="00670AB4">
            <w:pPr>
              <w:rPr>
                <w:lang w:val="en-GB"/>
              </w:rPr>
            </w:pPr>
            <w:r w:rsidRPr="006A3064">
              <w:rPr>
                <w:color w:val="FF0000"/>
                <w:sz w:val="24"/>
                <w:szCs w:val="24"/>
                <w:rtl/>
                <w:lang w:val="en-GB"/>
              </w:rPr>
              <w:t>ر</w:t>
            </w:r>
          </w:p>
        </w:tc>
        <w:tc>
          <w:tcPr>
            <w:tcW w:w="567" w:type="dxa"/>
          </w:tcPr>
          <w:p w:rsidR="009053DD" w:rsidRPr="006A3064" w:rsidRDefault="009053DD" w:rsidP="00670AB4">
            <w:pPr>
              <w:rPr>
                <w:lang w:val="en-GB"/>
              </w:rPr>
            </w:pPr>
            <w:r w:rsidRPr="006A3064">
              <w:rPr>
                <w:lang w:val="en-GB"/>
              </w:rPr>
              <w:t>r</w:t>
            </w:r>
          </w:p>
        </w:tc>
        <w:tc>
          <w:tcPr>
            <w:tcW w:w="611" w:type="dxa"/>
          </w:tcPr>
          <w:p w:rsidR="009053DD" w:rsidRPr="006A3064" w:rsidRDefault="009053DD" w:rsidP="00670AB4">
            <w:pPr>
              <w:rPr>
                <w:lang w:val="en-GB"/>
              </w:rPr>
            </w:pPr>
            <w:r w:rsidRPr="006A3064">
              <w:rPr>
                <w:lang w:val="en-GB"/>
              </w:rPr>
              <w:t>200</w:t>
            </w:r>
          </w:p>
        </w:tc>
      </w:tr>
      <w:tr w:rsidR="009053DD" w:rsidRPr="006A3064" w:rsidTr="006A4D62">
        <w:trPr>
          <w:jc w:val="center"/>
        </w:trPr>
        <w:tc>
          <w:tcPr>
            <w:tcW w:w="567" w:type="dxa"/>
          </w:tcPr>
          <w:p w:rsidR="009053DD" w:rsidRPr="006A3064" w:rsidRDefault="009053DD" w:rsidP="00670AB4">
            <w:pPr>
              <w:rPr>
                <w:lang w:val="en-GB"/>
              </w:rPr>
            </w:pPr>
            <w:r w:rsidRPr="006A3064">
              <w:rPr>
                <w:sz w:val="24"/>
                <w:szCs w:val="24"/>
                <w:rtl/>
                <w:lang w:val="en-GB"/>
              </w:rPr>
              <w:t>ج</w:t>
            </w:r>
          </w:p>
        </w:tc>
        <w:tc>
          <w:tcPr>
            <w:tcW w:w="567" w:type="dxa"/>
          </w:tcPr>
          <w:p w:rsidR="009053DD" w:rsidRPr="006A3064" w:rsidRDefault="009053DD" w:rsidP="00670AB4">
            <w:pPr>
              <w:rPr>
                <w:lang w:val="en-GB"/>
              </w:rPr>
            </w:pPr>
            <w:r w:rsidRPr="006A3064">
              <w:rPr>
                <w:lang w:val="en-GB"/>
              </w:rPr>
              <w:t>j</w:t>
            </w:r>
          </w:p>
        </w:tc>
        <w:tc>
          <w:tcPr>
            <w:tcW w:w="567" w:type="dxa"/>
          </w:tcPr>
          <w:p w:rsidR="009053DD" w:rsidRPr="006A3064" w:rsidRDefault="009053DD" w:rsidP="00670AB4">
            <w:pPr>
              <w:rPr>
                <w:lang w:val="en-GB"/>
              </w:rPr>
            </w:pPr>
            <w:r w:rsidRPr="006A3064">
              <w:rPr>
                <w:lang w:val="en-GB"/>
              </w:rPr>
              <w:t>3</w:t>
            </w:r>
          </w:p>
        </w:tc>
        <w:tc>
          <w:tcPr>
            <w:tcW w:w="567" w:type="dxa"/>
          </w:tcPr>
          <w:p w:rsidR="009053DD" w:rsidRPr="006A3064" w:rsidRDefault="009053DD" w:rsidP="00670AB4">
            <w:pPr>
              <w:rPr>
                <w:lang w:val="en-GB"/>
              </w:rPr>
            </w:pPr>
            <w:r w:rsidRPr="006A3064">
              <w:rPr>
                <w:color w:val="FF0000"/>
                <w:sz w:val="24"/>
                <w:szCs w:val="24"/>
                <w:rtl/>
                <w:lang w:val="en-GB"/>
              </w:rPr>
              <w:t>ل</w:t>
            </w:r>
          </w:p>
        </w:tc>
        <w:tc>
          <w:tcPr>
            <w:tcW w:w="567" w:type="dxa"/>
          </w:tcPr>
          <w:p w:rsidR="009053DD" w:rsidRPr="006A3064" w:rsidRDefault="009053DD" w:rsidP="00670AB4">
            <w:pPr>
              <w:rPr>
                <w:lang w:val="en-GB"/>
              </w:rPr>
            </w:pPr>
            <w:r w:rsidRPr="006A3064">
              <w:rPr>
                <w:lang w:val="en-GB"/>
              </w:rPr>
              <w:t>l</w:t>
            </w:r>
          </w:p>
        </w:tc>
        <w:tc>
          <w:tcPr>
            <w:tcW w:w="567" w:type="dxa"/>
          </w:tcPr>
          <w:p w:rsidR="009053DD" w:rsidRPr="006A3064" w:rsidRDefault="009053DD" w:rsidP="00670AB4">
            <w:pPr>
              <w:rPr>
                <w:lang w:val="en-GB"/>
              </w:rPr>
            </w:pPr>
            <w:r w:rsidRPr="006A3064">
              <w:rPr>
                <w:lang w:val="en-GB"/>
              </w:rPr>
              <w:t>30</w:t>
            </w:r>
          </w:p>
        </w:tc>
        <w:tc>
          <w:tcPr>
            <w:tcW w:w="567" w:type="dxa"/>
          </w:tcPr>
          <w:p w:rsidR="009053DD" w:rsidRPr="006A3064" w:rsidRDefault="009053DD" w:rsidP="00670AB4">
            <w:pPr>
              <w:rPr>
                <w:lang w:val="en-GB"/>
              </w:rPr>
            </w:pPr>
            <w:r w:rsidRPr="006A3064">
              <w:rPr>
                <w:color w:val="FF0000"/>
                <w:sz w:val="24"/>
                <w:szCs w:val="24"/>
                <w:rtl/>
                <w:lang w:val="en-GB"/>
              </w:rPr>
              <w:t>ش</w:t>
            </w:r>
          </w:p>
        </w:tc>
        <w:tc>
          <w:tcPr>
            <w:tcW w:w="567" w:type="dxa"/>
          </w:tcPr>
          <w:p w:rsidR="009053DD" w:rsidRPr="006A3064" w:rsidRDefault="009053DD" w:rsidP="00670AB4">
            <w:pPr>
              <w:rPr>
                <w:lang w:val="en-GB"/>
              </w:rPr>
            </w:pPr>
            <w:r w:rsidRPr="006A3064">
              <w:rPr>
                <w:u w:val="single"/>
                <w:lang w:val="en-GB"/>
              </w:rPr>
              <w:t>sh</w:t>
            </w:r>
          </w:p>
        </w:tc>
        <w:tc>
          <w:tcPr>
            <w:tcW w:w="611" w:type="dxa"/>
          </w:tcPr>
          <w:p w:rsidR="009053DD" w:rsidRPr="006A3064" w:rsidRDefault="009053DD" w:rsidP="00670AB4">
            <w:pPr>
              <w:rPr>
                <w:lang w:val="en-GB"/>
              </w:rPr>
            </w:pPr>
            <w:r w:rsidRPr="006A3064">
              <w:rPr>
                <w:lang w:val="en-GB"/>
              </w:rPr>
              <w:t>300</w:t>
            </w:r>
          </w:p>
        </w:tc>
      </w:tr>
      <w:tr w:rsidR="009053DD" w:rsidRPr="006A3064" w:rsidTr="006A4D62">
        <w:trPr>
          <w:jc w:val="center"/>
        </w:trPr>
        <w:tc>
          <w:tcPr>
            <w:tcW w:w="567" w:type="dxa"/>
          </w:tcPr>
          <w:p w:rsidR="009053DD" w:rsidRPr="006A3064" w:rsidRDefault="009053DD" w:rsidP="00670AB4">
            <w:pPr>
              <w:rPr>
                <w:lang w:val="en-GB"/>
              </w:rPr>
            </w:pPr>
            <w:r w:rsidRPr="006A3064">
              <w:rPr>
                <w:color w:val="FF0000"/>
                <w:sz w:val="24"/>
                <w:szCs w:val="24"/>
                <w:rtl/>
                <w:lang w:val="en-GB"/>
              </w:rPr>
              <w:t>د</w:t>
            </w:r>
          </w:p>
        </w:tc>
        <w:tc>
          <w:tcPr>
            <w:tcW w:w="567" w:type="dxa"/>
          </w:tcPr>
          <w:p w:rsidR="009053DD" w:rsidRPr="006A3064" w:rsidRDefault="009053DD" w:rsidP="00670AB4">
            <w:pPr>
              <w:rPr>
                <w:lang w:val="en-GB"/>
              </w:rPr>
            </w:pPr>
            <w:r w:rsidRPr="006A3064">
              <w:rPr>
                <w:lang w:val="en-GB"/>
              </w:rPr>
              <w:t>d</w:t>
            </w:r>
          </w:p>
        </w:tc>
        <w:tc>
          <w:tcPr>
            <w:tcW w:w="567" w:type="dxa"/>
          </w:tcPr>
          <w:p w:rsidR="009053DD" w:rsidRPr="006A3064" w:rsidRDefault="009053DD" w:rsidP="00670AB4">
            <w:pPr>
              <w:rPr>
                <w:lang w:val="en-GB"/>
              </w:rPr>
            </w:pPr>
            <w:r w:rsidRPr="006A3064">
              <w:rPr>
                <w:lang w:val="en-GB"/>
              </w:rPr>
              <w:t>4</w:t>
            </w:r>
          </w:p>
        </w:tc>
        <w:tc>
          <w:tcPr>
            <w:tcW w:w="567" w:type="dxa"/>
          </w:tcPr>
          <w:p w:rsidR="009053DD" w:rsidRPr="006A3064" w:rsidRDefault="009053DD" w:rsidP="00670AB4">
            <w:pPr>
              <w:rPr>
                <w:lang w:val="en-GB"/>
              </w:rPr>
            </w:pPr>
            <w:r w:rsidRPr="006A3064">
              <w:rPr>
                <w:sz w:val="24"/>
                <w:szCs w:val="24"/>
                <w:rtl/>
                <w:lang w:val="en-GB"/>
              </w:rPr>
              <w:t>م</w:t>
            </w:r>
          </w:p>
        </w:tc>
        <w:tc>
          <w:tcPr>
            <w:tcW w:w="567" w:type="dxa"/>
          </w:tcPr>
          <w:p w:rsidR="009053DD" w:rsidRPr="006A3064" w:rsidRDefault="009053DD" w:rsidP="00670AB4">
            <w:pPr>
              <w:rPr>
                <w:lang w:val="en-GB"/>
              </w:rPr>
            </w:pPr>
            <w:r w:rsidRPr="006A3064">
              <w:rPr>
                <w:lang w:val="en-GB"/>
              </w:rPr>
              <w:t>m</w:t>
            </w:r>
          </w:p>
        </w:tc>
        <w:tc>
          <w:tcPr>
            <w:tcW w:w="567" w:type="dxa"/>
          </w:tcPr>
          <w:p w:rsidR="009053DD" w:rsidRPr="006A3064" w:rsidRDefault="009053DD" w:rsidP="00670AB4">
            <w:pPr>
              <w:rPr>
                <w:lang w:val="en-GB"/>
              </w:rPr>
            </w:pPr>
            <w:r w:rsidRPr="006A3064">
              <w:rPr>
                <w:lang w:val="en-GB"/>
              </w:rPr>
              <w:t>40</w:t>
            </w:r>
          </w:p>
        </w:tc>
        <w:tc>
          <w:tcPr>
            <w:tcW w:w="567" w:type="dxa"/>
          </w:tcPr>
          <w:p w:rsidR="009053DD" w:rsidRPr="006A3064" w:rsidRDefault="009053DD" w:rsidP="00670AB4">
            <w:pPr>
              <w:rPr>
                <w:lang w:val="en-GB"/>
              </w:rPr>
            </w:pPr>
            <w:r w:rsidRPr="006A3064">
              <w:rPr>
                <w:color w:val="FF0000"/>
                <w:sz w:val="24"/>
                <w:szCs w:val="24"/>
                <w:rtl/>
                <w:lang w:val="en-GB"/>
              </w:rPr>
              <w:t>ت</w:t>
            </w:r>
          </w:p>
        </w:tc>
        <w:tc>
          <w:tcPr>
            <w:tcW w:w="567" w:type="dxa"/>
          </w:tcPr>
          <w:p w:rsidR="009053DD" w:rsidRPr="006A3064" w:rsidRDefault="009053DD" w:rsidP="00670AB4">
            <w:pPr>
              <w:rPr>
                <w:lang w:val="en-GB"/>
              </w:rPr>
            </w:pPr>
            <w:r w:rsidRPr="006A3064">
              <w:rPr>
                <w:lang w:val="en-GB"/>
              </w:rPr>
              <w:t>t</w:t>
            </w:r>
          </w:p>
        </w:tc>
        <w:tc>
          <w:tcPr>
            <w:tcW w:w="611" w:type="dxa"/>
          </w:tcPr>
          <w:p w:rsidR="009053DD" w:rsidRPr="006A3064" w:rsidRDefault="009053DD" w:rsidP="00670AB4">
            <w:pPr>
              <w:rPr>
                <w:lang w:val="en-GB"/>
              </w:rPr>
            </w:pPr>
            <w:r w:rsidRPr="006A3064">
              <w:rPr>
                <w:lang w:val="en-GB"/>
              </w:rPr>
              <w:t>400</w:t>
            </w:r>
          </w:p>
        </w:tc>
      </w:tr>
      <w:tr w:rsidR="009053DD" w:rsidRPr="006A3064" w:rsidTr="006A4D62">
        <w:trPr>
          <w:jc w:val="center"/>
        </w:trPr>
        <w:tc>
          <w:tcPr>
            <w:tcW w:w="567" w:type="dxa"/>
          </w:tcPr>
          <w:p w:rsidR="009053DD" w:rsidRPr="006A3064" w:rsidRDefault="009053DD" w:rsidP="00670AB4">
            <w:pPr>
              <w:rPr>
                <w:lang w:val="en-GB"/>
              </w:rPr>
            </w:pPr>
            <w:r w:rsidRPr="006A3064">
              <w:rPr>
                <w:sz w:val="24"/>
                <w:szCs w:val="24"/>
                <w:rtl/>
                <w:lang w:val="en-GB"/>
              </w:rPr>
              <w:t>ه</w:t>
            </w:r>
          </w:p>
        </w:tc>
        <w:tc>
          <w:tcPr>
            <w:tcW w:w="567" w:type="dxa"/>
          </w:tcPr>
          <w:p w:rsidR="009053DD" w:rsidRPr="006A3064" w:rsidRDefault="009053DD" w:rsidP="00670AB4">
            <w:pPr>
              <w:rPr>
                <w:lang w:val="en-GB"/>
              </w:rPr>
            </w:pPr>
            <w:r w:rsidRPr="006A3064">
              <w:rPr>
                <w:lang w:val="en-GB"/>
              </w:rPr>
              <w:t>h</w:t>
            </w:r>
          </w:p>
        </w:tc>
        <w:tc>
          <w:tcPr>
            <w:tcW w:w="567" w:type="dxa"/>
          </w:tcPr>
          <w:p w:rsidR="009053DD" w:rsidRPr="006A3064" w:rsidRDefault="009053DD" w:rsidP="00670AB4">
            <w:pPr>
              <w:rPr>
                <w:lang w:val="en-GB"/>
              </w:rPr>
            </w:pPr>
            <w:r w:rsidRPr="006A3064">
              <w:rPr>
                <w:lang w:val="en-GB"/>
              </w:rPr>
              <w:t>5</w:t>
            </w:r>
          </w:p>
        </w:tc>
        <w:tc>
          <w:tcPr>
            <w:tcW w:w="567" w:type="dxa"/>
          </w:tcPr>
          <w:p w:rsidR="009053DD" w:rsidRPr="006A3064" w:rsidRDefault="009053DD" w:rsidP="00670AB4">
            <w:pPr>
              <w:rPr>
                <w:lang w:val="en-GB"/>
              </w:rPr>
            </w:pPr>
            <w:r w:rsidRPr="006A3064">
              <w:rPr>
                <w:color w:val="FF0000"/>
                <w:sz w:val="24"/>
                <w:szCs w:val="24"/>
                <w:rtl/>
                <w:lang w:val="en-GB"/>
              </w:rPr>
              <w:t>ن</w:t>
            </w:r>
          </w:p>
        </w:tc>
        <w:tc>
          <w:tcPr>
            <w:tcW w:w="567" w:type="dxa"/>
          </w:tcPr>
          <w:p w:rsidR="009053DD" w:rsidRPr="006A3064" w:rsidRDefault="009053DD" w:rsidP="00670AB4">
            <w:pPr>
              <w:rPr>
                <w:lang w:val="en-GB"/>
              </w:rPr>
            </w:pPr>
            <w:r w:rsidRPr="006A3064">
              <w:rPr>
                <w:lang w:val="en-GB"/>
              </w:rPr>
              <w:t>n</w:t>
            </w:r>
          </w:p>
        </w:tc>
        <w:tc>
          <w:tcPr>
            <w:tcW w:w="567" w:type="dxa"/>
          </w:tcPr>
          <w:p w:rsidR="009053DD" w:rsidRPr="006A3064" w:rsidRDefault="009053DD" w:rsidP="00670AB4">
            <w:pPr>
              <w:rPr>
                <w:lang w:val="en-GB"/>
              </w:rPr>
            </w:pPr>
            <w:r w:rsidRPr="006A3064">
              <w:rPr>
                <w:lang w:val="en-GB"/>
              </w:rPr>
              <w:t>50</w:t>
            </w:r>
          </w:p>
        </w:tc>
        <w:tc>
          <w:tcPr>
            <w:tcW w:w="567" w:type="dxa"/>
          </w:tcPr>
          <w:p w:rsidR="009053DD" w:rsidRPr="006A3064" w:rsidRDefault="009053DD" w:rsidP="00670AB4">
            <w:pPr>
              <w:rPr>
                <w:lang w:val="en-GB"/>
              </w:rPr>
            </w:pPr>
            <w:r w:rsidRPr="006A3064">
              <w:rPr>
                <w:color w:val="FF0000"/>
                <w:sz w:val="24"/>
                <w:szCs w:val="24"/>
                <w:rtl/>
                <w:lang w:val="en-GB"/>
              </w:rPr>
              <w:t>ث</w:t>
            </w:r>
          </w:p>
        </w:tc>
        <w:tc>
          <w:tcPr>
            <w:tcW w:w="567" w:type="dxa"/>
          </w:tcPr>
          <w:p w:rsidR="009053DD" w:rsidRPr="006A3064" w:rsidRDefault="009053DD" w:rsidP="00670AB4">
            <w:pPr>
              <w:rPr>
                <w:lang w:val="en-GB"/>
              </w:rPr>
            </w:pPr>
            <w:r w:rsidRPr="006A3064">
              <w:rPr>
                <w:u w:val="single"/>
                <w:lang w:val="en-GB"/>
              </w:rPr>
              <w:t>th</w:t>
            </w:r>
          </w:p>
        </w:tc>
        <w:tc>
          <w:tcPr>
            <w:tcW w:w="611" w:type="dxa"/>
          </w:tcPr>
          <w:p w:rsidR="009053DD" w:rsidRPr="006A3064" w:rsidRDefault="009053DD" w:rsidP="00670AB4">
            <w:pPr>
              <w:rPr>
                <w:lang w:val="en-GB"/>
              </w:rPr>
            </w:pPr>
            <w:r w:rsidRPr="006A3064">
              <w:rPr>
                <w:lang w:val="en-GB"/>
              </w:rPr>
              <w:t>500</w:t>
            </w:r>
          </w:p>
        </w:tc>
      </w:tr>
      <w:tr w:rsidR="009053DD" w:rsidRPr="006A3064" w:rsidTr="006A4D62">
        <w:trPr>
          <w:jc w:val="center"/>
        </w:trPr>
        <w:tc>
          <w:tcPr>
            <w:tcW w:w="567" w:type="dxa"/>
          </w:tcPr>
          <w:p w:rsidR="009053DD" w:rsidRPr="006A3064" w:rsidRDefault="009053DD" w:rsidP="00670AB4">
            <w:pPr>
              <w:rPr>
                <w:lang w:val="en-GB"/>
              </w:rPr>
            </w:pPr>
            <w:r w:rsidRPr="006A3064">
              <w:rPr>
                <w:sz w:val="24"/>
                <w:szCs w:val="24"/>
                <w:rtl/>
                <w:lang w:val="en-GB"/>
              </w:rPr>
              <w:t>و</w:t>
            </w:r>
          </w:p>
        </w:tc>
        <w:tc>
          <w:tcPr>
            <w:tcW w:w="567" w:type="dxa"/>
          </w:tcPr>
          <w:p w:rsidR="009053DD" w:rsidRPr="006A3064" w:rsidRDefault="009053DD" w:rsidP="00670AB4">
            <w:pPr>
              <w:rPr>
                <w:lang w:val="en-GB"/>
              </w:rPr>
            </w:pPr>
            <w:r w:rsidRPr="006A3064">
              <w:rPr>
                <w:lang w:val="en-GB"/>
              </w:rPr>
              <w:t>w</w:t>
            </w:r>
          </w:p>
        </w:tc>
        <w:tc>
          <w:tcPr>
            <w:tcW w:w="567" w:type="dxa"/>
          </w:tcPr>
          <w:p w:rsidR="009053DD" w:rsidRPr="006A3064" w:rsidRDefault="009053DD" w:rsidP="00670AB4">
            <w:pPr>
              <w:rPr>
                <w:lang w:val="en-GB"/>
              </w:rPr>
            </w:pPr>
            <w:r w:rsidRPr="006A3064">
              <w:rPr>
                <w:lang w:val="en-GB"/>
              </w:rPr>
              <w:t>6</w:t>
            </w:r>
          </w:p>
        </w:tc>
        <w:tc>
          <w:tcPr>
            <w:tcW w:w="567" w:type="dxa"/>
          </w:tcPr>
          <w:p w:rsidR="009053DD" w:rsidRPr="006A3064" w:rsidRDefault="009053DD" w:rsidP="00670AB4">
            <w:pPr>
              <w:rPr>
                <w:lang w:val="en-GB"/>
              </w:rPr>
            </w:pPr>
            <w:r w:rsidRPr="006A3064">
              <w:rPr>
                <w:color w:val="FF0000"/>
                <w:sz w:val="24"/>
                <w:szCs w:val="24"/>
                <w:rtl/>
                <w:lang w:val="en-GB"/>
              </w:rPr>
              <w:t>س</w:t>
            </w:r>
          </w:p>
        </w:tc>
        <w:tc>
          <w:tcPr>
            <w:tcW w:w="567" w:type="dxa"/>
          </w:tcPr>
          <w:p w:rsidR="009053DD" w:rsidRPr="006A3064" w:rsidRDefault="009053DD" w:rsidP="00670AB4">
            <w:pPr>
              <w:rPr>
                <w:lang w:val="en-GB"/>
              </w:rPr>
            </w:pPr>
            <w:r w:rsidRPr="006A3064">
              <w:rPr>
                <w:lang w:val="en-GB"/>
              </w:rPr>
              <w:t>s</w:t>
            </w:r>
          </w:p>
        </w:tc>
        <w:tc>
          <w:tcPr>
            <w:tcW w:w="567" w:type="dxa"/>
          </w:tcPr>
          <w:p w:rsidR="009053DD" w:rsidRPr="006A3064" w:rsidRDefault="009053DD" w:rsidP="00670AB4">
            <w:pPr>
              <w:rPr>
                <w:lang w:val="en-GB"/>
              </w:rPr>
            </w:pPr>
            <w:r w:rsidRPr="006A3064">
              <w:rPr>
                <w:lang w:val="en-GB"/>
              </w:rPr>
              <w:t>60</w:t>
            </w:r>
          </w:p>
        </w:tc>
        <w:tc>
          <w:tcPr>
            <w:tcW w:w="567" w:type="dxa"/>
          </w:tcPr>
          <w:p w:rsidR="009053DD" w:rsidRPr="006A3064" w:rsidRDefault="009053DD" w:rsidP="00670AB4">
            <w:pPr>
              <w:rPr>
                <w:lang w:val="en-GB"/>
              </w:rPr>
            </w:pPr>
            <w:r w:rsidRPr="006A3064">
              <w:rPr>
                <w:sz w:val="24"/>
                <w:szCs w:val="24"/>
                <w:rtl/>
                <w:lang w:val="en-GB"/>
              </w:rPr>
              <w:t>خ</w:t>
            </w:r>
          </w:p>
        </w:tc>
        <w:tc>
          <w:tcPr>
            <w:tcW w:w="567" w:type="dxa"/>
          </w:tcPr>
          <w:p w:rsidR="009053DD" w:rsidRPr="006A3064" w:rsidRDefault="009053DD" w:rsidP="00670AB4">
            <w:pPr>
              <w:rPr>
                <w:lang w:val="en-GB"/>
              </w:rPr>
            </w:pPr>
            <w:r w:rsidRPr="006A3064">
              <w:rPr>
                <w:u w:val="single"/>
                <w:lang w:val="en-GB"/>
              </w:rPr>
              <w:t>kh</w:t>
            </w:r>
          </w:p>
        </w:tc>
        <w:tc>
          <w:tcPr>
            <w:tcW w:w="611" w:type="dxa"/>
          </w:tcPr>
          <w:p w:rsidR="009053DD" w:rsidRPr="006A3064" w:rsidRDefault="009053DD" w:rsidP="00670AB4">
            <w:pPr>
              <w:rPr>
                <w:lang w:val="en-GB"/>
              </w:rPr>
            </w:pPr>
            <w:r w:rsidRPr="006A3064">
              <w:rPr>
                <w:lang w:val="en-GB"/>
              </w:rPr>
              <w:t>600</w:t>
            </w:r>
          </w:p>
        </w:tc>
      </w:tr>
      <w:tr w:rsidR="009053DD" w:rsidRPr="006A3064" w:rsidTr="006A4D62">
        <w:trPr>
          <w:jc w:val="center"/>
        </w:trPr>
        <w:tc>
          <w:tcPr>
            <w:tcW w:w="567" w:type="dxa"/>
          </w:tcPr>
          <w:p w:rsidR="009053DD" w:rsidRPr="006A3064" w:rsidRDefault="009053DD" w:rsidP="00670AB4">
            <w:pPr>
              <w:rPr>
                <w:lang w:val="en-GB"/>
              </w:rPr>
            </w:pPr>
            <w:r w:rsidRPr="006A3064">
              <w:rPr>
                <w:color w:val="FF0000"/>
                <w:sz w:val="24"/>
                <w:szCs w:val="24"/>
                <w:rtl/>
                <w:lang w:val="en-GB"/>
              </w:rPr>
              <w:t>ز</w:t>
            </w:r>
          </w:p>
        </w:tc>
        <w:tc>
          <w:tcPr>
            <w:tcW w:w="567" w:type="dxa"/>
          </w:tcPr>
          <w:p w:rsidR="009053DD" w:rsidRPr="006A3064" w:rsidRDefault="009053DD" w:rsidP="00670AB4">
            <w:pPr>
              <w:rPr>
                <w:lang w:val="en-GB"/>
              </w:rPr>
            </w:pPr>
            <w:r w:rsidRPr="006A3064">
              <w:rPr>
                <w:lang w:val="en-GB"/>
              </w:rPr>
              <w:t>z</w:t>
            </w:r>
          </w:p>
        </w:tc>
        <w:tc>
          <w:tcPr>
            <w:tcW w:w="567" w:type="dxa"/>
          </w:tcPr>
          <w:p w:rsidR="009053DD" w:rsidRPr="006A3064" w:rsidRDefault="009053DD" w:rsidP="00670AB4">
            <w:pPr>
              <w:rPr>
                <w:lang w:val="en-GB"/>
              </w:rPr>
            </w:pPr>
            <w:r w:rsidRPr="006A3064">
              <w:rPr>
                <w:lang w:val="en-GB"/>
              </w:rPr>
              <w:t>7</w:t>
            </w:r>
          </w:p>
        </w:tc>
        <w:tc>
          <w:tcPr>
            <w:tcW w:w="567" w:type="dxa"/>
          </w:tcPr>
          <w:p w:rsidR="009053DD" w:rsidRPr="006A3064" w:rsidRDefault="009053DD" w:rsidP="00670AB4">
            <w:pPr>
              <w:rPr>
                <w:lang w:val="en-GB"/>
              </w:rPr>
            </w:pPr>
            <w:r w:rsidRPr="006A3064">
              <w:rPr>
                <w:sz w:val="24"/>
                <w:szCs w:val="24"/>
                <w:rtl/>
                <w:lang w:val="en-GB"/>
              </w:rPr>
              <w:t>ع</w:t>
            </w:r>
          </w:p>
        </w:tc>
        <w:tc>
          <w:tcPr>
            <w:tcW w:w="567" w:type="dxa"/>
          </w:tcPr>
          <w:p w:rsidR="009053DD" w:rsidRPr="006A3064" w:rsidRDefault="00EA0C09" w:rsidP="00670AB4">
            <w:pPr>
              <w:rPr>
                <w:lang w:val="en-GB"/>
              </w:rPr>
            </w:pPr>
            <w:r w:rsidRPr="006A3064">
              <w:rPr>
                <w:lang w:val="en-GB"/>
              </w:rPr>
              <w:t>‘</w:t>
            </w:r>
          </w:p>
        </w:tc>
        <w:tc>
          <w:tcPr>
            <w:tcW w:w="567" w:type="dxa"/>
          </w:tcPr>
          <w:p w:rsidR="009053DD" w:rsidRPr="006A3064" w:rsidRDefault="009053DD" w:rsidP="00670AB4">
            <w:pPr>
              <w:rPr>
                <w:lang w:val="en-GB"/>
              </w:rPr>
            </w:pPr>
            <w:r w:rsidRPr="006A3064">
              <w:rPr>
                <w:lang w:val="en-GB"/>
              </w:rPr>
              <w:t>70</w:t>
            </w:r>
          </w:p>
        </w:tc>
        <w:tc>
          <w:tcPr>
            <w:tcW w:w="567" w:type="dxa"/>
          </w:tcPr>
          <w:p w:rsidR="009053DD" w:rsidRPr="006A3064" w:rsidRDefault="009053DD" w:rsidP="00670AB4">
            <w:pPr>
              <w:rPr>
                <w:lang w:val="en-GB"/>
              </w:rPr>
            </w:pPr>
            <w:r w:rsidRPr="006A3064">
              <w:rPr>
                <w:color w:val="FF0000"/>
                <w:sz w:val="24"/>
                <w:szCs w:val="24"/>
                <w:rtl/>
                <w:lang w:val="en-GB"/>
              </w:rPr>
              <w:t>ذ</w:t>
            </w:r>
          </w:p>
        </w:tc>
        <w:tc>
          <w:tcPr>
            <w:tcW w:w="567" w:type="dxa"/>
          </w:tcPr>
          <w:p w:rsidR="009053DD" w:rsidRPr="006A3064" w:rsidRDefault="009053DD" w:rsidP="00670AB4">
            <w:pPr>
              <w:rPr>
                <w:lang w:val="en-GB"/>
              </w:rPr>
            </w:pPr>
            <w:r w:rsidRPr="006A3064">
              <w:rPr>
                <w:u w:val="single"/>
                <w:lang w:val="en-GB"/>
              </w:rPr>
              <w:t>dh</w:t>
            </w:r>
          </w:p>
        </w:tc>
        <w:tc>
          <w:tcPr>
            <w:tcW w:w="611" w:type="dxa"/>
          </w:tcPr>
          <w:p w:rsidR="009053DD" w:rsidRPr="006A3064" w:rsidRDefault="009053DD" w:rsidP="00670AB4">
            <w:pPr>
              <w:rPr>
                <w:lang w:val="en-GB"/>
              </w:rPr>
            </w:pPr>
            <w:r w:rsidRPr="006A3064">
              <w:rPr>
                <w:lang w:val="en-GB"/>
              </w:rPr>
              <w:t>700</w:t>
            </w:r>
          </w:p>
        </w:tc>
      </w:tr>
      <w:tr w:rsidR="009053DD" w:rsidRPr="006A3064" w:rsidTr="006A4D62">
        <w:trPr>
          <w:jc w:val="center"/>
        </w:trPr>
        <w:tc>
          <w:tcPr>
            <w:tcW w:w="567" w:type="dxa"/>
          </w:tcPr>
          <w:p w:rsidR="009053DD" w:rsidRPr="006A3064" w:rsidRDefault="009053DD" w:rsidP="00670AB4">
            <w:pPr>
              <w:rPr>
                <w:lang w:val="en-GB"/>
              </w:rPr>
            </w:pPr>
            <w:r w:rsidRPr="006A3064">
              <w:rPr>
                <w:sz w:val="24"/>
                <w:szCs w:val="24"/>
                <w:rtl/>
                <w:lang w:val="en-GB"/>
              </w:rPr>
              <w:t>ح</w:t>
            </w:r>
          </w:p>
        </w:tc>
        <w:tc>
          <w:tcPr>
            <w:tcW w:w="567" w:type="dxa"/>
          </w:tcPr>
          <w:p w:rsidR="009053DD" w:rsidRPr="006A3064" w:rsidRDefault="009053DD" w:rsidP="00670AB4">
            <w:pPr>
              <w:rPr>
                <w:lang w:val="en-GB"/>
              </w:rPr>
            </w:pPr>
            <w:r w:rsidRPr="006A3064">
              <w:rPr>
                <w:sz w:val="24"/>
                <w:lang w:val="en-GB"/>
              </w:rPr>
              <w:t>ḥ</w:t>
            </w:r>
          </w:p>
        </w:tc>
        <w:tc>
          <w:tcPr>
            <w:tcW w:w="567" w:type="dxa"/>
          </w:tcPr>
          <w:p w:rsidR="009053DD" w:rsidRPr="006A3064" w:rsidRDefault="009053DD" w:rsidP="00670AB4">
            <w:pPr>
              <w:rPr>
                <w:lang w:val="en-GB"/>
              </w:rPr>
            </w:pPr>
            <w:r w:rsidRPr="006A3064">
              <w:rPr>
                <w:lang w:val="en-GB"/>
              </w:rPr>
              <w:t>8</w:t>
            </w:r>
          </w:p>
        </w:tc>
        <w:tc>
          <w:tcPr>
            <w:tcW w:w="567" w:type="dxa"/>
          </w:tcPr>
          <w:p w:rsidR="009053DD" w:rsidRPr="006A3064" w:rsidRDefault="009053DD" w:rsidP="00670AB4">
            <w:pPr>
              <w:rPr>
                <w:lang w:val="en-GB"/>
              </w:rPr>
            </w:pPr>
            <w:r w:rsidRPr="006A3064">
              <w:rPr>
                <w:sz w:val="24"/>
                <w:szCs w:val="24"/>
                <w:rtl/>
                <w:lang w:val="en-GB"/>
              </w:rPr>
              <w:t>ف</w:t>
            </w:r>
          </w:p>
        </w:tc>
        <w:tc>
          <w:tcPr>
            <w:tcW w:w="567" w:type="dxa"/>
          </w:tcPr>
          <w:p w:rsidR="009053DD" w:rsidRPr="006A3064" w:rsidRDefault="009053DD" w:rsidP="00670AB4">
            <w:pPr>
              <w:rPr>
                <w:lang w:val="en-GB"/>
              </w:rPr>
            </w:pPr>
            <w:r w:rsidRPr="006A3064">
              <w:rPr>
                <w:lang w:val="en-GB"/>
              </w:rPr>
              <w:t>f</w:t>
            </w:r>
          </w:p>
        </w:tc>
        <w:tc>
          <w:tcPr>
            <w:tcW w:w="567" w:type="dxa"/>
          </w:tcPr>
          <w:p w:rsidR="009053DD" w:rsidRPr="006A3064" w:rsidRDefault="009053DD" w:rsidP="00670AB4">
            <w:pPr>
              <w:rPr>
                <w:lang w:val="en-GB"/>
              </w:rPr>
            </w:pPr>
            <w:r w:rsidRPr="006A3064">
              <w:rPr>
                <w:lang w:val="en-GB"/>
              </w:rPr>
              <w:t>80</w:t>
            </w:r>
          </w:p>
        </w:tc>
        <w:tc>
          <w:tcPr>
            <w:tcW w:w="567" w:type="dxa"/>
          </w:tcPr>
          <w:p w:rsidR="009053DD" w:rsidRPr="006A3064" w:rsidRDefault="009053DD" w:rsidP="00670AB4">
            <w:pPr>
              <w:rPr>
                <w:lang w:val="en-GB"/>
              </w:rPr>
            </w:pPr>
            <w:r w:rsidRPr="006A3064">
              <w:rPr>
                <w:color w:val="FF0000"/>
                <w:sz w:val="24"/>
                <w:szCs w:val="24"/>
                <w:rtl/>
                <w:lang w:val="en-GB"/>
              </w:rPr>
              <w:t>ض</w:t>
            </w:r>
          </w:p>
        </w:tc>
        <w:tc>
          <w:tcPr>
            <w:tcW w:w="567" w:type="dxa"/>
          </w:tcPr>
          <w:p w:rsidR="009053DD" w:rsidRPr="006A3064" w:rsidRDefault="009053DD" w:rsidP="00670AB4">
            <w:pPr>
              <w:rPr>
                <w:lang w:val="en-GB"/>
              </w:rPr>
            </w:pPr>
            <w:r w:rsidRPr="006A3064">
              <w:rPr>
                <w:sz w:val="24"/>
                <w:lang w:val="en-GB"/>
              </w:rPr>
              <w:t>ḍ</w:t>
            </w:r>
          </w:p>
        </w:tc>
        <w:tc>
          <w:tcPr>
            <w:tcW w:w="611" w:type="dxa"/>
          </w:tcPr>
          <w:p w:rsidR="009053DD" w:rsidRPr="006A3064" w:rsidRDefault="009053DD" w:rsidP="00670AB4">
            <w:pPr>
              <w:rPr>
                <w:lang w:val="en-GB"/>
              </w:rPr>
            </w:pPr>
            <w:r w:rsidRPr="006A3064">
              <w:rPr>
                <w:lang w:val="en-GB"/>
              </w:rPr>
              <w:t>800</w:t>
            </w:r>
          </w:p>
        </w:tc>
      </w:tr>
      <w:tr w:rsidR="009053DD" w:rsidRPr="006A3064" w:rsidTr="006A4D62">
        <w:trPr>
          <w:jc w:val="center"/>
        </w:trPr>
        <w:tc>
          <w:tcPr>
            <w:tcW w:w="567" w:type="dxa"/>
          </w:tcPr>
          <w:p w:rsidR="009053DD" w:rsidRPr="006A3064" w:rsidRDefault="009053DD" w:rsidP="00670AB4">
            <w:pPr>
              <w:rPr>
                <w:lang w:val="en-GB"/>
              </w:rPr>
            </w:pPr>
            <w:r w:rsidRPr="006A3064">
              <w:rPr>
                <w:rFonts w:ascii="Times New Roman" w:hAnsi="Times New Roman"/>
                <w:color w:val="FF0000"/>
                <w:sz w:val="24"/>
                <w:szCs w:val="24"/>
                <w:rtl/>
                <w:lang w:val="en-GB"/>
              </w:rPr>
              <w:t>ﻁ</w:t>
            </w:r>
          </w:p>
        </w:tc>
        <w:tc>
          <w:tcPr>
            <w:tcW w:w="567" w:type="dxa"/>
          </w:tcPr>
          <w:p w:rsidR="009053DD" w:rsidRPr="006A3064" w:rsidRDefault="009053DD" w:rsidP="00670AB4">
            <w:pPr>
              <w:rPr>
                <w:lang w:val="en-GB"/>
              </w:rPr>
            </w:pPr>
            <w:r w:rsidRPr="006A3064">
              <w:rPr>
                <w:sz w:val="24"/>
                <w:lang w:val="en-GB"/>
              </w:rPr>
              <w:t>ṭ</w:t>
            </w:r>
          </w:p>
        </w:tc>
        <w:tc>
          <w:tcPr>
            <w:tcW w:w="567" w:type="dxa"/>
          </w:tcPr>
          <w:p w:rsidR="009053DD" w:rsidRPr="006A3064" w:rsidRDefault="009053DD" w:rsidP="00670AB4">
            <w:pPr>
              <w:rPr>
                <w:lang w:val="en-GB"/>
              </w:rPr>
            </w:pPr>
            <w:r w:rsidRPr="006A3064">
              <w:rPr>
                <w:lang w:val="en-GB"/>
              </w:rPr>
              <w:t>9</w:t>
            </w:r>
          </w:p>
        </w:tc>
        <w:tc>
          <w:tcPr>
            <w:tcW w:w="567" w:type="dxa"/>
          </w:tcPr>
          <w:p w:rsidR="009053DD" w:rsidRPr="006A3064" w:rsidRDefault="009053DD" w:rsidP="00670AB4">
            <w:pPr>
              <w:rPr>
                <w:lang w:val="en-GB"/>
              </w:rPr>
            </w:pPr>
            <w:r w:rsidRPr="006A3064">
              <w:rPr>
                <w:color w:val="FF0000"/>
                <w:sz w:val="24"/>
                <w:szCs w:val="24"/>
                <w:rtl/>
                <w:lang w:val="en-GB"/>
              </w:rPr>
              <w:t>ص</w:t>
            </w:r>
          </w:p>
        </w:tc>
        <w:tc>
          <w:tcPr>
            <w:tcW w:w="567" w:type="dxa"/>
          </w:tcPr>
          <w:p w:rsidR="009053DD" w:rsidRPr="006A3064" w:rsidRDefault="009053DD" w:rsidP="00670AB4">
            <w:pPr>
              <w:rPr>
                <w:lang w:val="en-GB"/>
              </w:rPr>
            </w:pPr>
            <w:r w:rsidRPr="006A3064">
              <w:rPr>
                <w:sz w:val="24"/>
                <w:lang w:val="en-GB"/>
              </w:rPr>
              <w:t>ṣ</w:t>
            </w:r>
          </w:p>
        </w:tc>
        <w:tc>
          <w:tcPr>
            <w:tcW w:w="567" w:type="dxa"/>
          </w:tcPr>
          <w:p w:rsidR="009053DD" w:rsidRPr="006A3064" w:rsidRDefault="009053DD" w:rsidP="00670AB4">
            <w:pPr>
              <w:rPr>
                <w:lang w:val="en-GB"/>
              </w:rPr>
            </w:pPr>
            <w:r w:rsidRPr="006A3064">
              <w:rPr>
                <w:lang w:val="en-GB"/>
              </w:rPr>
              <w:t>90</w:t>
            </w:r>
          </w:p>
        </w:tc>
        <w:tc>
          <w:tcPr>
            <w:tcW w:w="567" w:type="dxa"/>
          </w:tcPr>
          <w:p w:rsidR="009053DD" w:rsidRPr="006A3064" w:rsidRDefault="009053DD" w:rsidP="00670AB4">
            <w:pPr>
              <w:rPr>
                <w:lang w:val="en-GB"/>
              </w:rPr>
            </w:pPr>
            <w:r w:rsidRPr="006A3064">
              <w:rPr>
                <w:color w:val="FF0000"/>
                <w:sz w:val="24"/>
                <w:szCs w:val="24"/>
                <w:rtl/>
                <w:lang w:val="en-GB"/>
              </w:rPr>
              <w:t>ظ</w:t>
            </w:r>
          </w:p>
        </w:tc>
        <w:tc>
          <w:tcPr>
            <w:tcW w:w="567" w:type="dxa"/>
          </w:tcPr>
          <w:p w:rsidR="009053DD" w:rsidRPr="006A3064" w:rsidRDefault="009053DD" w:rsidP="00670AB4">
            <w:pPr>
              <w:rPr>
                <w:lang w:val="en-GB"/>
              </w:rPr>
            </w:pPr>
            <w:r w:rsidRPr="006A3064">
              <w:rPr>
                <w:sz w:val="24"/>
                <w:lang w:val="en-GB"/>
              </w:rPr>
              <w:t>ẓ</w:t>
            </w:r>
          </w:p>
        </w:tc>
        <w:tc>
          <w:tcPr>
            <w:tcW w:w="611" w:type="dxa"/>
          </w:tcPr>
          <w:p w:rsidR="009053DD" w:rsidRPr="006A3064" w:rsidRDefault="009053DD" w:rsidP="00670AB4">
            <w:pPr>
              <w:rPr>
                <w:lang w:val="en-GB"/>
              </w:rPr>
            </w:pPr>
            <w:r w:rsidRPr="006A3064">
              <w:rPr>
                <w:lang w:val="en-GB"/>
              </w:rPr>
              <w:t>900</w:t>
            </w:r>
          </w:p>
        </w:tc>
      </w:tr>
      <w:tr w:rsidR="009053DD" w:rsidRPr="006A3064" w:rsidTr="006A4D62">
        <w:trPr>
          <w:jc w:val="center"/>
        </w:trPr>
        <w:tc>
          <w:tcPr>
            <w:tcW w:w="567" w:type="dxa"/>
          </w:tcPr>
          <w:p w:rsidR="009053DD" w:rsidRPr="006A3064" w:rsidRDefault="009053DD" w:rsidP="00670AB4">
            <w:pPr>
              <w:rPr>
                <w:lang w:val="en-GB"/>
              </w:rPr>
            </w:pPr>
          </w:p>
        </w:tc>
        <w:tc>
          <w:tcPr>
            <w:tcW w:w="567" w:type="dxa"/>
          </w:tcPr>
          <w:p w:rsidR="009053DD" w:rsidRPr="006A3064" w:rsidRDefault="009053DD" w:rsidP="00670AB4">
            <w:pPr>
              <w:rPr>
                <w:lang w:val="en-GB"/>
              </w:rPr>
            </w:pPr>
          </w:p>
        </w:tc>
        <w:tc>
          <w:tcPr>
            <w:tcW w:w="567" w:type="dxa"/>
          </w:tcPr>
          <w:p w:rsidR="009053DD" w:rsidRPr="006A3064" w:rsidRDefault="009053DD" w:rsidP="00670AB4">
            <w:pPr>
              <w:rPr>
                <w:lang w:val="en-GB"/>
              </w:rPr>
            </w:pPr>
          </w:p>
        </w:tc>
        <w:tc>
          <w:tcPr>
            <w:tcW w:w="567" w:type="dxa"/>
          </w:tcPr>
          <w:p w:rsidR="009053DD" w:rsidRPr="006A3064" w:rsidRDefault="009053DD" w:rsidP="00670AB4">
            <w:pPr>
              <w:rPr>
                <w:lang w:val="en-GB"/>
              </w:rPr>
            </w:pPr>
          </w:p>
        </w:tc>
        <w:tc>
          <w:tcPr>
            <w:tcW w:w="567" w:type="dxa"/>
          </w:tcPr>
          <w:p w:rsidR="009053DD" w:rsidRPr="006A3064" w:rsidRDefault="009053DD" w:rsidP="00670AB4">
            <w:pPr>
              <w:rPr>
                <w:lang w:val="en-GB"/>
              </w:rPr>
            </w:pPr>
          </w:p>
        </w:tc>
        <w:tc>
          <w:tcPr>
            <w:tcW w:w="567" w:type="dxa"/>
          </w:tcPr>
          <w:p w:rsidR="009053DD" w:rsidRPr="006A3064" w:rsidRDefault="009053DD" w:rsidP="00670AB4">
            <w:pPr>
              <w:rPr>
                <w:lang w:val="en-GB"/>
              </w:rPr>
            </w:pPr>
          </w:p>
        </w:tc>
        <w:tc>
          <w:tcPr>
            <w:tcW w:w="567" w:type="dxa"/>
          </w:tcPr>
          <w:p w:rsidR="009053DD" w:rsidRPr="006A3064" w:rsidRDefault="009053DD" w:rsidP="00670AB4">
            <w:pPr>
              <w:rPr>
                <w:lang w:val="en-GB"/>
              </w:rPr>
            </w:pPr>
            <w:r w:rsidRPr="006A3064">
              <w:rPr>
                <w:sz w:val="24"/>
                <w:szCs w:val="24"/>
                <w:rtl/>
                <w:lang w:val="en-GB"/>
              </w:rPr>
              <w:t>غ</w:t>
            </w:r>
          </w:p>
        </w:tc>
        <w:tc>
          <w:tcPr>
            <w:tcW w:w="567" w:type="dxa"/>
          </w:tcPr>
          <w:p w:rsidR="009053DD" w:rsidRPr="006A3064" w:rsidRDefault="009053DD" w:rsidP="00670AB4">
            <w:pPr>
              <w:rPr>
                <w:lang w:val="en-GB"/>
              </w:rPr>
            </w:pPr>
            <w:r w:rsidRPr="006A3064">
              <w:rPr>
                <w:u w:val="single"/>
                <w:lang w:val="en-GB"/>
              </w:rPr>
              <w:t>gh</w:t>
            </w:r>
          </w:p>
        </w:tc>
        <w:tc>
          <w:tcPr>
            <w:tcW w:w="611" w:type="dxa"/>
          </w:tcPr>
          <w:p w:rsidR="009053DD" w:rsidRPr="006A3064" w:rsidRDefault="009053DD" w:rsidP="00670AB4">
            <w:pPr>
              <w:rPr>
                <w:lang w:val="en-GB"/>
              </w:rPr>
            </w:pPr>
            <w:r w:rsidRPr="006A3064">
              <w:rPr>
                <w:lang w:val="en-GB"/>
              </w:rPr>
              <w:t>1000</w:t>
            </w:r>
          </w:p>
        </w:tc>
      </w:tr>
    </w:tbl>
    <w:p w:rsidR="009053DD" w:rsidRPr="006A3064" w:rsidRDefault="009053DD" w:rsidP="009053DD">
      <w:pPr>
        <w:rPr>
          <w:lang w:eastAsia="en-US"/>
        </w:rPr>
      </w:pPr>
    </w:p>
    <w:p w:rsidR="00B17736" w:rsidRPr="006A3064" w:rsidRDefault="00B17736" w:rsidP="009053DD">
      <w:pPr>
        <w:rPr>
          <w:lang w:eastAsia="en-US"/>
        </w:rPr>
        <w:sectPr w:rsidR="00B17736" w:rsidRPr="006A3064" w:rsidSect="00075617">
          <w:footnotePr>
            <w:numFmt w:val="chicago"/>
            <w:numRestart w:val="eachPage"/>
          </w:footnotePr>
          <w:endnotePr>
            <w:numFmt w:val="decimal"/>
            <w:numRestart w:val="eachSect"/>
          </w:endnotePr>
          <w:pgSz w:w="7201" w:h="11510" w:code="11"/>
          <w:pgMar w:top="720" w:right="720" w:bottom="720" w:left="720" w:header="720" w:footer="567" w:gutter="357"/>
          <w:cols w:space="708"/>
          <w:titlePg/>
          <w:docGrid w:linePitch="272"/>
        </w:sectPr>
      </w:pPr>
    </w:p>
    <w:p w:rsidR="009053DD" w:rsidRPr="006A3064" w:rsidRDefault="00F42429" w:rsidP="001C18D6">
      <w:r w:rsidRPr="006A3064">
        <w:rPr>
          <w:sz w:val="12"/>
          <w:szCs w:val="12"/>
        </w:rPr>
        <w:lastRenderedPageBreak/>
        <w:fldChar w:fldCharType="begin"/>
      </w:r>
      <w:r w:rsidRPr="006A3064">
        <w:rPr>
          <w:sz w:val="12"/>
          <w:szCs w:val="12"/>
        </w:rPr>
        <w:instrText xml:space="preserve"> TC  “</w:instrText>
      </w:r>
      <w:bookmarkStart w:id="24" w:name="_Toc114478865"/>
      <w:r w:rsidRPr="006A3064">
        <w:rPr>
          <w:sz w:val="12"/>
          <w:szCs w:val="12"/>
        </w:rPr>
        <w:instrText>Bibliography</w:instrText>
      </w:r>
      <w:r w:rsidRPr="006A3064">
        <w:rPr>
          <w:color w:val="FFFFFF" w:themeColor="background1"/>
          <w:sz w:val="12"/>
          <w:szCs w:val="12"/>
        </w:rPr>
        <w:instrText>..</w:instrText>
      </w:r>
      <w:r w:rsidRPr="006A3064">
        <w:rPr>
          <w:sz w:val="12"/>
          <w:szCs w:val="12"/>
        </w:rPr>
        <w:tab/>
      </w:r>
      <w:r w:rsidRPr="006A3064">
        <w:rPr>
          <w:color w:val="FFFFFF" w:themeColor="background1"/>
          <w:sz w:val="12"/>
          <w:szCs w:val="12"/>
        </w:rPr>
        <w:instrText>.</w:instrText>
      </w:r>
      <w:bookmarkEnd w:id="24"/>
      <w:r w:rsidRPr="006A3064">
        <w:rPr>
          <w:sz w:val="12"/>
          <w:szCs w:val="12"/>
        </w:rPr>
        <w:instrText xml:space="preserve">” \l 1 </w:instrText>
      </w:r>
      <w:r w:rsidRPr="006A3064">
        <w:rPr>
          <w:sz w:val="12"/>
          <w:szCs w:val="12"/>
        </w:rPr>
        <w:fldChar w:fldCharType="end"/>
      </w:r>
    </w:p>
    <w:p w:rsidR="00B17736" w:rsidRPr="006A3064" w:rsidRDefault="00F42429" w:rsidP="00F42429">
      <w:r w:rsidRPr="006A3064">
        <w:rPr>
          <w:sz w:val="12"/>
          <w:szCs w:val="12"/>
        </w:rPr>
        <w:fldChar w:fldCharType="begin"/>
      </w:r>
      <w:r w:rsidRPr="006A3064">
        <w:rPr>
          <w:sz w:val="12"/>
          <w:szCs w:val="12"/>
        </w:rPr>
        <w:instrText xml:space="preserve"> TC  “</w:instrText>
      </w:r>
      <w:bookmarkStart w:id="25" w:name="_Toc481395129"/>
      <w:bookmarkStart w:id="26" w:name="_Toc114478866"/>
      <w:r w:rsidRPr="006A3064">
        <w:rPr>
          <w:sz w:val="12"/>
          <w:szCs w:val="12"/>
          <w:lang w:eastAsia="en-US"/>
        </w:rPr>
        <w:instrText>I.</w:instrText>
      </w:r>
      <w:r w:rsidRPr="006A3064">
        <w:rPr>
          <w:sz w:val="12"/>
          <w:szCs w:val="12"/>
          <w:lang w:eastAsia="en-US"/>
        </w:rPr>
        <w:tab/>
        <w:instrText>Unpublished manuscript sources</w:instrText>
      </w:r>
      <w:r w:rsidRPr="006A3064">
        <w:rPr>
          <w:color w:val="FFFFFF" w:themeColor="background1"/>
          <w:sz w:val="12"/>
          <w:szCs w:val="12"/>
          <w:lang w:eastAsia="en-US"/>
        </w:rPr>
        <w:instrText>..</w:instrText>
      </w:r>
      <w:bookmarkEnd w:id="25"/>
      <w:r w:rsidRPr="006A3064">
        <w:rPr>
          <w:sz w:val="12"/>
          <w:szCs w:val="12"/>
          <w:lang w:eastAsia="en-US"/>
        </w:rPr>
        <w:tab/>
      </w:r>
      <w:r w:rsidRPr="006A3064">
        <w:rPr>
          <w:color w:val="FFFFFF" w:themeColor="background1"/>
          <w:sz w:val="12"/>
          <w:szCs w:val="12"/>
          <w:lang w:eastAsia="en-US"/>
        </w:rPr>
        <w:instrText>.</w:instrText>
      </w:r>
      <w:bookmarkEnd w:id="26"/>
      <w:r w:rsidRPr="006A3064">
        <w:rPr>
          <w:sz w:val="12"/>
          <w:szCs w:val="12"/>
        </w:rPr>
        <w:instrText xml:space="preserve">” \l 2 </w:instrText>
      </w:r>
      <w:r w:rsidRPr="006A3064">
        <w:rPr>
          <w:sz w:val="12"/>
          <w:szCs w:val="12"/>
        </w:rPr>
        <w:fldChar w:fldCharType="end"/>
      </w:r>
    </w:p>
    <w:p w:rsidR="00940781" w:rsidRPr="006A3064" w:rsidRDefault="00940781" w:rsidP="001C18D6">
      <w:pPr>
        <w:pStyle w:val="Myheadc"/>
        <w:rPr>
          <w:lang w:eastAsia="en-US"/>
        </w:rPr>
      </w:pPr>
      <w:r w:rsidRPr="006A3064">
        <w:rPr>
          <w:lang w:eastAsia="en-US"/>
        </w:rPr>
        <w:t>B</w:t>
      </w:r>
      <w:r w:rsidR="00B17736" w:rsidRPr="006A3064">
        <w:rPr>
          <w:lang w:eastAsia="en-US"/>
        </w:rPr>
        <w:t>ibliography</w:t>
      </w:r>
    </w:p>
    <w:p w:rsidR="00940781" w:rsidRPr="006A3064" w:rsidRDefault="00940781" w:rsidP="00F42429">
      <w:pPr>
        <w:pStyle w:val="MyHeadc2"/>
      </w:pPr>
      <w:r w:rsidRPr="006A3064">
        <w:t>I</w:t>
      </w:r>
      <w:r w:rsidR="00D41A19" w:rsidRPr="006A3064">
        <w:t xml:space="preserve">.  </w:t>
      </w:r>
      <w:r w:rsidRPr="006A3064">
        <w:t xml:space="preserve">Unpublished </w:t>
      </w:r>
      <w:r w:rsidR="00290068" w:rsidRPr="006A3064">
        <w:t>manuscript sources</w:t>
      </w:r>
    </w:p>
    <w:p w:rsidR="00940781" w:rsidRPr="006A3064" w:rsidRDefault="00940781" w:rsidP="00B27B8B">
      <w:pPr>
        <w:pStyle w:val="Reference"/>
        <w:rPr>
          <w:lang w:eastAsia="en-US"/>
        </w:rPr>
      </w:pPr>
      <w:r w:rsidRPr="006A3064">
        <w:rPr>
          <w:lang w:eastAsia="en-US"/>
        </w:rPr>
        <w:t>Los Angeles</w:t>
      </w:r>
      <w:r w:rsidR="00D41A19" w:rsidRPr="006A3064">
        <w:rPr>
          <w:lang w:eastAsia="en-US"/>
        </w:rPr>
        <w:t xml:space="preserve">.  </w:t>
      </w:r>
      <w:r w:rsidRPr="006A3064">
        <w:rPr>
          <w:lang w:eastAsia="en-US"/>
        </w:rPr>
        <w:t>University of California</w:t>
      </w:r>
      <w:r w:rsidR="00D41A19" w:rsidRPr="006A3064">
        <w:rPr>
          <w:lang w:eastAsia="en-US"/>
        </w:rPr>
        <w:t xml:space="preserve">.  </w:t>
      </w:r>
      <w:r w:rsidRPr="006A3064">
        <w:rPr>
          <w:lang w:eastAsia="en-US"/>
        </w:rPr>
        <w:t>Research</w:t>
      </w:r>
      <w:r w:rsidR="004E055E">
        <w:rPr>
          <w:lang w:eastAsia="en-US"/>
        </w:rPr>
        <w:t xml:space="preserve"> </w:t>
      </w:r>
      <w:r w:rsidRPr="006A3064">
        <w:rPr>
          <w:lang w:eastAsia="en-US"/>
        </w:rPr>
        <w:t>library</w:t>
      </w:r>
      <w:r w:rsidR="00D41A19" w:rsidRPr="006A3064">
        <w:rPr>
          <w:lang w:eastAsia="en-US"/>
        </w:rPr>
        <w:t xml:space="preserve">.  </w:t>
      </w:r>
      <w:r w:rsidRPr="006A3064">
        <w:rPr>
          <w:lang w:eastAsia="en-US"/>
        </w:rPr>
        <w:t>Special Collection Department</w:t>
      </w:r>
      <w:r w:rsidR="00D41A19" w:rsidRPr="006A3064">
        <w:rPr>
          <w:lang w:eastAsia="en-US"/>
        </w:rPr>
        <w:t xml:space="preserve">.  </w:t>
      </w:r>
      <w:r w:rsidRPr="006A3064">
        <w:rPr>
          <w:lang w:eastAsia="en-US"/>
        </w:rPr>
        <w:t>Near</w:t>
      </w:r>
      <w:r w:rsidR="004E055E">
        <w:rPr>
          <w:lang w:eastAsia="en-US"/>
        </w:rPr>
        <w:t xml:space="preserve"> </w:t>
      </w:r>
      <w:r w:rsidRPr="006A3064">
        <w:rPr>
          <w:lang w:eastAsia="en-US"/>
        </w:rPr>
        <w:t>Eastern Collection</w:t>
      </w:r>
      <w:r w:rsidR="00D41A19"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 xml:space="preserve"> Manuscript Collection.</w:t>
      </w:r>
      <w:r w:rsidR="004E055E">
        <w:rPr>
          <w:lang w:eastAsia="en-US"/>
        </w:rPr>
        <w:t xml:space="preserve">  </w:t>
      </w:r>
      <w:r w:rsidRPr="006A3064">
        <w:rPr>
          <w:lang w:eastAsia="en-US"/>
        </w:rPr>
        <w:t>n</w:t>
      </w:r>
      <w:r w:rsidR="00D41A19" w:rsidRPr="006A3064">
        <w:rPr>
          <w:lang w:eastAsia="en-US"/>
        </w:rPr>
        <w:t xml:space="preserve">. </w:t>
      </w:r>
      <w:r w:rsidRPr="006A3064">
        <w:rPr>
          <w:lang w:eastAsia="en-US"/>
        </w:rPr>
        <w:t>4</w:t>
      </w:r>
      <w:r w:rsidR="00D41A19" w:rsidRPr="006A3064">
        <w:rPr>
          <w:lang w:eastAsia="en-US"/>
        </w:rPr>
        <w:t xml:space="preserve">.  </w:t>
      </w:r>
      <w:r w:rsidR="00EA0C09" w:rsidRPr="006A3064">
        <w:rPr>
          <w:lang w:eastAsia="en-US"/>
        </w:rPr>
        <w:t>“</w:t>
      </w:r>
      <w:r w:rsidRPr="006A3064">
        <w:rPr>
          <w:lang w:eastAsia="en-US"/>
        </w:rPr>
        <w:t>Will</w:t>
      </w:r>
      <w:r w:rsidR="00EA0C09" w:rsidRPr="006A3064">
        <w:rPr>
          <w:lang w:eastAsia="en-US"/>
        </w:rPr>
        <w:t>”</w:t>
      </w:r>
      <w:r w:rsidRPr="006A3064">
        <w:rPr>
          <w:lang w:eastAsia="en-US"/>
        </w:rPr>
        <w:t xml:space="preserve"> Sayyid K</w:t>
      </w:r>
      <w:r w:rsidR="00EA0C09" w:rsidRPr="006A3064">
        <w:rPr>
          <w:lang w:eastAsia="en-US"/>
        </w:rPr>
        <w:t>á</w:t>
      </w:r>
      <w:r w:rsidRPr="006A3064">
        <w:rPr>
          <w:lang w:eastAsia="en-US"/>
        </w:rPr>
        <w:t xml:space="preserve">ẓim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w:t>
      </w:r>
    </w:p>
    <w:p w:rsidR="00940781" w:rsidRPr="006A3064" w:rsidRDefault="00940781" w:rsidP="00290068">
      <w:pPr>
        <w:pStyle w:val="Reference"/>
        <w:rPr>
          <w:lang w:eastAsia="en-US"/>
        </w:rPr>
      </w:pPr>
      <w:r w:rsidRPr="006A3064">
        <w:rPr>
          <w:lang w:eastAsia="en-US"/>
        </w:rPr>
        <w:t>Tehrán</w:t>
      </w:r>
      <w:r w:rsidR="00D41A19" w:rsidRPr="006A3064">
        <w:rPr>
          <w:lang w:eastAsia="en-US"/>
        </w:rPr>
        <w:t xml:space="preserve">.  </w:t>
      </w:r>
      <w:r w:rsidRPr="006A3064">
        <w:rPr>
          <w:lang w:eastAsia="en-US"/>
        </w:rPr>
        <w:t>National Bah</w:t>
      </w:r>
      <w:r w:rsidR="00EA0C09" w:rsidRPr="006A3064">
        <w:rPr>
          <w:lang w:eastAsia="en-US"/>
        </w:rPr>
        <w:t>á’</w:t>
      </w:r>
      <w:r w:rsidRPr="006A3064">
        <w:rPr>
          <w:lang w:eastAsia="en-US"/>
        </w:rPr>
        <w:t>í Archive</w:t>
      </w:r>
      <w:r w:rsidR="00D41A19" w:rsidRPr="006A3064">
        <w:rPr>
          <w:lang w:eastAsia="en-US"/>
        </w:rPr>
        <w:t xml:space="preserve">.  </w:t>
      </w:r>
      <w:r w:rsidRPr="006A3064">
        <w:rPr>
          <w:lang w:eastAsia="en-US"/>
        </w:rPr>
        <w:t>2013-F</w:t>
      </w:r>
      <w:r w:rsidR="00D41A19" w:rsidRPr="006A3064">
        <w:rPr>
          <w:lang w:eastAsia="en-US"/>
        </w:rPr>
        <w:t xml:space="preserve">.  </w:t>
      </w:r>
      <w:r w:rsidR="00EA0C09" w:rsidRPr="006A3064">
        <w:rPr>
          <w:lang w:eastAsia="en-US"/>
        </w:rPr>
        <w:t>“</w:t>
      </w:r>
      <w:r w:rsidRPr="006A3064">
        <w:rPr>
          <w:lang w:eastAsia="en-US"/>
        </w:rPr>
        <w:t>Ris</w:t>
      </w:r>
      <w:r w:rsidR="00EA0C09" w:rsidRPr="006A3064">
        <w:rPr>
          <w:lang w:eastAsia="en-US"/>
        </w:rPr>
        <w:t>á</w:t>
      </w:r>
      <w:r w:rsidRPr="006A3064">
        <w:rPr>
          <w:lang w:eastAsia="en-US"/>
        </w:rPr>
        <w:t>la-i</w:t>
      </w:r>
      <w:r w:rsidR="004E055E">
        <w:rPr>
          <w:lang w:eastAsia="en-US"/>
        </w:rPr>
        <w:t>-</w:t>
      </w:r>
      <w:r w:rsidRPr="006A3064">
        <w:rPr>
          <w:lang w:eastAsia="en-US"/>
        </w:rPr>
        <w:t>Uṣúl</w:t>
      </w:r>
      <w:r w:rsidR="00EA0C09" w:rsidRPr="006A3064">
        <w:rPr>
          <w:lang w:eastAsia="en-US"/>
        </w:rPr>
        <w:t>”</w:t>
      </w:r>
      <w:r w:rsidRPr="006A3064">
        <w:rPr>
          <w:lang w:eastAsia="en-US"/>
        </w:rPr>
        <w:t xml:space="preserve"> Sayyid Káẓim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w:t>
      </w:r>
    </w:p>
    <w:p w:rsidR="00940781" w:rsidRPr="006A3064" w:rsidRDefault="00940781" w:rsidP="00290068">
      <w:pPr>
        <w:pStyle w:val="Reference"/>
        <w:rPr>
          <w:lang w:eastAsia="en-US"/>
        </w:rPr>
      </w:pPr>
      <w:r w:rsidRPr="006A3064">
        <w:rPr>
          <w:lang w:eastAsia="en-US"/>
        </w:rPr>
        <w:t>Tehr</w:t>
      </w:r>
      <w:r w:rsidR="00EA0C09" w:rsidRPr="006A3064">
        <w:rPr>
          <w:lang w:eastAsia="en-US"/>
        </w:rPr>
        <w:t>á</w:t>
      </w:r>
      <w:r w:rsidRPr="006A3064">
        <w:rPr>
          <w:lang w:eastAsia="en-US"/>
        </w:rPr>
        <w:t>n</w:t>
      </w:r>
      <w:r w:rsidR="00D41A19" w:rsidRPr="006A3064">
        <w:rPr>
          <w:lang w:eastAsia="en-US"/>
        </w:rPr>
        <w:t xml:space="preserve">.  </w:t>
      </w:r>
      <w:r w:rsidRPr="006A3064">
        <w:rPr>
          <w:lang w:eastAsia="en-US"/>
        </w:rPr>
        <w:t>National Bahá</w:t>
      </w:r>
      <w:r w:rsidR="00EA0C09" w:rsidRPr="006A3064">
        <w:rPr>
          <w:lang w:eastAsia="en-US"/>
        </w:rPr>
        <w:t>’</w:t>
      </w:r>
      <w:r w:rsidRPr="006A3064">
        <w:rPr>
          <w:lang w:eastAsia="en-US"/>
        </w:rPr>
        <w:t>í Archive</w:t>
      </w:r>
      <w:r w:rsidR="00D41A19" w:rsidRPr="006A3064">
        <w:rPr>
          <w:lang w:eastAsia="en-US"/>
        </w:rPr>
        <w:t xml:space="preserve">.  </w:t>
      </w:r>
      <w:r w:rsidRPr="006A3064">
        <w:rPr>
          <w:lang w:eastAsia="en-US"/>
        </w:rPr>
        <w:t>2016-F</w:t>
      </w:r>
      <w:r w:rsidR="00D41A19" w:rsidRPr="006A3064">
        <w:rPr>
          <w:lang w:eastAsia="en-US"/>
        </w:rPr>
        <w:t xml:space="preserve">.  </w:t>
      </w:r>
      <w:r w:rsidR="00EA0C09" w:rsidRPr="006A3064">
        <w:rPr>
          <w:lang w:eastAsia="en-US"/>
        </w:rPr>
        <w:t>“</w:t>
      </w:r>
      <w:r w:rsidRPr="006A3064">
        <w:rPr>
          <w:lang w:eastAsia="en-US"/>
        </w:rPr>
        <w:t>The</w:t>
      </w:r>
      <w:r w:rsidR="004E055E">
        <w:rPr>
          <w:lang w:eastAsia="en-US"/>
        </w:rPr>
        <w:t xml:space="preserve"> </w:t>
      </w:r>
      <w:r w:rsidRPr="006A3064">
        <w:rPr>
          <w:lang w:eastAsia="en-US"/>
        </w:rPr>
        <w:t>Treatise for Mírz</w:t>
      </w:r>
      <w:r w:rsidR="00EA0C09" w:rsidRPr="006A3064">
        <w:rPr>
          <w:lang w:eastAsia="en-US"/>
        </w:rPr>
        <w:t>á</w:t>
      </w:r>
      <w:r w:rsidRPr="006A3064">
        <w:rPr>
          <w:lang w:eastAsia="en-US"/>
        </w:rPr>
        <w:t xml:space="preserve"> Muḥammad Ḥasan</w:t>
      </w:r>
      <w:r w:rsidR="00EA0C09" w:rsidRPr="006A3064">
        <w:rPr>
          <w:lang w:eastAsia="en-US"/>
        </w:rPr>
        <w:t>”</w:t>
      </w:r>
      <w:r w:rsidRPr="006A3064">
        <w:rPr>
          <w:lang w:eastAsia="en-US"/>
        </w:rPr>
        <w:t xml:space="preserve"> Sayyid K</w:t>
      </w:r>
      <w:r w:rsidR="00EA0C09" w:rsidRPr="006A3064">
        <w:rPr>
          <w:lang w:eastAsia="en-US"/>
        </w:rPr>
        <w:t>á</w:t>
      </w:r>
      <w:r w:rsidRPr="006A3064">
        <w:rPr>
          <w:lang w:eastAsia="en-US"/>
        </w:rPr>
        <w:t>ẓim</w:t>
      </w:r>
      <w:r w:rsidR="004E055E">
        <w:rPr>
          <w:lang w:eastAsia="en-US"/>
        </w:rPr>
        <w:t xml:space="preserve">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w:t>
      </w:r>
    </w:p>
    <w:p w:rsidR="00940781" w:rsidRPr="006A3064" w:rsidRDefault="00940781" w:rsidP="00290068">
      <w:pPr>
        <w:pStyle w:val="Reference"/>
        <w:rPr>
          <w:lang w:eastAsia="en-US"/>
        </w:rPr>
      </w:pPr>
      <w:r w:rsidRPr="006A3064">
        <w:rPr>
          <w:lang w:eastAsia="en-US"/>
        </w:rPr>
        <w:t>Tehrán</w:t>
      </w:r>
      <w:r w:rsidR="00D41A19" w:rsidRPr="006A3064">
        <w:rPr>
          <w:lang w:eastAsia="en-US"/>
        </w:rPr>
        <w:t xml:space="preserve">.  </w:t>
      </w:r>
      <w:r w:rsidRPr="006A3064">
        <w:rPr>
          <w:lang w:eastAsia="en-US"/>
        </w:rPr>
        <w:t>National Bah</w:t>
      </w:r>
      <w:r w:rsidR="00EA0C09" w:rsidRPr="006A3064">
        <w:rPr>
          <w:lang w:eastAsia="en-US"/>
        </w:rPr>
        <w:t>á’</w:t>
      </w:r>
      <w:r w:rsidRPr="006A3064">
        <w:rPr>
          <w:lang w:eastAsia="en-US"/>
        </w:rPr>
        <w:t>í Archive</w:t>
      </w:r>
      <w:r w:rsidR="00D41A19" w:rsidRPr="006A3064">
        <w:rPr>
          <w:lang w:eastAsia="en-US"/>
        </w:rPr>
        <w:t xml:space="preserve">.  </w:t>
      </w:r>
      <w:r w:rsidRPr="006A3064">
        <w:rPr>
          <w:lang w:eastAsia="en-US"/>
        </w:rPr>
        <w:t>2016-F</w:t>
      </w:r>
      <w:r w:rsidR="00D41A19" w:rsidRPr="006A3064">
        <w:rPr>
          <w:lang w:eastAsia="en-US"/>
        </w:rPr>
        <w:t xml:space="preserve">.  </w:t>
      </w:r>
      <w:r w:rsidR="00EA0C09" w:rsidRPr="006A3064">
        <w:rPr>
          <w:lang w:eastAsia="en-US"/>
        </w:rPr>
        <w:t>“</w:t>
      </w:r>
      <w:r w:rsidRPr="006A3064">
        <w:rPr>
          <w:lang w:eastAsia="en-US"/>
        </w:rPr>
        <w:t>Uṣ</w:t>
      </w:r>
      <w:r w:rsidR="00EA0C09" w:rsidRPr="006A3064">
        <w:rPr>
          <w:lang w:eastAsia="en-US"/>
        </w:rPr>
        <w:t>ú</w:t>
      </w:r>
      <w:r w:rsidRPr="006A3064">
        <w:rPr>
          <w:lang w:eastAsia="en-US"/>
        </w:rPr>
        <w:t>l-i</w:t>
      </w:r>
      <w:r w:rsidR="004E055E">
        <w:rPr>
          <w:lang w:eastAsia="en-US"/>
        </w:rPr>
        <w:t>-</w:t>
      </w:r>
      <w:r w:rsidR="00B6789E" w:rsidRPr="006A3064">
        <w:rPr>
          <w:lang w:eastAsia="en-US"/>
        </w:rPr>
        <w:t>‘</w:t>
      </w:r>
      <w:r w:rsidRPr="006A3064">
        <w:rPr>
          <w:lang w:eastAsia="en-US"/>
        </w:rPr>
        <w:t>Aq</w:t>
      </w:r>
      <w:r w:rsidR="00EA0C09" w:rsidRPr="006A3064">
        <w:rPr>
          <w:lang w:eastAsia="en-US"/>
        </w:rPr>
        <w:t>á’</w:t>
      </w:r>
      <w:r w:rsidRPr="006A3064">
        <w:rPr>
          <w:lang w:eastAsia="en-US"/>
        </w:rPr>
        <w:t>id</w:t>
      </w:r>
      <w:r w:rsidR="00EA0C09" w:rsidRPr="006A3064">
        <w:rPr>
          <w:lang w:eastAsia="en-US"/>
        </w:rPr>
        <w:t>”</w:t>
      </w:r>
      <w:r w:rsidRPr="006A3064">
        <w:rPr>
          <w:lang w:eastAsia="en-US"/>
        </w:rPr>
        <w:t xml:space="preserve"> Sayyid Káẓim </w:t>
      </w:r>
      <w:r w:rsidR="00D41A19" w:rsidRPr="006A3064">
        <w:rPr>
          <w:lang w:eastAsia="en-US"/>
        </w:rPr>
        <w:t>Ra</w:t>
      </w:r>
      <w:r w:rsidR="00D41A19" w:rsidRPr="006A3064">
        <w:rPr>
          <w:u w:val="single"/>
          <w:lang w:eastAsia="en-US"/>
        </w:rPr>
        <w:t>sh</w:t>
      </w:r>
      <w:r w:rsidR="00D41A19" w:rsidRPr="006A3064">
        <w:rPr>
          <w:lang w:eastAsia="en-US"/>
        </w:rPr>
        <w:t>tí</w:t>
      </w:r>
      <w:r w:rsidRPr="006A3064">
        <w:rPr>
          <w:lang w:eastAsia="en-US"/>
        </w:rPr>
        <w:t>.</w:t>
      </w:r>
    </w:p>
    <w:p w:rsidR="00940781" w:rsidRPr="006A3064" w:rsidRDefault="00940781" w:rsidP="00290068">
      <w:pPr>
        <w:pStyle w:val="Reference"/>
        <w:rPr>
          <w:lang w:eastAsia="en-US"/>
        </w:rPr>
      </w:pPr>
      <w:r w:rsidRPr="006A3064">
        <w:rPr>
          <w:lang w:eastAsia="en-US"/>
        </w:rPr>
        <w:t>Tehrán</w:t>
      </w:r>
      <w:r w:rsidR="00D41A19" w:rsidRPr="006A3064">
        <w:rPr>
          <w:lang w:eastAsia="en-US"/>
        </w:rPr>
        <w:t xml:space="preserve">.  </w:t>
      </w:r>
      <w:r w:rsidRPr="006A3064">
        <w:rPr>
          <w:lang w:eastAsia="en-US"/>
        </w:rPr>
        <w:t>National Bahá</w:t>
      </w:r>
      <w:r w:rsidR="00EA0C09" w:rsidRPr="006A3064">
        <w:rPr>
          <w:lang w:eastAsia="en-US"/>
        </w:rPr>
        <w:t>’</w:t>
      </w:r>
      <w:r w:rsidRPr="006A3064">
        <w:rPr>
          <w:lang w:eastAsia="en-US"/>
        </w:rPr>
        <w:t>í Archive</w:t>
      </w:r>
      <w:r w:rsidR="00D41A19" w:rsidRPr="006A3064">
        <w:rPr>
          <w:lang w:eastAsia="en-US"/>
        </w:rPr>
        <w:t xml:space="preserve">.  </w:t>
      </w:r>
      <w:r w:rsidRPr="006A3064">
        <w:rPr>
          <w:lang w:eastAsia="en-US"/>
        </w:rPr>
        <w:t>2022-F</w:t>
      </w:r>
      <w:r w:rsidR="00D41A19" w:rsidRPr="006A3064">
        <w:rPr>
          <w:lang w:eastAsia="en-US"/>
        </w:rPr>
        <w:t xml:space="preserve">.  </w:t>
      </w:r>
      <w:r w:rsidR="00EA0C09" w:rsidRPr="006A3064">
        <w:rPr>
          <w:lang w:eastAsia="en-US"/>
        </w:rPr>
        <w:t>“</w:t>
      </w:r>
      <w:r w:rsidRPr="006A3064">
        <w:rPr>
          <w:lang w:eastAsia="en-US"/>
        </w:rPr>
        <w:t>Dav</w:t>
      </w:r>
      <w:r w:rsidR="00EA0C09" w:rsidRPr="006A3064">
        <w:rPr>
          <w:lang w:eastAsia="en-US"/>
        </w:rPr>
        <w:t>á</w:t>
      </w:r>
      <w:r w:rsidRPr="006A3064">
        <w:rPr>
          <w:lang w:eastAsia="en-US"/>
        </w:rPr>
        <w:t>zdah</w:t>
      </w:r>
      <w:r w:rsidR="004E055E">
        <w:rPr>
          <w:lang w:eastAsia="en-US"/>
        </w:rPr>
        <w:t xml:space="preserve"> </w:t>
      </w:r>
      <w:r w:rsidRPr="006A3064">
        <w:rPr>
          <w:lang w:eastAsia="en-US"/>
        </w:rPr>
        <w:t xml:space="preserve">Risála az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Aḥs</w:t>
      </w:r>
      <w:r w:rsidR="00EA0C09" w:rsidRPr="006A3064">
        <w:rPr>
          <w:lang w:eastAsia="en-US"/>
        </w:rPr>
        <w:t>á’</w:t>
      </w:r>
      <w:r w:rsidRPr="006A3064">
        <w:rPr>
          <w:lang w:eastAsia="en-US"/>
        </w:rPr>
        <w:t>í</w:t>
      </w:r>
      <w:r w:rsidR="00EA0C09" w:rsidRPr="006A3064">
        <w:rPr>
          <w:lang w:eastAsia="en-US"/>
        </w:rPr>
        <w:t>”</w:t>
      </w:r>
      <w:r w:rsidRPr="006A3064">
        <w:rPr>
          <w:lang w:eastAsia="en-US"/>
        </w:rPr>
        <w:t>.</w:t>
      </w:r>
    </w:p>
    <w:p w:rsidR="00940781" w:rsidRPr="006A3064" w:rsidRDefault="00940781" w:rsidP="00F42429">
      <w:pPr>
        <w:pStyle w:val="MyHeadc2"/>
      </w:pPr>
      <w:r w:rsidRPr="006A3064">
        <w:t>II</w:t>
      </w:r>
      <w:r w:rsidR="00D41A19" w:rsidRPr="006A3064">
        <w:t xml:space="preserve">.  </w:t>
      </w:r>
      <w:r w:rsidRPr="006A3064">
        <w:t xml:space="preserve">Published </w:t>
      </w:r>
      <w:r w:rsidR="00290068" w:rsidRPr="006A3064">
        <w:t>s</w:t>
      </w:r>
      <w:r w:rsidRPr="006A3064">
        <w:t>ources</w:t>
      </w:r>
    </w:p>
    <w:p w:rsidR="00940781" w:rsidRPr="006A3064" w:rsidRDefault="00EA0C09" w:rsidP="002051FE">
      <w:pPr>
        <w:pStyle w:val="Reference"/>
      </w:pPr>
      <w:r w:rsidRPr="006A3064">
        <w:t>‘</w:t>
      </w:r>
      <w:r w:rsidR="00940781" w:rsidRPr="006A3064">
        <w:t>Abdu</w:t>
      </w:r>
      <w:r w:rsidRPr="006A3064">
        <w:t>’</w:t>
      </w:r>
      <w:r w:rsidR="00940781" w:rsidRPr="006A3064">
        <w:t>l-Bah</w:t>
      </w:r>
      <w:r w:rsidRPr="006A3064">
        <w:t>á</w:t>
      </w:r>
      <w:r w:rsidR="00940781" w:rsidRPr="006A3064">
        <w:t xml:space="preserve">, </w:t>
      </w:r>
      <w:r w:rsidRPr="006A3064">
        <w:t>‘</w:t>
      </w:r>
      <w:r w:rsidR="00940781" w:rsidRPr="006A3064">
        <w:t>Abbás</w:t>
      </w:r>
      <w:r w:rsidR="00D41A19" w:rsidRPr="006A3064">
        <w:t xml:space="preserve">.  </w:t>
      </w:r>
      <w:r w:rsidR="00940781" w:rsidRPr="006A3064">
        <w:rPr>
          <w:i/>
          <w:iCs/>
        </w:rPr>
        <w:t>A Traveller</w:t>
      </w:r>
      <w:r w:rsidRPr="006A3064">
        <w:rPr>
          <w:i/>
          <w:iCs/>
        </w:rPr>
        <w:t>’</w:t>
      </w:r>
      <w:r w:rsidR="00940781" w:rsidRPr="006A3064">
        <w:rPr>
          <w:i/>
          <w:iCs/>
        </w:rPr>
        <w:t>s Narrative</w:t>
      </w:r>
      <w:r w:rsidR="00544B81" w:rsidRPr="006A3064">
        <w:rPr>
          <w:i/>
          <w:iCs/>
        </w:rPr>
        <w:t xml:space="preserve"> Written</w:t>
      </w:r>
      <w:r w:rsidR="004E055E">
        <w:rPr>
          <w:i/>
          <w:iCs/>
        </w:rPr>
        <w:t xml:space="preserve"> </w:t>
      </w:r>
      <w:r w:rsidR="00544B81" w:rsidRPr="006A3064">
        <w:rPr>
          <w:i/>
          <w:iCs/>
        </w:rPr>
        <w:t>to Illustrate the Episode of the Báb</w:t>
      </w:r>
      <w:r w:rsidR="00D41A19" w:rsidRPr="006A3064">
        <w:t xml:space="preserve">.  </w:t>
      </w:r>
      <w:r w:rsidR="00940781" w:rsidRPr="006A3064">
        <w:t>Translated and edited by Edward Browne</w:t>
      </w:r>
      <w:r w:rsidR="00D41A19" w:rsidRPr="006A3064">
        <w:t xml:space="preserve">.  </w:t>
      </w:r>
      <w:r w:rsidR="00940781" w:rsidRPr="006A3064">
        <w:t>London:</w:t>
      </w:r>
      <w:r w:rsidR="004E055E">
        <w:t xml:space="preserve">  </w:t>
      </w:r>
      <w:r w:rsidR="00940781" w:rsidRPr="006A3064">
        <w:t>Cambridge University Press, 1891.</w:t>
      </w:r>
    </w:p>
    <w:p w:rsidR="00940781" w:rsidRPr="006A3064" w:rsidRDefault="00940781" w:rsidP="002051FE">
      <w:pPr>
        <w:pStyle w:val="Reference"/>
      </w:pPr>
      <w:r w:rsidRPr="006A3064">
        <w:t>Affifi, A</w:t>
      </w:r>
      <w:r w:rsidR="00D41A19" w:rsidRPr="006A3064">
        <w:t xml:space="preserve">. </w:t>
      </w:r>
      <w:r w:rsidRPr="006A3064">
        <w:t>E</w:t>
      </w:r>
      <w:r w:rsidR="00D41A19" w:rsidRPr="006A3064">
        <w:t xml:space="preserve">.  </w:t>
      </w:r>
      <w:r w:rsidRPr="006A3064">
        <w:rPr>
          <w:i/>
          <w:iCs/>
        </w:rPr>
        <w:t>The Mystical Philosophy of Muḥyid</w:t>
      </w:r>
      <w:r w:rsidR="004E055E">
        <w:rPr>
          <w:i/>
          <w:iCs/>
        </w:rPr>
        <w:t xml:space="preserve"> </w:t>
      </w:r>
      <w:r w:rsidRPr="006A3064">
        <w:rPr>
          <w:i/>
          <w:iCs/>
        </w:rPr>
        <w:t>D</w:t>
      </w:r>
      <w:r w:rsidR="00EA0C09" w:rsidRPr="006A3064">
        <w:rPr>
          <w:i/>
          <w:iCs/>
        </w:rPr>
        <w:t>í</w:t>
      </w:r>
      <w:r w:rsidRPr="006A3064">
        <w:rPr>
          <w:i/>
          <w:iCs/>
        </w:rPr>
        <w:t xml:space="preserve">n-Ibnul </w:t>
      </w:r>
      <w:r w:rsidR="00EA0C09" w:rsidRPr="006A3064">
        <w:rPr>
          <w:i/>
          <w:iCs/>
        </w:rPr>
        <w:t>‘</w:t>
      </w:r>
      <w:r w:rsidRPr="006A3064">
        <w:rPr>
          <w:i/>
          <w:iCs/>
        </w:rPr>
        <w:t>Arabí</w:t>
      </w:r>
      <w:r w:rsidR="00D41A19" w:rsidRPr="006A3064">
        <w:t xml:space="preserve">.  </w:t>
      </w:r>
      <w:r w:rsidRPr="006A3064">
        <w:t>Cambridge</w:t>
      </w:r>
      <w:r w:rsidR="00D41A19" w:rsidRPr="006A3064">
        <w:t xml:space="preserve">:  </w:t>
      </w:r>
      <w:r w:rsidRPr="006A3064">
        <w:t>University Press,</w:t>
      </w:r>
      <w:r w:rsidR="004E055E">
        <w:t xml:space="preserve"> </w:t>
      </w:r>
      <w:r w:rsidRPr="006A3064">
        <w:t>1939.</w:t>
      </w:r>
    </w:p>
    <w:p w:rsidR="00940781" w:rsidRPr="006A3064" w:rsidRDefault="00940781" w:rsidP="002051FE">
      <w:pPr>
        <w:pStyle w:val="Reference"/>
      </w:pPr>
      <w:r w:rsidRPr="006A3064">
        <w:t>Aḥsá</w:t>
      </w:r>
      <w:r w:rsidR="00EA0C09" w:rsidRPr="006A3064">
        <w:t>’í</w:t>
      </w:r>
      <w:r w:rsidRPr="006A3064">
        <w:t xml:space="preserve">, </w:t>
      </w:r>
      <w:r w:rsidR="00EA0C09" w:rsidRPr="006A3064">
        <w:rPr>
          <w:u w:val="single"/>
        </w:rPr>
        <w:t>Sh</w:t>
      </w:r>
      <w:r w:rsidR="00EA0C09" w:rsidRPr="006A3064">
        <w:t>ay</w:t>
      </w:r>
      <w:r w:rsidR="00EA0C09" w:rsidRPr="006A3064">
        <w:rPr>
          <w:u w:val="single"/>
        </w:rPr>
        <w:t>kh</w:t>
      </w:r>
      <w:r w:rsidR="00EA0C09" w:rsidRPr="006A3064">
        <w:t xml:space="preserve"> </w:t>
      </w:r>
      <w:r w:rsidRPr="006A3064">
        <w:t>Aḥmad</w:t>
      </w:r>
      <w:r w:rsidR="00D41A19" w:rsidRPr="006A3064">
        <w:t xml:space="preserve">.  </w:t>
      </w:r>
      <w:r w:rsidRPr="006A3064">
        <w:rPr>
          <w:i/>
          <w:iCs/>
        </w:rPr>
        <w:t>Ḥay</w:t>
      </w:r>
      <w:r w:rsidR="00EA0C09" w:rsidRPr="006A3064">
        <w:rPr>
          <w:i/>
          <w:iCs/>
        </w:rPr>
        <w:t>á</w:t>
      </w:r>
      <w:r w:rsidRPr="006A3064">
        <w:rPr>
          <w:i/>
          <w:iCs/>
        </w:rPr>
        <w:t>t al-Nafs</w:t>
      </w:r>
      <w:r w:rsidR="00D41A19" w:rsidRPr="006A3064">
        <w:t xml:space="preserve">.  </w:t>
      </w:r>
      <w:r w:rsidRPr="006A3064">
        <w:t>Translated by</w:t>
      </w:r>
      <w:r w:rsidR="004E055E">
        <w:t xml:space="preserve"> </w:t>
      </w:r>
      <w:r w:rsidRPr="006A3064">
        <w:t xml:space="preserve">Sayyid Káẓim </w:t>
      </w:r>
      <w:r w:rsidR="00D41A19" w:rsidRPr="006A3064">
        <w:t>Ra</w:t>
      </w:r>
      <w:r w:rsidR="00D41A19" w:rsidRPr="006A3064">
        <w:rPr>
          <w:u w:val="single"/>
        </w:rPr>
        <w:t>sh</w:t>
      </w:r>
      <w:r w:rsidR="00D41A19" w:rsidRPr="006A3064">
        <w:t xml:space="preserve">tí.  </w:t>
      </w:r>
      <w:r w:rsidRPr="006A3064">
        <w:t>Tabríz</w:t>
      </w:r>
      <w:r w:rsidR="00D41A19" w:rsidRPr="006A3064">
        <w:t xml:space="preserve">:  </w:t>
      </w:r>
      <w:r w:rsidRPr="006A3064">
        <w:t>D</w:t>
      </w:r>
      <w:r w:rsidR="00EA0C09" w:rsidRPr="006A3064">
        <w:t>á</w:t>
      </w:r>
      <w:r w:rsidRPr="006A3064">
        <w:t>r al-Ṭub</w:t>
      </w:r>
      <w:r w:rsidR="00EA0C09" w:rsidRPr="006A3064">
        <w:t>á</w:t>
      </w:r>
      <w:r w:rsidR="00B6789E" w:rsidRPr="006A3064">
        <w:t>‘</w:t>
      </w:r>
      <w:r w:rsidRPr="006A3064">
        <w:t>at al-Riḍ</w:t>
      </w:r>
      <w:r w:rsidR="00EA0C09" w:rsidRPr="006A3064">
        <w:t>á’</w:t>
      </w:r>
      <w:r w:rsidRPr="006A3064">
        <w:t>í, 1377/1957.</w:t>
      </w:r>
    </w:p>
    <w:p w:rsidR="00940781" w:rsidRPr="006A3064" w:rsidRDefault="00B27B8B" w:rsidP="00BE2086">
      <w:pPr>
        <w:pStyle w:val="Reference"/>
      </w:pPr>
      <w:r w:rsidRPr="006A3064">
        <w:t>______.</w:t>
      </w:r>
      <w:r w:rsidR="00BE2086" w:rsidRPr="006A3064">
        <w:tab/>
      </w:r>
      <w:r w:rsidR="00940781" w:rsidRPr="006A3064">
        <w:rPr>
          <w:i/>
          <w:iCs/>
        </w:rPr>
        <w:t>Jawámi</w:t>
      </w:r>
      <w:r w:rsidR="00B6789E" w:rsidRPr="006A3064">
        <w:rPr>
          <w:i/>
          <w:iCs/>
        </w:rPr>
        <w:t>‘</w:t>
      </w:r>
      <w:r w:rsidR="00940781" w:rsidRPr="006A3064">
        <w:rPr>
          <w:i/>
          <w:iCs/>
        </w:rPr>
        <w:t xml:space="preserve"> al-Kilam</w:t>
      </w:r>
      <w:r w:rsidR="00940781" w:rsidRPr="006A3064">
        <w:t>, 2 vols</w:t>
      </w:r>
      <w:r w:rsidR="00D41A19" w:rsidRPr="006A3064">
        <w:t xml:space="preserve">.  </w:t>
      </w:r>
      <w:r w:rsidR="00940781" w:rsidRPr="006A3064">
        <w:t>Tabríz</w:t>
      </w:r>
      <w:r w:rsidR="00D41A19" w:rsidRPr="006A3064">
        <w:t xml:space="preserve">:  </w:t>
      </w:r>
      <w:r w:rsidR="00940781" w:rsidRPr="006A3064">
        <w:t>lithography,</w:t>
      </w:r>
    </w:p>
    <w:p w:rsidR="00F42429" w:rsidRPr="006A3064" w:rsidRDefault="00F42429" w:rsidP="00F42429">
      <w:pPr>
        <w:pStyle w:val="Reference"/>
      </w:pPr>
      <w:r w:rsidRPr="006A3064">
        <w:rPr>
          <w:sz w:val="12"/>
          <w:szCs w:val="12"/>
        </w:rPr>
        <w:fldChar w:fldCharType="begin"/>
      </w:r>
      <w:r w:rsidRPr="006A3064">
        <w:rPr>
          <w:sz w:val="12"/>
          <w:szCs w:val="12"/>
        </w:rPr>
        <w:instrText xml:space="preserve"> TC  “</w:instrText>
      </w:r>
      <w:bookmarkStart w:id="27" w:name="_Toc114478867"/>
      <w:r w:rsidRPr="006A3064">
        <w:rPr>
          <w:sz w:val="12"/>
          <w:szCs w:val="12"/>
        </w:rPr>
        <w:instrText>II.</w:instrText>
      </w:r>
      <w:r w:rsidRPr="006A3064">
        <w:rPr>
          <w:sz w:val="12"/>
          <w:szCs w:val="12"/>
        </w:rPr>
        <w:tab/>
        <w:instrText>Published sources</w:instrText>
      </w:r>
      <w:r w:rsidRPr="006A3064">
        <w:rPr>
          <w:color w:val="FFFFFF" w:themeColor="background1"/>
          <w:sz w:val="12"/>
          <w:szCs w:val="12"/>
          <w:lang w:eastAsia="en-US"/>
        </w:rPr>
        <w:instrText>..</w:instrText>
      </w:r>
      <w:r w:rsidRPr="006A3064">
        <w:rPr>
          <w:sz w:val="12"/>
          <w:szCs w:val="12"/>
          <w:lang w:eastAsia="en-US"/>
        </w:rPr>
        <w:tab/>
      </w:r>
      <w:r w:rsidRPr="006A3064">
        <w:rPr>
          <w:color w:val="FFFFFF" w:themeColor="background1"/>
          <w:sz w:val="12"/>
          <w:szCs w:val="12"/>
          <w:lang w:eastAsia="en-US"/>
        </w:rPr>
        <w:instrText>.</w:instrText>
      </w:r>
      <w:bookmarkEnd w:id="27"/>
      <w:r w:rsidRPr="006A3064">
        <w:rPr>
          <w:sz w:val="12"/>
          <w:szCs w:val="12"/>
        </w:rPr>
        <w:instrText xml:space="preserve">” \l 2 </w:instrText>
      </w:r>
      <w:r w:rsidRPr="006A3064">
        <w:rPr>
          <w:sz w:val="12"/>
          <w:szCs w:val="12"/>
        </w:rPr>
        <w:fldChar w:fldCharType="end"/>
      </w:r>
    </w:p>
    <w:p w:rsidR="00940781" w:rsidRPr="006A3064" w:rsidRDefault="0006456B" w:rsidP="00940781">
      <w:pPr>
        <w:rPr>
          <w:lang w:eastAsia="en-US"/>
        </w:rPr>
      </w:pPr>
      <w:r w:rsidRPr="006A3064">
        <w:rPr>
          <w:lang w:eastAsia="en-US"/>
        </w:rPr>
        <w:br w:type="page"/>
      </w:r>
    </w:p>
    <w:p w:rsidR="00E56679" w:rsidRPr="006A3064" w:rsidRDefault="00B27B8B" w:rsidP="00D20994">
      <w:pPr>
        <w:pStyle w:val="Reference"/>
        <w:rPr>
          <w:lang w:eastAsia="en-US"/>
        </w:rPr>
      </w:pPr>
      <w:r w:rsidRPr="006A3064">
        <w:rPr>
          <w:lang w:eastAsia="en-US"/>
        </w:rPr>
        <w:lastRenderedPageBreak/>
        <w:tab/>
      </w:r>
      <w:r w:rsidR="00E56679" w:rsidRPr="006A3064">
        <w:rPr>
          <w:lang w:eastAsia="en-US"/>
        </w:rPr>
        <w:t>1273</w:t>
      </w:r>
      <w:r w:rsidR="00D20994" w:rsidRPr="006A3064">
        <w:rPr>
          <w:lang w:eastAsia="en-US"/>
        </w:rPr>
        <w:t>–</w:t>
      </w:r>
      <w:r w:rsidR="00E56679" w:rsidRPr="006A3064">
        <w:rPr>
          <w:lang w:eastAsia="en-US"/>
        </w:rPr>
        <w:t>76/1356</w:t>
      </w:r>
      <w:r w:rsidR="00D20994" w:rsidRPr="006A3064">
        <w:rPr>
          <w:lang w:eastAsia="en-US"/>
        </w:rPr>
        <w:t>–</w:t>
      </w:r>
      <w:r w:rsidR="00E56679" w:rsidRPr="006A3064">
        <w:rPr>
          <w:lang w:eastAsia="en-US"/>
        </w:rPr>
        <w:t>59.</w:t>
      </w:r>
    </w:p>
    <w:p w:rsidR="00E56679" w:rsidRPr="006A3064" w:rsidRDefault="00B27B8B" w:rsidP="00290068">
      <w:pPr>
        <w:pStyle w:val="Reference"/>
        <w:rPr>
          <w:lang w:eastAsia="en-US"/>
        </w:rPr>
      </w:pPr>
      <w:r w:rsidRPr="006A3064">
        <w:rPr>
          <w:lang w:eastAsia="en-US"/>
        </w:rPr>
        <w:t>______.</w:t>
      </w:r>
      <w:r w:rsidR="00BE2086" w:rsidRPr="006A3064">
        <w:rPr>
          <w:lang w:eastAsia="en-US"/>
        </w:rPr>
        <w:tab/>
      </w:r>
      <w:r w:rsidR="00E56679" w:rsidRPr="006A3064">
        <w:rPr>
          <w:i/>
          <w:iCs/>
          <w:u w:val="single"/>
          <w:lang w:eastAsia="en-US"/>
        </w:rPr>
        <w:t>Sh</w:t>
      </w:r>
      <w:r w:rsidR="00E56679" w:rsidRPr="006A3064">
        <w:rPr>
          <w:i/>
          <w:iCs/>
          <w:lang w:eastAsia="en-US"/>
        </w:rPr>
        <w:t>arḥ al-</w:t>
      </w:r>
      <w:r w:rsidR="00B6789E" w:rsidRPr="006A3064">
        <w:rPr>
          <w:i/>
          <w:iCs/>
          <w:lang w:eastAsia="en-US"/>
        </w:rPr>
        <w:t>‘</w:t>
      </w:r>
      <w:r w:rsidR="00E56679" w:rsidRPr="006A3064">
        <w:rPr>
          <w:i/>
          <w:iCs/>
          <w:lang w:eastAsia="en-US"/>
        </w:rPr>
        <w:t>Ar</w:t>
      </w:r>
      <w:r w:rsidR="00E56679" w:rsidRPr="006A3064">
        <w:rPr>
          <w:i/>
          <w:iCs/>
          <w:u w:val="single"/>
          <w:lang w:eastAsia="en-US"/>
        </w:rPr>
        <w:t>sh</w:t>
      </w:r>
      <w:r w:rsidR="00E56679" w:rsidRPr="006A3064">
        <w:rPr>
          <w:i/>
          <w:iCs/>
          <w:lang w:eastAsia="en-US"/>
        </w:rPr>
        <w:t>íya</w:t>
      </w:r>
      <w:r w:rsidR="00D41A19" w:rsidRPr="006A3064">
        <w:rPr>
          <w:lang w:eastAsia="en-US"/>
        </w:rPr>
        <w:t xml:space="preserve">.  </w:t>
      </w:r>
      <w:r w:rsidR="00E56679" w:rsidRPr="006A3064">
        <w:rPr>
          <w:lang w:eastAsia="en-US"/>
        </w:rPr>
        <w:t>Tabríz</w:t>
      </w:r>
      <w:r w:rsidR="00D41A19" w:rsidRPr="006A3064">
        <w:rPr>
          <w:lang w:eastAsia="en-US"/>
        </w:rPr>
        <w:t xml:space="preserve">:  </w:t>
      </w:r>
      <w:r w:rsidR="00E56679" w:rsidRPr="006A3064">
        <w:rPr>
          <w:lang w:eastAsia="en-US"/>
        </w:rPr>
        <w:t>lithography, 1278/1861.</w:t>
      </w:r>
    </w:p>
    <w:p w:rsidR="00E56679" w:rsidRPr="006A3064" w:rsidRDefault="00B27B8B" w:rsidP="00290068">
      <w:pPr>
        <w:pStyle w:val="Reference"/>
        <w:rPr>
          <w:lang w:eastAsia="en-US"/>
        </w:rPr>
      </w:pPr>
      <w:r w:rsidRPr="006A3064">
        <w:rPr>
          <w:lang w:eastAsia="en-US"/>
        </w:rPr>
        <w:t>______.</w:t>
      </w:r>
      <w:r w:rsidR="00BE2086" w:rsidRPr="006A3064">
        <w:rPr>
          <w:lang w:eastAsia="en-US"/>
        </w:rPr>
        <w:tab/>
      </w:r>
      <w:r w:rsidR="00E56679" w:rsidRPr="006A3064">
        <w:rPr>
          <w:i/>
          <w:iCs/>
          <w:u w:val="single"/>
          <w:lang w:eastAsia="en-US"/>
        </w:rPr>
        <w:t>Sh</w:t>
      </w:r>
      <w:r w:rsidR="00E56679" w:rsidRPr="006A3064">
        <w:rPr>
          <w:i/>
          <w:iCs/>
          <w:lang w:eastAsia="en-US"/>
        </w:rPr>
        <w:t>arḥ al-Fawá</w:t>
      </w:r>
      <w:r w:rsidR="00EA0C09" w:rsidRPr="006A3064">
        <w:rPr>
          <w:i/>
          <w:iCs/>
          <w:lang w:eastAsia="en-US"/>
        </w:rPr>
        <w:t>’</w:t>
      </w:r>
      <w:r w:rsidR="00E56679" w:rsidRPr="006A3064">
        <w:rPr>
          <w:i/>
          <w:iCs/>
          <w:lang w:eastAsia="en-US"/>
        </w:rPr>
        <w:t>id</w:t>
      </w:r>
      <w:r w:rsidR="00D41A19" w:rsidRPr="006A3064">
        <w:rPr>
          <w:lang w:eastAsia="en-US"/>
        </w:rPr>
        <w:t xml:space="preserve">.  </w:t>
      </w:r>
      <w:r w:rsidR="00E56679" w:rsidRPr="006A3064">
        <w:rPr>
          <w:lang w:eastAsia="en-US"/>
        </w:rPr>
        <w:t>Tabríz?</w:t>
      </w:r>
      <w:r w:rsidR="00D41A19" w:rsidRPr="006A3064">
        <w:rPr>
          <w:lang w:eastAsia="en-US"/>
        </w:rPr>
        <w:t xml:space="preserve">:  </w:t>
      </w:r>
      <w:r w:rsidR="00E56679" w:rsidRPr="006A3064">
        <w:rPr>
          <w:lang w:eastAsia="en-US"/>
        </w:rPr>
        <w:t>lithography, 1254/1838.</w:t>
      </w:r>
    </w:p>
    <w:p w:rsidR="00E56679" w:rsidRPr="006A3064" w:rsidRDefault="00BE2086" w:rsidP="00290068">
      <w:pPr>
        <w:pStyle w:val="Reference"/>
        <w:rPr>
          <w:lang w:eastAsia="en-US"/>
        </w:rPr>
      </w:pPr>
      <w:r w:rsidRPr="006A3064">
        <w:rPr>
          <w:lang w:eastAsia="en-US"/>
        </w:rPr>
        <w:t>______.</w:t>
      </w:r>
      <w:r w:rsidRPr="006A3064">
        <w:rPr>
          <w:lang w:eastAsia="en-US"/>
        </w:rPr>
        <w:tab/>
      </w:r>
      <w:r w:rsidR="00E56679" w:rsidRPr="006A3064">
        <w:rPr>
          <w:i/>
          <w:iCs/>
          <w:u w:val="single"/>
          <w:lang w:eastAsia="en-US"/>
        </w:rPr>
        <w:t>Sh</w:t>
      </w:r>
      <w:r w:rsidR="00E56679" w:rsidRPr="006A3064">
        <w:rPr>
          <w:i/>
          <w:iCs/>
          <w:lang w:eastAsia="en-US"/>
        </w:rPr>
        <w:t>arḥ al-Ma</w:t>
      </w:r>
      <w:r w:rsidR="00E56679" w:rsidRPr="006A3064">
        <w:rPr>
          <w:i/>
          <w:iCs/>
          <w:u w:val="single"/>
          <w:lang w:eastAsia="en-US"/>
        </w:rPr>
        <w:t>sh</w:t>
      </w:r>
      <w:r w:rsidR="00EA0C09" w:rsidRPr="006A3064">
        <w:rPr>
          <w:i/>
          <w:iCs/>
          <w:lang w:eastAsia="en-US"/>
        </w:rPr>
        <w:t>á</w:t>
      </w:r>
      <w:r w:rsidR="00B6789E" w:rsidRPr="006A3064">
        <w:rPr>
          <w:i/>
          <w:iCs/>
          <w:lang w:eastAsia="en-US"/>
        </w:rPr>
        <w:t>‘</w:t>
      </w:r>
      <w:r w:rsidR="00E56679" w:rsidRPr="006A3064">
        <w:rPr>
          <w:i/>
          <w:iCs/>
          <w:lang w:eastAsia="en-US"/>
        </w:rPr>
        <w:t>ir</w:t>
      </w:r>
      <w:r w:rsidR="00D41A19" w:rsidRPr="006A3064">
        <w:rPr>
          <w:lang w:eastAsia="en-US"/>
        </w:rPr>
        <w:t xml:space="preserve">.  </w:t>
      </w:r>
      <w:r w:rsidR="00E56679" w:rsidRPr="006A3064">
        <w:rPr>
          <w:lang w:eastAsia="en-US"/>
        </w:rPr>
        <w:t>Tabríz?</w:t>
      </w:r>
      <w:r w:rsidR="00D41A19" w:rsidRPr="006A3064">
        <w:rPr>
          <w:lang w:eastAsia="en-US"/>
        </w:rPr>
        <w:t xml:space="preserve">:  </w:t>
      </w:r>
      <w:r w:rsidR="00E56679" w:rsidRPr="006A3064">
        <w:rPr>
          <w:lang w:eastAsia="en-US"/>
        </w:rPr>
        <w:t>lithography, 1255/1839.</w:t>
      </w:r>
    </w:p>
    <w:p w:rsidR="00E56679" w:rsidRPr="006A3064" w:rsidRDefault="00BE2086" w:rsidP="00290068">
      <w:pPr>
        <w:pStyle w:val="Reference"/>
        <w:rPr>
          <w:lang w:eastAsia="en-US"/>
        </w:rPr>
      </w:pPr>
      <w:r w:rsidRPr="006A3064">
        <w:rPr>
          <w:lang w:eastAsia="en-US"/>
        </w:rPr>
        <w:t>______.</w:t>
      </w:r>
      <w:r w:rsidRPr="006A3064">
        <w:rPr>
          <w:lang w:eastAsia="en-US"/>
        </w:rPr>
        <w:tab/>
      </w:r>
      <w:r w:rsidR="00E56679" w:rsidRPr="006A3064">
        <w:rPr>
          <w:i/>
          <w:iCs/>
          <w:u w:val="single"/>
          <w:lang w:eastAsia="en-US"/>
        </w:rPr>
        <w:t>Sh</w:t>
      </w:r>
      <w:r w:rsidR="00E56679" w:rsidRPr="006A3064">
        <w:rPr>
          <w:i/>
          <w:iCs/>
          <w:lang w:eastAsia="en-US"/>
        </w:rPr>
        <w:t>arḥ al-Ziy</w:t>
      </w:r>
      <w:r w:rsidR="00EA0C09" w:rsidRPr="006A3064">
        <w:rPr>
          <w:i/>
          <w:iCs/>
          <w:lang w:eastAsia="en-US"/>
        </w:rPr>
        <w:t>á</w:t>
      </w:r>
      <w:r w:rsidR="00E56679" w:rsidRPr="006A3064">
        <w:rPr>
          <w:i/>
          <w:iCs/>
          <w:lang w:eastAsia="en-US"/>
        </w:rPr>
        <w:t>rat al-Jámi</w:t>
      </w:r>
      <w:r w:rsidR="00B6789E" w:rsidRPr="006A3064">
        <w:rPr>
          <w:i/>
          <w:iCs/>
          <w:lang w:eastAsia="en-US"/>
        </w:rPr>
        <w:t>‘</w:t>
      </w:r>
      <w:r w:rsidR="00E56679" w:rsidRPr="006A3064">
        <w:rPr>
          <w:i/>
          <w:iCs/>
          <w:lang w:eastAsia="en-US"/>
        </w:rPr>
        <w:t>a</w:t>
      </w:r>
      <w:r w:rsidR="00D41A19" w:rsidRPr="006A3064">
        <w:rPr>
          <w:lang w:eastAsia="en-US"/>
        </w:rPr>
        <w:t xml:space="preserve">.  </w:t>
      </w:r>
      <w:r w:rsidR="00E56679" w:rsidRPr="006A3064">
        <w:rPr>
          <w:lang w:eastAsia="en-US"/>
        </w:rPr>
        <w:t>Tabríz</w:t>
      </w:r>
      <w:r w:rsidR="00D41A19" w:rsidRPr="006A3064">
        <w:rPr>
          <w:lang w:eastAsia="en-US"/>
        </w:rPr>
        <w:t xml:space="preserve">:  </w:t>
      </w:r>
      <w:r w:rsidR="00E56679" w:rsidRPr="006A3064">
        <w:rPr>
          <w:lang w:eastAsia="en-US"/>
        </w:rPr>
        <w:t>lithography,</w:t>
      </w:r>
      <w:r w:rsidR="004E055E">
        <w:rPr>
          <w:lang w:eastAsia="en-US"/>
        </w:rPr>
        <w:t xml:space="preserve"> </w:t>
      </w:r>
      <w:r w:rsidR="00E56679" w:rsidRPr="006A3064">
        <w:rPr>
          <w:lang w:eastAsia="en-US"/>
        </w:rPr>
        <w:t>1276/1859.</w:t>
      </w:r>
    </w:p>
    <w:p w:rsidR="00E56679" w:rsidRPr="006A3064" w:rsidRDefault="00E56679" w:rsidP="00290068">
      <w:pPr>
        <w:pStyle w:val="Reference"/>
        <w:rPr>
          <w:lang w:eastAsia="en-US"/>
        </w:rPr>
      </w:pPr>
      <w:r w:rsidRPr="006A3064">
        <w:rPr>
          <w:lang w:eastAsia="en-US"/>
        </w:rPr>
        <w:t>al-Aḥs</w:t>
      </w:r>
      <w:r w:rsidR="00EA0C09" w:rsidRPr="006A3064">
        <w:rPr>
          <w:lang w:eastAsia="en-US"/>
        </w:rPr>
        <w:t>á’í</w:t>
      </w:r>
      <w:r w:rsidRPr="006A3064">
        <w:rPr>
          <w:lang w:eastAsia="en-US"/>
        </w:rPr>
        <w:t>, Muḥammad b</w:t>
      </w:r>
      <w:r w:rsidR="00D41A19" w:rsidRPr="006A3064">
        <w:rPr>
          <w:lang w:eastAsia="en-US"/>
        </w:rPr>
        <w:t xml:space="preserve">. </w:t>
      </w:r>
      <w:r w:rsidR="00EA0C09" w:rsidRPr="006A3064">
        <w:rPr>
          <w:lang w:eastAsia="en-US"/>
        </w:rPr>
        <w:t>‘</w:t>
      </w:r>
      <w:r w:rsidRPr="006A3064">
        <w:rPr>
          <w:lang w:eastAsia="en-US"/>
        </w:rPr>
        <w:t>Al</w:t>
      </w:r>
      <w:r w:rsidR="00EA0C09" w:rsidRPr="006A3064">
        <w:rPr>
          <w:lang w:eastAsia="en-US"/>
        </w:rPr>
        <w:t>í</w:t>
      </w:r>
      <w:r w:rsidR="00D41A19" w:rsidRPr="006A3064">
        <w:rPr>
          <w:lang w:eastAsia="en-US"/>
        </w:rPr>
        <w:t xml:space="preserve">.  </w:t>
      </w:r>
      <w:r w:rsidRPr="006A3064">
        <w:rPr>
          <w:i/>
          <w:iCs/>
          <w:lang w:eastAsia="en-US"/>
        </w:rPr>
        <w:t>Mas</w:t>
      </w:r>
      <w:r w:rsidR="00EA0C09" w:rsidRPr="006A3064">
        <w:rPr>
          <w:i/>
          <w:iCs/>
          <w:lang w:eastAsia="en-US"/>
        </w:rPr>
        <w:t>á</w:t>
      </w:r>
      <w:r w:rsidRPr="006A3064">
        <w:rPr>
          <w:i/>
          <w:iCs/>
          <w:lang w:eastAsia="en-US"/>
        </w:rPr>
        <w:t>lik al-Afhám wa al-Núr</w:t>
      </w:r>
      <w:r w:rsidR="004E055E">
        <w:rPr>
          <w:i/>
          <w:iCs/>
          <w:lang w:eastAsia="en-US"/>
        </w:rPr>
        <w:t xml:space="preserve"> </w:t>
      </w:r>
      <w:r w:rsidRPr="006A3064">
        <w:rPr>
          <w:i/>
          <w:iCs/>
          <w:lang w:eastAsia="en-US"/>
        </w:rPr>
        <w:t>al-Munjí min al-Ẓalám</w:t>
      </w:r>
      <w:r w:rsidRPr="006A3064">
        <w:rPr>
          <w:lang w:eastAsia="en-US"/>
        </w:rPr>
        <w:t xml:space="preserve">, known as </w:t>
      </w:r>
      <w:r w:rsidRPr="006A3064">
        <w:rPr>
          <w:i/>
          <w:iCs/>
          <w:lang w:eastAsia="en-US"/>
        </w:rPr>
        <w:t>al-Mujl</w:t>
      </w:r>
      <w:r w:rsidR="00EA0C09" w:rsidRPr="006A3064">
        <w:rPr>
          <w:i/>
          <w:iCs/>
          <w:lang w:eastAsia="en-US"/>
        </w:rPr>
        <w:t>í</w:t>
      </w:r>
      <w:r w:rsidR="00D41A19" w:rsidRPr="006A3064">
        <w:rPr>
          <w:lang w:eastAsia="en-US"/>
        </w:rPr>
        <w:t xml:space="preserve">.  </w:t>
      </w:r>
      <w:r w:rsidRPr="006A3064">
        <w:rPr>
          <w:lang w:eastAsia="en-US"/>
        </w:rPr>
        <w:t>Tehr</w:t>
      </w:r>
      <w:r w:rsidR="00EA0C09" w:rsidRPr="006A3064">
        <w:rPr>
          <w:lang w:eastAsia="en-US"/>
        </w:rPr>
        <w:t>á</w:t>
      </w:r>
      <w:r w:rsidRPr="006A3064">
        <w:rPr>
          <w:lang w:eastAsia="en-US"/>
        </w:rPr>
        <w:t>n:</w:t>
      </w:r>
      <w:r w:rsidR="004E055E">
        <w:rPr>
          <w:lang w:eastAsia="en-US"/>
        </w:rPr>
        <w:t xml:space="preserve">  </w:t>
      </w:r>
      <w:r w:rsidRPr="006A3064">
        <w:rPr>
          <w:lang w:eastAsia="en-US"/>
        </w:rPr>
        <w:t>al-</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Aḥmad al-</w:t>
      </w:r>
      <w:r w:rsidRPr="006A3064">
        <w:rPr>
          <w:u w:val="single"/>
          <w:lang w:eastAsia="en-US"/>
        </w:rPr>
        <w:t>Sh</w:t>
      </w:r>
      <w:r w:rsidRPr="006A3064">
        <w:rPr>
          <w:lang w:eastAsia="en-US"/>
        </w:rPr>
        <w:t>írází, lithography, 1329/1911.</w:t>
      </w:r>
    </w:p>
    <w:p w:rsidR="00E56679" w:rsidRPr="006A3064" w:rsidRDefault="00C42117" w:rsidP="00290068">
      <w:pPr>
        <w:pStyle w:val="Reference"/>
        <w:rPr>
          <w:lang w:eastAsia="en-US"/>
        </w:rPr>
      </w:pPr>
      <w:r w:rsidRPr="006A3064">
        <w:rPr>
          <w:lang w:eastAsia="en-US"/>
        </w:rPr>
        <w:t>A</w:t>
      </w:r>
      <w:r w:rsidRPr="006A3064">
        <w:rPr>
          <w:u w:val="single"/>
          <w:lang w:eastAsia="en-US"/>
        </w:rPr>
        <w:t>kh</w:t>
      </w:r>
      <w:r w:rsidRPr="006A3064">
        <w:rPr>
          <w:lang w:eastAsia="en-US"/>
        </w:rPr>
        <w:t>bárí</w:t>
      </w:r>
      <w:r w:rsidR="00E56679" w:rsidRPr="006A3064">
        <w:rPr>
          <w:lang w:eastAsia="en-US"/>
        </w:rPr>
        <w:t>, M</w:t>
      </w:r>
      <w:r w:rsidR="00EA0C09" w:rsidRPr="006A3064">
        <w:rPr>
          <w:lang w:eastAsia="en-US"/>
        </w:rPr>
        <w:t>í</w:t>
      </w:r>
      <w:r w:rsidR="00E56679" w:rsidRPr="006A3064">
        <w:rPr>
          <w:lang w:eastAsia="en-US"/>
        </w:rPr>
        <w:t>rzá Muḥammad</w:t>
      </w:r>
      <w:r w:rsidR="00D41A19" w:rsidRPr="006A3064">
        <w:rPr>
          <w:lang w:eastAsia="en-US"/>
        </w:rPr>
        <w:t xml:space="preserve">.  </w:t>
      </w:r>
      <w:r w:rsidR="00E56679" w:rsidRPr="006A3064">
        <w:rPr>
          <w:i/>
          <w:iCs/>
          <w:lang w:eastAsia="en-US"/>
        </w:rPr>
        <w:t>Maṣádir al-Anw</w:t>
      </w:r>
      <w:r w:rsidR="00EA0C09" w:rsidRPr="006A3064">
        <w:rPr>
          <w:i/>
          <w:iCs/>
          <w:lang w:eastAsia="en-US"/>
        </w:rPr>
        <w:t>á</w:t>
      </w:r>
      <w:r w:rsidR="00E56679" w:rsidRPr="006A3064">
        <w:rPr>
          <w:i/>
          <w:iCs/>
          <w:lang w:eastAsia="en-US"/>
        </w:rPr>
        <w:t>r fi al</w:t>
      </w:r>
      <w:r w:rsidR="00B27B8B" w:rsidRPr="006A3064">
        <w:rPr>
          <w:i/>
          <w:iCs/>
          <w:lang w:eastAsia="en-US"/>
        </w:rPr>
        <w:t>-</w:t>
      </w:r>
      <w:r w:rsidR="00E56679" w:rsidRPr="006A3064">
        <w:rPr>
          <w:i/>
          <w:iCs/>
          <w:lang w:eastAsia="en-US"/>
        </w:rPr>
        <w:t>wa al-A</w:t>
      </w:r>
      <w:r w:rsidR="00E56679" w:rsidRPr="006A3064">
        <w:rPr>
          <w:i/>
          <w:iCs/>
          <w:u w:val="single"/>
          <w:lang w:eastAsia="en-US"/>
        </w:rPr>
        <w:t>kh</w:t>
      </w:r>
      <w:r w:rsidR="00E56679" w:rsidRPr="006A3064">
        <w:rPr>
          <w:i/>
          <w:iCs/>
          <w:lang w:eastAsia="en-US"/>
        </w:rPr>
        <w:t>bár</w:t>
      </w:r>
      <w:r w:rsidR="00D41A19" w:rsidRPr="006A3064">
        <w:rPr>
          <w:lang w:eastAsia="en-US"/>
        </w:rPr>
        <w:t xml:space="preserve">.  </w:t>
      </w:r>
      <w:r w:rsidR="002051FE" w:rsidRPr="006A3064">
        <w:rPr>
          <w:lang w:eastAsia="en-US"/>
        </w:rPr>
        <w:t>Ba</w:t>
      </w:r>
      <w:r w:rsidR="002051FE" w:rsidRPr="006A3064">
        <w:rPr>
          <w:u w:val="single"/>
          <w:lang w:eastAsia="en-US"/>
        </w:rPr>
        <w:t>gh</w:t>
      </w:r>
      <w:r w:rsidR="002051FE" w:rsidRPr="006A3064">
        <w:rPr>
          <w:lang w:eastAsia="en-US"/>
        </w:rPr>
        <w:t>dád</w:t>
      </w:r>
      <w:r w:rsidR="00D41A19" w:rsidRPr="006A3064">
        <w:rPr>
          <w:lang w:eastAsia="en-US"/>
        </w:rPr>
        <w:t xml:space="preserve">:  </w:t>
      </w:r>
      <w:r w:rsidR="00E56679" w:rsidRPr="006A3064">
        <w:rPr>
          <w:lang w:eastAsia="en-US"/>
        </w:rPr>
        <w:t>n.p., 1341/1922.</w:t>
      </w:r>
    </w:p>
    <w:p w:rsidR="00E56679" w:rsidRPr="006A3064" w:rsidRDefault="00E56679" w:rsidP="00290068">
      <w:pPr>
        <w:pStyle w:val="Reference"/>
        <w:rPr>
          <w:lang w:eastAsia="en-US"/>
        </w:rPr>
      </w:pPr>
      <w:r w:rsidRPr="006A3064">
        <w:rPr>
          <w:lang w:eastAsia="en-US"/>
        </w:rPr>
        <w:t>Algar, Hamid</w:t>
      </w:r>
      <w:r w:rsidR="00D41A19" w:rsidRPr="006A3064">
        <w:rPr>
          <w:i/>
          <w:iCs/>
          <w:lang w:eastAsia="en-US"/>
        </w:rPr>
        <w:t xml:space="preserve">.  </w:t>
      </w:r>
      <w:r w:rsidRPr="006A3064">
        <w:rPr>
          <w:i/>
          <w:iCs/>
          <w:lang w:eastAsia="en-US"/>
        </w:rPr>
        <w:t>Religion and State in Iran 1785</w:t>
      </w:r>
      <w:r w:rsidR="00D20994" w:rsidRPr="006A3064">
        <w:rPr>
          <w:i/>
          <w:iCs/>
          <w:lang w:eastAsia="en-US"/>
        </w:rPr>
        <w:t>–</w:t>
      </w:r>
      <w:r w:rsidRPr="006A3064">
        <w:rPr>
          <w:i/>
          <w:iCs/>
          <w:lang w:eastAsia="en-US"/>
        </w:rPr>
        <w:t>1906</w:t>
      </w:r>
      <w:r w:rsidRPr="006A3064">
        <w:rPr>
          <w:lang w:eastAsia="en-US"/>
        </w:rPr>
        <w:t>.</w:t>
      </w:r>
      <w:r w:rsidR="004E055E">
        <w:rPr>
          <w:lang w:eastAsia="en-US"/>
        </w:rPr>
        <w:t xml:space="preserve">  </w:t>
      </w:r>
      <w:r w:rsidRPr="006A3064">
        <w:rPr>
          <w:lang w:eastAsia="en-US"/>
        </w:rPr>
        <w:t>Berkeley and Los Angeles</w:t>
      </w:r>
      <w:r w:rsidR="00D41A19" w:rsidRPr="006A3064">
        <w:rPr>
          <w:lang w:eastAsia="en-US"/>
        </w:rPr>
        <w:t xml:space="preserve">:  </w:t>
      </w:r>
      <w:r w:rsidRPr="006A3064">
        <w:rPr>
          <w:lang w:eastAsia="en-US"/>
        </w:rPr>
        <w:t>University of California Press, 1969.</w:t>
      </w:r>
    </w:p>
    <w:p w:rsidR="0014387E" w:rsidRPr="006A3064" w:rsidRDefault="0014387E" w:rsidP="00C827A0">
      <w:pPr>
        <w:pStyle w:val="Reference"/>
        <w:rPr>
          <w:lang w:eastAsia="en-US"/>
        </w:rPr>
      </w:pPr>
      <w:r w:rsidRPr="006A3064">
        <w:rPr>
          <w:lang w:eastAsia="en-US"/>
        </w:rPr>
        <w:t xml:space="preserve">Alláh,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‘Abd.  </w:t>
      </w:r>
      <w:r w:rsidRPr="006A3064">
        <w:rPr>
          <w:i/>
          <w:iCs/>
          <w:lang w:eastAsia="en-US"/>
        </w:rPr>
        <w:t>Risála</w:t>
      </w:r>
      <w:r w:rsidR="008900D9">
        <w:rPr>
          <w:i/>
          <w:iCs/>
          <w:lang w:eastAsia="en-US"/>
        </w:rPr>
        <w:t>-i-</w:t>
      </w:r>
      <w:r w:rsidRPr="006A3064">
        <w:rPr>
          <w:i/>
          <w:iCs/>
          <w:u w:val="single"/>
          <w:lang w:eastAsia="en-US"/>
        </w:rPr>
        <w:t>Sh</w:t>
      </w:r>
      <w:r w:rsidRPr="006A3064">
        <w:rPr>
          <w:i/>
          <w:iCs/>
          <w:lang w:eastAsia="en-US"/>
        </w:rPr>
        <w:t>ay</w:t>
      </w:r>
      <w:r w:rsidRPr="006A3064">
        <w:rPr>
          <w:i/>
          <w:iCs/>
          <w:u w:val="single"/>
          <w:lang w:eastAsia="en-US"/>
        </w:rPr>
        <w:t>kh</w:t>
      </w:r>
      <w:r w:rsidRPr="006A3064">
        <w:rPr>
          <w:i/>
          <w:iCs/>
          <w:lang w:eastAsia="en-US"/>
        </w:rPr>
        <w:t xml:space="preserve"> ‘Abd Alláh</w:t>
      </w:r>
      <w:r w:rsidRPr="006A3064">
        <w:rPr>
          <w:lang w:eastAsia="en-US"/>
        </w:rPr>
        <w:t>.</w:t>
      </w:r>
      <w:r w:rsidR="00C827A0" w:rsidRPr="006A3064">
        <w:rPr>
          <w:lang w:eastAsia="en-US"/>
        </w:rPr>
        <w:t xml:space="preserve">  </w:t>
      </w:r>
      <w:r w:rsidRPr="006A3064">
        <w:rPr>
          <w:lang w:eastAsia="en-US"/>
        </w:rPr>
        <w:t>P</w:t>
      </w:r>
      <w:r w:rsidR="004E46AE" w:rsidRPr="006A3064">
        <w:rPr>
          <w:lang w:eastAsia="en-US"/>
        </w:rPr>
        <w:t>ersian</w:t>
      </w:r>
      <w:r w:rsidR="004E055E">
        <w:rPr>
          <w:lang w:eastAsia="en-US"/>
        </w:rPr>
        <w:t xml:space="preserve"> </w:t>
      </w:r>
      <w:r w:rsidR="004E46AE" w:rsidRPr="006A3064">
        <w:rPr>
          <w:lang w:eastAsia="en-US"/>
        </w:rPr>
        <w:t>translation p</w:t>
      </w:r>
      <w:r w:rsidRPr="006A3064">
        <w:rPr>
          <w:lang w:eastAsia="en-US"/>
        </w:rPr>
        <w:t xml:space="preserve">ublished by Muḥammad Ṭáhir </w:t>
      </w:r>
      <w:r w:rsidRPr="006A3064">
        <w:rPr>
          <w:u w:val="single"/>
          <w:lang w:eastAsia="en-US"/>
        </w:rPr>
        <w:t>Kh</w:t>
      </w:r>
      <w:r w:rsidRPr="006A3064">
        <w:rPr>
          <w:lang w:eastAsia="en-US"/>
        </w:rPr>
        <w:t>án.</w:t>
      </w:r>
    </w:p>
    <w:p w:rsidR="00E56679" w:rsidRPr="006A3064" w:rsidRDefault="00EA0C09" w:rsidP="00290068">
      <w:pPr>
        <w:pStyle w:val="Reference"/>
        <w:rPr>
          <w:lang w:eastAsia="en-US"/>
        </w:rPr>
      </w:pPr>
      <w:r w:rsidRPr="006A3064">
        <w:rPr>
          <w:lang w:eastAsia="en-US"/>
        </w:rPr>
        <w:t>‘</w:t>
      </w:r>
      <w:r w:rsidR="00E56679" w:rsidRPr="006A3064">
        <w:rPr>
          <w:lang w:eastAsia="en-US"/>
        </w:rPr>
        <w:t>Alláma al-Ḥillí, Ḥasan b</w:t>
      </w:r>
      <w:r w:rsidR="00D41A19" w:rsidRPr="006A3064">
        <w:rPr>
          <w:lang w:eastAsia="en-US"/>
        </w:rPr>
        <w:t xml:space="preserve">. </w:t>
      </w:r>
      <w:r w:rsidR="00E56679" w:rsidRPr="006A3064">
        <w:rPr>
          <w:lang w:eastAsia="en-US"/>
        </w:rPr>
        <w:t>Sad</w:t>
      </w:r>
      <w:r w:rsidRPr="006A3064">
        <w:rPr>
          <w:lang w:eastAsia="en-US"/>
        </w:rPr>
        <w:t>í</w:t>
      </w:r>
      <w:r w:rsidR="00E56679" w:rsidRPr="006A3064">
        <w:rPr>
          <w:lang w:eastAsia="en-US"/>
        </w:rPr>
        <w:t>d al-Dín</w:t>
      </w:r>
      <w:r w:rsidR="00D41A19" w:rsidRPr="006A3064">
        <w:rPr>
          <w:lang w:eastAsia="en-US"/>
        </w:rPr>
        <w:t xml:space="preserve">.  </w:t>
      </w:r>
      <w:r w:rsidR="00E56679" w:rsidRPr="006A3064">
        <w:rPr>
          <w:i/>
          <w:iCs/>
          <w:lang w:eastAsia="en-US"/>
        </w:rPr>
        <w:t>Tabṣirat al</w:t>
      </w:r>
      <w:r w:rsidR="001C1AE0" w:rsidRPr="006A3064">
        <w:rPr>
          <w:i/>
          <w:iCs/>
          <w:lang w:eastAsia="en-US"/>
        </w:rPr>
        <w:t>-</w:t>
      </w:r>
      <w:r w:rsidR="00E56679" w:rsidRPr="006A3064">
        <w:rPr>
          <w:i/>
          <w:iCs/>
          <w:lang w:eastAsia="en-US"/>
        </w:rPr>
        <w:t>Muta</w:t>
      </w:r>
      <w:r w:rsidR="00B6789E" w:rsidRPr="006A3064">
        <w:rPr>
          <w:i/>
          <w:iCs/>
          <w:lang w:eastAsia="en-US"/>
        </w:rPr>
        <w:t>‘</w:t>
      </w:r>
      <w:r w:rsidR="00E56679" w:rsidRPr="006A3064">
        <w:rPr>
          <w:i/>
          <w:iCs/>
          <w:lang w:eastAsia="en-US"/>
        </w:rPr>
        <w:t>alim</w:t>
      </w:r>
      <w:r w:rsidRPr="006A3064">
        <w:rPr>
          <w:i/>
          <w:iCs/>
          <w:lang w:eastAsia="en-US"/>
        </w:rPr>
        <w:t>í</w:t>
      </w:r>
      <w:r w:rsidR="00E56679" w:rsidRPr="006A3064">
        <w:rPr>
          <w:i/>
          <w:iCs/>
          <w:lang w:eastAsia="en-US"/>
        </w:rPr>
        <w:t>n fí Aḥkám al-Dín</w:t>
      </w:r>
      <w:r w:rsidR="00D41A19" w:rsidRPr="006A3064">
        <w:rPr>
          <w:lang w:eastAsia="en-US"/>
        </w:rPr>
        <w:t xml:space="preserve">.  </w:t>
      </w:r>
      <w:r w:rsidR="00E56679" w:rsidRPr="006A3064">
        <w:rPr>
          <w:lang w:eastAsia="en-US"/>
        </w:rPr>
        <w:t>Damascus</w:t>
      </w:r>
      <w:r w:rsidR="00D41A19" w:rsidRPr="006A3064">
        <w:rPr>
          <w:lang w:eastAsia="en-US"/>
        </w:rPr>
        <w:t xml:space="preserve">:  </w:t>
      </w:r>
      <w:r w:rsidR="00E56679" w:rsidRPr="006A3064">
        <w:rPr>
          <w:lang w:eastAsia="en-US"/>
        </w:rPr>
        <w:t>Maṭba</w:t>
      </w:r>
      <w:r w:rsidR="00B6789E" w:rsidRPr="006A3064">
        <w:rPr>
          <w:lang w:eastAsia="en-US"/>
        </w:rPr>
        <w:t>‘</w:t>
      </w:r>
      <w:r w:rsidR="00E56679" w:rsidRPr="006A3064">
        <w:rPr>
          <w:lang w:eastAsia="en-US"/>
        </w:rPr>
        <w:t>at</w:t>
      </w:r>
      <w:r w:rsidR="004E055E">
        <w:rPr>
          <w:lang w:eastAsia="en-US"/>
        </w:rPr>
        <w:t xml:space="preserve"> </w:t>
      </w:r>
      <w:r w:rsidR="00E56679" w:rsidRPr="006A3064">
        <w:rPr>
          <w:lang w:eastAsia="en-US"/>
        </w:rPr>
        <w:t>al-Itqán, 1342/1923.</w:t>
      </w:r>
    </w:p>
    <w:p w:rsidR="00E56679" w:rsidRPr="006A3064" w:rsidRDefault="00E56679" w:rsidP="00290068">
      <w:pPr>
        <w:pStyle w:val="Reference"/>
        <w:rPr>
          <w:lang w:eastAsia="en-US"/>
        </w:rPr>
      </w:pPr>
      <w:r w:rsidRPr="006A3064">
        <w:rPr>
          <w:lang w:eastAsia="en-US"/>
        </w:rPr>
        <w:t>al-</w:t>
      </w:r>
      <w:r w:rsidR="00B6789E" w:rsidRPr="006A3064">
        <w:rPr>
          <w:lang w:eastAsia="en-US"/>
        </w:rPr>
        <w:t>‘</w:t>
      </w:r>
      <w:r w:rsidRPr="006A3064">
        <w:rPr>
          <w:lang w:eastAsia="en-US"/>
        </w:rPr>
        <w:t>Ámilí, Ḥasan b</w:t>
      </w:r>
      <w:r w:rsidR="00D41A19" w:rsidRPr="006A3064">
        <w:rPr>
          <w:lang w:eastAsia="en-US"/>
        </w:rPr>
        <w:t xml:space="preserve">. </w:t>
      </w:r>
      <w:r w:rsidRPr="006A3064">
        <w:rPr>
          <w:lang w:eastAsia="en-US"/>
        </w:rPr>
        <w:t>Zayn al-Dín</w:t>
      </w:r>
      <w:r w:rsidR="00D41A19" w:rsidRPr="006A3064">
        <w:rPr>
          <w:lang w:eastAsia="en-US"/>
        </w:rPr>
        <w:t xml:space="preserve">.  </w:t>
      </w:r>
      <w:r w:rsidRPr="006A3064">
        <w:rPr>
          <w:i/>
          <w:iCs/>
          <w:lang w:eastAsia="en-US"/>
        </w:rPr>
        <w:t>Ma</w:t>
      </w:r>
      <w:r w:rsidR="00B6789E" w:rsidRPr="006A3064">
        <w:rPr>
          <w:i/>
          <w:iCs/>
          <w:lang w:eastAsia="en-US"/>
        </w:rPr>
        <w:t>‘</w:t>
      </w:r>
      <w:r w:rsidR="00EA0C09" w:rsidRPr="006A3064">
        <w:rPr>
          <w:i/>
          <w:iCs/>
          <w:lang w:eastAsia="en-US"/>
        </w:rPr>
        <w:t>á</w:t>
      </w:r>
      <w:r w:rsidRPr="006A3064">
        <w:rPr>
          <w:i/>
          <w:iCs/>
          <w:lang w:eastAsia="en-US"/>
        </w:rPr>
        <w:t>lim al-Uṣúl</w:t>
      </w:r>
      <w:r w:rsidRPr="006A3064">
        <w:rPr>
          <w:lang w:eastAsia="en-US"/>
        </w:rPr>
        <w:t>.</w:t>
      </w:r>
      <w:r w:rsidR="004E055E">
        <w:rPr>
          <w:lang w:eastAsia="en-US"/>
        </w:rPr>
        <w:t xml:space="preserve">  </w:t>
      </w:r>
      <w:r w:rsidRPr="006A3064">
        <w:rPr>
          <w:lang w:eastAsia="en-US"/>
        </w:rPr>
        <w:t>Tehr</w:t>
      </w:r>
      <w:r w:rsidR="00EA0C09" w:rsidRPr="006A3064">
        <w:rPr>
          <w:lang w:eastAsia="en-US"/>
        </w:rPr>
        <w:t>á</w:t>
      </w:r>
      <w:r w:rsidRPr="006A3064">
        <w:rPr>
          <w:lang w:eastAsia="en-US"/>
        </w:rPr>
        <w:t>n</w:t>
      </w:r>
      <w:r w:rsidR="00D41A19" w:rsidRPr="006A3064">
        <w:rPr>
          <w:lang w:eastAsia="en-US"/>
        </w:rPr>
        <w:t xml:space="preserve">:  </w:t>
      </w:r>
      <w:r w:rsidRPr="006A3064">
        <w:rPr>
          <w:u w:val="single"/>
          <w:lang w:eastAsia="en-US"/>
        </w:rPr>
        <w:t>Sh</w:t>
      </w:r>
      <w:r w:rsidRPr="006A3064">
        <w:rPr>
          <w:lang w:eastAsia="en-US"/>
        </w:rPr>
        <w:t>afí</w:t>
      </w:r>
      <w:r w:rsidR="00B6789E" w:rsidRPr="006A3064">
        <w:rPr>
          <w:lang w:eastAsia="en-US"/>
        </w:rPr>
        <w:t>‘</w:t>
      </w:r>
      <w:r w:rsidR="00EA0C09" w:rsidRPr="006A3064">
        <w:rPr>
          <w:lang w:eastAsia="en-US"/>
        </w:rPr>
        <w:t>í</w:t>
      </w:r>
      <w:r w:rsidRPr="006A3064">
        <w:rPr>
          <w:lang w:eastAsia="en-US"/>
        </w:rPr>
        <w:t>, 1379/1960.</w:t>
      </w:r>
    </w:p>
    <w:p w:rsidR="00E56679" w:rsidRPr="006A3064" w:rsidRDefault="00E56679" w:rsidP="00290068">
      <w:pPr>
        <w:pStyle w:val="Reference"/>
        <w:rPr>
          <w:lang w:eastAsia="en-US"/>
        </w:rPr>
      </w:pPr>
      <w:r w:rsidRPr="006A3064">
        <w:rPr>
          <w:lang w:eastAsia="en-US"/>
        </w:rPr>
        <w:t>al-Amín, al-Sayyid Muḥsin</w:t>
      </w:r>
      <w:r w:rsidR="00D41A19" w:rsidRPr="006A3064">
        <w:rPr>
          <w:lang w:eastAsia="en-US"/>
        </w:rPr>
        <w:t xml:space="preserve">.  </w:t>
      </w:r>
      <w:r w:rsidRPr="006A3064">
        <w:rPr>
          <w:i/>
          <w:iCs/>
          <w:lang w:eastAsia="en-US"/>
        </w:rPr>
        <w:t>A</w:t>
      </w:r>
      <w:r w:rsidR="00B6789E" w:rsidRPr="006A3064">
        <w:rPr>
          <w:i/>
          <w:iCs/>
          <w:lang w:eastAsia="en-US"/>
        </w:rPr>
        <w:t>‘</w:t>
      </w:r>
      <w:r w:rsidRPr="006A3064">
        <w:rPr>
          <w:i/>
          <w:iCs/>
          <w:lang w:eastAsia="en-US"/>
        </w:rPr>
        <w:t>yán al-</w:t>
      </w:r>
      <w:r w:rsidR="00D41A19" w:rsidRPr="006A3064">
        <w:rPr>
          <w:i/>
          <w:iCs/>
          <w:u w:val="single"/>
          <w:lang w:eastAsia="en-US"/>
        </w:rPr>
        <w:t>Sh</w:t>
      </w:r>
      <w:r w:rsidR="00D41A19" w:rsidRPr="006A3064">
        <w:rPr>
          <w:i/>
          <w:iCs/>
          <w:lang w:eastAsia="en-US"/>
        </w:rPr>
        <w:t>í‘a</w:t>
      </w:r>
      <w:r w:rsidRPr="006A3064">
        <w:rPr>
          <w:lang w:eastAsia="en-US"/>
        </w:rPr>
        <w:t>, 4th ed.</w:t>
      </w:r>
      <w:r w:rsidR="004E055E">
        <w:rPr>
          <w:lang w:eastAsia="en-US"/>
        </w:rPr>
        <w:t xml:space="preserve">  </w:t>
      </w:r>
      <w:r w:rsidRPr="006A3064">
        <w:rPr>
          <w:lang w:eastAsia="en-US"/>
        </w:rPr>
        <w:t>Beirut</w:t>
      </w:r>
      <w:r w:rsidR="00D41A19" w:rsidRPr="006A3064">
        <w:rPr>
          <w:lang w:eastAsia="en-US"/>
        </w:rPr>
        <w:t xml:space="preserve">:  </w:t>
      </w:r>
      <w:r w:rsidRPr="006A3064">
        <w:rPr>
          <w:lang w:eastAsia="en-US"/>
        </w:rPr>
        <w:t>Maṭba</w:t>
      </w:r>
      <w:r w:rsidR="00B6789E" w:rsidRPr="006A3064">
        <w:rPr>
          <w:lang w:eastAsia="en-US"/>
        </w:rPr>
        <w:t>‘</w:t>
      </w:r>
      <w:r w:rsidRPr="006A3064">
        <w:rPr>
          <w:lang w:eastAsia="en-US"/>
        </w:rPr>
        <w:t>at al-Inṣ</w:t>
      </w:r>
      <w:r w:rsidR="00EA0C09" w:rsidRPr="006A3064">
        <w:rPr>
          <w:lang w:eastAsia="en-US"/>
        </w:rPr>
        <w:t>á</w:t>
      </w:r>
      <w:r w:rsidRPr="006A3064">
        <w:rPr>
          <w:lang w:eastAsia="en-US"/>
        </w:rPr>
        <w:t>f, 1960.</w:t>
      </w:r>
    </w:p>
    <w:p w:rsidR="00E56679" w:rsidRPr="006A3064" w:rsidRDefault="00E56679" w:rsidP="00290068">
      <w:pPr>
        <w:pStyle w:val="Reference"/>
        <w:rPr>
          <w:lang w:eastAsia="en-US"/>
        </w:rPr>
      </w:pPr>
      <w:r w:rsidRPr="006A3064">
        <w:rPr>
          <w:lang w:eastAsia="en-US"/>
        </w:rPr>
        <w:t>al-</w:t>
      </w:r>
      <w:r w:rsidR="00B6789E" w:rsidRPr="006A3064">
        <w:rPr>
          <w:lang w:eastAsia="en-US"/>
        </w:rPr>
        <w:t>‘</w:t>
      </w:r>
      <w:r w:rsidRPr="006A3064">
        <w:rPr>
          <w:lang w:eastAsia="en-US"/>
        </w:rPr>
        <w:t>Ayy</w:t>
      </w:r>
      <w:r w:rsidR="00EA0C09" w:rsidRPr="006A3064">
        <w:rPr>
          <w:lang w:eastAsia="en-US"/>
        </w:rPr>
        <w:t>á</w:t>
      </w:r>
      <w:r w:rsidRPr="006A3064">
        <w:rPr>
          <w:u w:val="single"/>
          <w:lang w:eastAsia="en-US"/>
        </w:rPr>
        <w:t>sh</w:t>
      </w:r>
      <w:r w:rsidR="00EA0C09" w:rsidRPr="006A3064">
        <w:rPr>
          <w:lang w:eastAsia="en-US"/>
        </w:rPr>
        <w:t>í</w:t>
      </w:r>
      <w:r w:rsidRPr="006A3064">
        <w:rPr>
          <w:lang w:eastAsia="en-US"/>
        </w:rPr>
        <w:t>, Muḥammad b</w:t>
      </w:r>
      <w:r w:rsidR="00D41A19" w:rsidRPr="006A3064">
        <w:rPr>
          <w:lang w:eastAsia="en-US"/>
        </w:rPr>
        <w:t xml:space="preserve">. </w:t>
      </w:r>
      <w:r w:rsidRPr="006A3064">
        <w:rPr>
          <w:lang w:eastAsia="en-US"/>
        </w:rPr>
        <w:t>Mas</w:t>
      </w:r>
      <w:r w:rsidR="00B6789E" w:rsidRPr="006A3064">
        <w:rPr>
          <w:lang w:eastAsia="en-US"/>
        </w:rPr>
        <w:t>‘</w:t>
      </w:r>
      <w:r w:rsidRPr="006A3064">
        <w:rPr>
          <w:lang w:eastAsia="en-US"/>
        </w:rPr>
        <w:t>úd</w:t>
      </w:r>
      <w:r w:rsidR="00D41A19" w:rsidRPr="006A3064">
        <w:rPr>
          <w:lang w:eastAsia="en-US"/>
        </w:rPr>
        <w:t xml:space="preserve">.  </w:t>
      </w:r>
      <w:r w:rsidRPr="006A3064">
        <w:rPr>
          <w:i/>
          <w:iCs/>
          <w:lang w:eastAsia="en-US"/>
        </w:rPr>
        <w:t>Kitáb al-Tafs</w:t>
      </w:r>
      <w:r w:rsidR="00EA0C09" w:rsidRPr="006A3064">
        <w:rPr>
          <w:i/>
          <w:iCs/>
          <w:lang w:eastAsia="en-US"/>
        </w:rPr>
        <w:t>í</w:t>
      </w:r>
      <w:r w:rsidRPr="006A3064">
        <w:rPr>
          <w:i/>
          <w:iCs/>
          <w:lang w:eastAsia="en-US"/>
        </w:rPr>
        <w:t>r</w:t>
      </w:r>
      <w:r w:rsidRPr="006A3064">
        <w:rPr>
          <w:lang w:eastAsia="en-US"/>
        </w:rPr>
        <w:t>.</w:t>
      </w:r>
      <w:r w:rsidR="004E055E">
        <w:rPr>
          <w:lang w:eastAsia="en-US"/>
        </w:rPr>
        <w:t xml:space="preserve">  </w:t>
      </w:r>
      <w:r w:rsidRPr="006A3064">
        <w:rPr>
          <w:lang w:eastAsia="en-US"/>
        </w:rPr>
        <w:t>Qom</w:t>
      </w:r>
      <w:r w:rsidR="00D41A19" w:rsidRPr="006A3064">
        <w:rPr>
          <w:lang w:eastAsia="en-US"/>
        </w:rPr>
        <w:t xml:space="preserve">:  </w:t>
      </w:r>
      <w:r w:rsidR="00B6789E" w:rsidRPr="006A3064">
        <w:rPr>
          <w:lang w:eastAsia="en-US"/>
        </w:rPr>
        <w:t>‘</w:t>
      </w:r>
      <w:r w:rsidRPr="006A3064">
        <w:rPr>
          <w:lang w:eastAsia="en-US"/>
        </w:rPr>
        <w:t>Ilmíya, 1961.</w:t>
      </w:r>
    </w:p>
    <w:p w:rsidR="00E56679" w:rsidRPr="006A3064" w:rsidRDefault="00E56679" w:rsidP="00290068">
      <w:pPr>
        <w:pStyle w:val="Reference"/>
        <w:rPr>
          <w:lang w:eastAsia="en-US"/>
        </w:rPr>
      </w:pPr>
      <w:r w:rsidRPr="006A3064">
        <w:rPr>
          <w:lang w:eastAsia="en-US"/>
        </w:rPr>
        <w:t xml:space="preserve">The Báb, Sayyid </w:t>
      </w:r>
      <w:r w:rsidR="00EA0C09" w:rsidRPr="006A3064">
        <w:rPr>
          <w:lang w:eastAsia="en-US"/>
        </w:rPr>
        <w:t>‘</w:t>
      </w:r>
      <w:r w:rsidRPr="006A3064">
        <w:rPr>
          <w:lang w:eastAsia="en-US"/>
        </w:rPr>
        <w:t>Al</w:t>
      </w:r>
      <w:r w:rsidR="00EA0C09" w:rsidRPr="006A3064">
        <w:rPr>
          <w:lang w:eastAsia="en-US"/>
        </w:rPr>
        <w:t>í</w:t>
      </w:r>
      <w:r w:rsidRPr="006A3064">
        <w:rPr>
          <w:lang w:eastAsia="en-US"/>
        </w:rPr>
        <w:t xml:space="preserve"> Muḥammad</w:t>
      </w:r>
      <w:r w:rsidR="00D41A19" w:rsidRPr="006A3064">
        <w:rPr>
          <w:lang w:eastAsia="en-US"/>
        </w:rPr>
        <w:t xml:space="preserve">.  </w:t>
      </w:r>
      <w:r w:rsidRPr="006A3064">
        <w:rPr>
          <w:i/>
          <w:iCs/>
          <w:lang w:eastAsia="en-US"/>
        </w:rPr>
        <w:t>Persian Bay</w:t>
      </w:r>
      <w:r w:rsidR="00EA0C09" w:rsidRPr="006A3064">
        <w:rPr>
          <w:i/>
          <w:iCs/>
          <w:lang w:eastAsia="en-US"/>
        </w:rPr>
        <w:t>á</w:t>
      </w:r>
      <w:r w:rsidRPr="006A3064">
        <w:rPr>
          <w:i/>
          <w:iCs/>
          <w:lang w:eastAsia="en-US"/>
        </w:rPr>
        <w:t>n</w:t>
      </w:r>
      <w:r w:rsidR="00D41A19" w:rsidRPr="006A3064">
        <w:rPr>
          <w:lang w:eastAsia="en-US"/>
        </w:rPr>
        <w:t xml:space="preserve">.  </w:t>
      </w:r>
      <w:r w:rsidRPr="006A3064">
        <w:rPr>
          <w:lang w:eastAsia="en-US"/>
        </w:rPr>
        <w:t>n.p.:</w:t>
      </w:r>
    </w:p>
    <w:p w:rsidR="00E56679" w:rsidRPr="006A3064" w:rsidRDefault="0006456B" w:rsidP="00E56679">
      <w:pPr>
        <w:rPr>
          <w:lang w:eastAsia="en-US"/>
        </w:rPr>
      </w:pPr>
      <w:r w:rsidRPr="006A3064">
        <w:rPr>
          <w:lang w:eastAsia="en-US"/>
        </w:rPr>
        <w:br w:type="page"/>
      </w:r>
    </w:p>
    <w:p w:rsidR="00CF62C7" w:rsidRPr="006A3064" w:rsidRDefault="00EA5684" w:rsidP="00290068">
      <w:pPr>
        <w:pStyle w:val="Reference"/>
        <w:rPr>
          <w:lang w:eastAsia="en-US"/>
        </w:rPr>
      </w:pPr>
      <w:r w:rsidRPr="006A3064">
        <w:rPr>
          <w:lang w:eastAsia="en-US"/>
        </w:rPr>
        <w:lastRenderedPageBreak/>
        <w:tab/>
      </w:r>
      <w:r w:rsidR="00CF62C7" w:rsidRPr="006A3064">
        <w:rPr>
          <w:lang w:eastAsia="en-US"/>
        </w:rPr>
        <w:t>lithography, n.d.</w:t>
      </w:r>
    </w:p>
    <w:p w:rsidR="00CF62C7" w:rsidRPr="006A3064" w:rsidRDefault="00EA5684" w:rsidP="00290068">
      <w:pPr>
        <w:pStyle w:val="Reference"/>
        <w:rPr>
          <w:lang w:eastAsia="en-US"/>
        </w:rPr>
      </w:pPr>
      <w:r w:rsidRPr="006A3064">
        <w:rPr>
          <w:lang w:eastAsia="en-US"/>
        </w:rPr>
        <w:t>______.</w:t>
      </w:r>
      <w:r w:rsidR="00BE2086" w:rsidRPr="006A3064">
        <w:rPr>
          <w:lang w:eastAsia="en-US"/>
        </w:rPr>
        <w:tab/>
      </w:r>
      <w:r w:rsidR="00CF62C7" w:rsidRPr="006A3064">
        <w:rPr>
          <w:i/>
          <w:iCs/>
          <w:lang w:eastAsia="en-US"/>
        </w:rPr>
        <w:t>Selections from the Writings of the Báb</w:t>
      </w:r>
      <w:r w:rsidR="00D41A19" w:rsidRPr="006A3064">
        <w:rPr>
          <w:lang w:eastAsia="en-US"/>
        </w:rPr>
        <w:t xml:space="preserve">.  </w:t>
      </w:r>
      <w:r w:rsidR="00CF62C7" w:rsidRPr="006A3064">
        <w:rPr>
          <w:lang w:eastAsia="en-US"/>
        </w:rPr>
        <w:t>Translated by Habib Taherzadeh</w:t>
      </w:r>
      <w:r w:rsidR="00D41A19" w:rsidRPr="006A3064">
        <w:rPr>
          <w:lang w:eastAsia="en-US"/>
        </w:rPr>
        <w:t xml:space="preserve">.  </w:t>
      </w:r>
      <w:r w:rsidR="00CF62C7" w:rsidRPr="006A3064">
        <w:rPr>
          <w:lang w:eastAsia="en-US"/>
        </w:rPr>
        <w:t>Haifa</w:t>
      </w:r>
      <w:r w:rsidR="00D41A19" w:rsidRPr="006A3064">
        <w:rPr>
          <w:lang w:eastAsia="en-US"/>
        </w:rPr>
        <w:t xml:space="preserve">:  </w:t>
      </w:r>
      <w:r w:rsidR="00CF62C7" w:rsidRPr="006A3064">
        <w:rPr>
          <w:lang w:eastAsia="en-US"/>
        </w:rPr>
        <w:t>Bah</w:t>
      </w:r>
      <w:r w:rsidR="00EA0C09" w:rsidRPr="006A3064">
        <w:rPr>
          <w:lang w:eastAsia="en-US"/>
        </w:rPr>
        <w:t>á’</w:t>
      </w:r>
      <w:r w:rsidR="00CF62C7" w:rsidRPr="006A3064">
        <w:rPr>
          <w:lang w:eastAsia="en-US"/>
        </w:rPr>
        <w:t>í World</w:t>
      </w:r>
      <w:r w:rsidR="004E055E">
        <w:rPr>
          <w:lang w:eastAsia="en-US"/>
        </w:rPr>
        <w:t xml:space="preserve"> </w:t>
      </w:r>
      <w:r w:rsidR="00CF62C7" w:rsidRPr="006A3064">
        <w:rPr>
          <w:lang w:eastAsia="en-US"/>
        </w:rPr>
        <w:t>Centre, 1976.</w:t>
      </w:r>
    </w:p>
    <w:p w:rsidR="00CF62C7" w:rsidRPr="006A3064" w:rsidRDefault="00CF62C7" w:rsidP="00EA5684">
      <w:pPr>
        <w:pStyle w:val="Reference"/>
        <w:rPr>
          <w:lang w:eastAsia="en-US"/>
        </w:rPr>
      </w:pPr>
      <w:r w:rsidRPr="006A3064">
        <w:rPr>
          <w:lang w:eastAsia="en-US"/>
        </w:rPr>
        <w:t>al-</w:t>
      </w:r>
      <w:r w:rsidR="002051FE" w:rsidRPr="006A3064">
        <w:rPr>
          <w:lang w:eastAsia="en-US"/>
        </w:rPr>
        <w:t>Ba</w:t>
      </w:r>
      <w:r w:rsidR="002051FE" w:rsidRPr="006A3064">
        <w:rPr>
          <w:u w:val="single"/>
          <w:lang w:eastAsia="en-US"/>
        </w:rPr>
        <w:t>gh</w:t>
      </w:r>
      <w:r w:rsidR="002051FE" w:rsidRPr="006A3064">
        <w:rPr>
          <w:lang w:eastAsia="en-US"/>
        </w:rPr>
        <w:t>dád</w:t>
      </w:r>
      <w:r w:rsidRPr="006A3064">
        <w:rPr>
          <w:lang w:eastAsia="en-US"/>
        </w:rPr>
        <w:t>í, Ab</w:t>
      </w:r>
      <w:r w:rsidR="00EA0C09" w:rsidRPr="006A3064">
        <w:rPr>
          <w:lang w:eastAsia="en-US"/>
        </w:rPr>
        <w:t>ú</w:t>
      </w:r>
      <w:r w:rsidRPr="006A3064">
        <w:rPr>
          <w:lang w:eastAsia="en-US"/>
        </w:rPr>
        <w:t xml:space="preserve"> Manṣúr</w:t>
      </w:r>
      <w:r w:rsidR="00B6789E" w:rsidRPr="006A3064">
        <w:rPr>
          <w:lang w:eastAsia="en-US"/>
        </w:rPr>
        <w:t>‘</w:t>
      </w:r>
      <w:r w:rsidRPr="006A3064">
        <w:rPr>
          <w:lang w:eastAsia="en-US"/>
        </w:rPr>
        <w:t>Abd al-Qádir b</w:t>
      </w:r>
      <w:r w:rsidR="00D41A19" w:rsidRPr="006A3064">
        <w:rPr>
          <w:lang w:eastAsia="en-US"/>
        </w:rPr>
        <w:t xml:space="preserve">. </w:t>
      </w:r>
      <w:r w:rsidRPr="006A3064">
        <w:rPr>
          <w:lang w:eastAsia="en-US"/>
        </w:rPr>
        <w:t>Ṭáhir</w:t>
      </w:r>
      <w:r w:rsidR="00D41A19" w:rsidRPr="006A3064">
        <w:rPr>
          <w:lang w:eastAsia="en-US"/>
        </w:rPr>
        <w:t xml:space="preserve">.  </w:t>
      </w:r>
      <w:r w:rsidRPr="006A3064">
        <w:rPr>
          <w:i/>
          <w:iCs/>
          <w:lang w:eastAsia="en-US"/>
        </w:rPr>
        <w:t>al-Farq</w:t>
      </w:r>
      <w:r w:rsidR="004E055E">
        <w:rPr>
          <w:i/>
          <w:iCs/>
          <w:lang w:eastAsia="en-US"/>
        </w:rPr>
        <w:t xml:space="preserve"> </w:t>
      </w:r>
      <w:r w:rsidRPr="006A3064">
        <w:rPr>
          <w:i/>
          <w:iCs/>
          <w:lang w:eastAsia="en-US"/>
        </w:rPr>
        <w:t>Bayn al-Firaq</w:t>
      </w:r>
      <w:r w:rsidR="00D41A19" w:rsidRPr="006A3064">
        <w:rPr>
          <w:lang w:eastAsia="en-US"/>
        </w:rPr>
        <w:t xml:space="preserve">.  </w:t>
      </w:r>
      <w:r w:rsidRPr="006A3064">
        <w:rPr>
          <w:lang w:eastAsia="en-US"/>
        </w:rPr>
        <w:t>Tehrán</w:t>
      </w:r>
      <w:r w:rsidR="00D41A19" w:rsidRPr="006A3064">
        <w:rPr>
          <w:lang w:eastAsia="en-US"/>
        </w:rPr>
        <w:t xml:space="preserve">:  </w:t>
      </w:r>
      <w:r w:rsidRPr="006A3064">
        <w:rPr>
          <w:lang w:eastAsia="en-US"/>
        </w:rPr>
        <w:t xml:space="preserve">Amír Kabír, </w:t>
      </w:r>
      <w:r w:rsidR="00EA5684" w:rsidRPr="006A3064">
        <w:rPr>
          <w:smallCaps/>
          <w:lang w:eastAsia="en-US"/>
        </w:rPr>
        <w:t>sh</w:t>
      </w:r>
      <w:r w:rsidR="00EA5684" w:rsidRPr="006A3064">
        <w:rPr>
          <w:lang w:eastAsia="en-US"/>
        </w:rPr>
        <w:t xml:space="preserve"> </w:t>
      </w:r>
      <w:r w:rsidRPr="006A3064">
        <w:rPr>
          <w:lang w:eastAsia="en-US"/>
        </w:rPr>
        <w:t>1344.</w:t>
      </w:r>
    </w:p>
    <w:p w:rsidR="00CF62C7" w:rsidRPr="006A3064" w:rsidRDefault="00CF62C7" w:rsidP="00D20994">
      <w:pPr>
        <w:pStyle w:val="Reference"/>
        <w:rPr>
          <w:lang w:eastAsia="en-US"/>
        </w:rPr>
      </w:pPr>
      <w:r w:rsidRPr="006A3064">
        <w:rPr>
          <w:lang w:eastAsia="en-US"/>
        </w:rPr>
        <w:t>Baḥrayn</w:t>
      </w:r>
      <w:r w:rsidR="00EA0C09" w:rsidRPr="006A3064">
        <w:rPr>
          <w:lang w:eastAsia="en-US"/>
        </w:rPr>
        <w:t>í</w:t>
      </w:r>
      <w:r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Yúsuf</w:t>
      </w:r>
      <w:r w:rsidR="00D41A19" w:rsidRPr="006A3064">
        <w:rPr>
          <w:lang w:eastAsia="en-US"/>
        </w:rPr>
        <w:t xml:space="preserve">.  </w:t>
      </w:r>
      <w:r w:rsidRPr="006A3064">
        <w:rPr>
          <w:i/>
          <w:iCs/>
          <w:lang w:eastAsia="en-US"/>
        </w:rPr>
        <w:t>Ḥadá</w:t>
      </w:r>
      <w:r w:rsidR="00EA0C09" w:rsidRPr="006A3064">
        <w:rPr>
          <w:i/>
          <w:iCs/>
          <w:lang w:eastAsia="en-US"/>
        </w:rPr>
        <w:t>’</w:t>
      </w:r>
      <w:r w:rsidRPr="006A3064">
        <w:rPr>
          <w:i/>
          <w:iCs/>
          <w:lang w:eastAsia="en-US"/>
        </w:rPr>
        <w:t>iq al-Náḍira f</w:t>
      </w:r>
      <w:r w:rsidR="00EA0C09" w:rsidRPr="006A3064">
        <w:rPr>
          <w:i/>
          <w:iCs/>
          <w:lang w:eastAsia="en-US"/>
        </w:rPr>
        <w:t>í</w:t>
      </w:r>
      <w:r w:rsidRPr="006A3064">
        <w:rPr>
          <w:i/>
          <w:iCs/>
          <w:lang w:eastAsia="en-US"/>
        </w:rPr>
        <w:t xml:space="preserve"> Aḥk</w:t>
      </w:r>
      <w:r w:rsidR="00EA0C09" w:rsidRPr="006A3064">
        <w:rPr>
          <w:i/>
          <w:iCs/>
          <w:lang w:eastAsia="en-US"/>
        </w:rPr>
        <w:t>á</w:t>
      </w:r>
      <w:r w:rsidRPr="006A3064">
        <w:rPr>
          <w:i/>
          <w:iCs/>
          <w:lang w:eastAsia="en-US"/>
        </w:rPr>
        <w:t>m al-</w:t>
      </w:r>
      <w:r w:rsidR="00B6789E" w:rsidRPr="006A3064">
        <w:rPr>
          <w:i/>
          <w:iCs/>
          <w:lang w:eastAsia="en-US"/>
        </w:rPr>
        <w:t>‘</w:t>
      </w:r>
      <w:r w:rsidRPr="006A3064">
        <w:rPr>
          <w:i/>
          <w:iCs/>
          <w:lang w:eastAsia="en-US"/>
        </w:rPr>
        <w:t>Itrat al-Ṭ</w:t>
      </w:r>
      <w:r w:rsidR="00EA0C09" w:rsidRPr="006A3064">
        <w:rPr>
          <w:i/>
          <w:iCs/>
          <w:lang w:eastAsia="en-US"/>
        </w:rPr>
        <w:t>á</w:t>
      </w:r>
      <w:r w:rsidRPr="006A3064">
        <w:rPr>
          <w:i/>
          <w:iCs/>
          <w:lang w:eastAsia="en-US"/>
        </w:rPr>
        <w:t>hira</w:t>
      </w:r>
      <w:r w:rsidRPr="006A3064">
        <w:rPr>
          <w:lang w:eastAsia="en-US"/>
        </w:rPr>
        <w:t>, 6 vols</w:t>
      </w:r>
      <w:r w:rsidR="00D41A19" w:rsidRPr="006A3064">
        <w:rPr>
          <w:lang w:eastAsia="en-US"/>
        </w:rPr>
        <w:t xml:space="preserve">.  </w:t>
      </w:r>
      <w:r w:rsidRPr="006A3064">
        <w:rPr>
          <w:lang w:eastAsia="en-US"/>
        </w:rPr>
        <w:t>Tabríz</w:t>
      </w:r>
      <w:r w:rsidR="00D41A19" w:rsidRPr="006A3064">
        <w:rPr>
          <w:lang w:eastAsia="en-US"/>
        </w:rPr>
        <w:t xml:space="preserve">:  </w:t>
      </w:r>
      <w:r w:rsidRPr="006A3064">
        <w:rPr>
          <w:lang w:eastAsia="en-US"/>
        </w:rPr>
        <w:t>D</w:t>
      </w:r>
      <w:r w:rsidR="00EA0C09" w:rsidRPr="006A3064">
        <w:rPr>
          <w:lang w:eastAsia="en-US"/>
        </w:rPr>
        <w:t>á</w:t>
      </w:r>
      <w:r w:rsidRPr="006A3064">
        <w:rPr>
          <w:lang w:eastAsia="en-US"/>
        </w:rPr>
        <w:t>r Ṭubá</w:t>
      </w:r>
      <w:r w:rsidR="00B6789E" w:rsidRPr="006A3064">
        <w:rPr>
          <w:lang w:eastAsia="en-US"/>
        </w:rPr>
        <w:t>‘</w:t>
      </w:r>
      <w:r w:rsidRPr="006A3064">
        <w:rPr>
          <w:lang w:eastAsia="en-US"/>
        </w:rPr>
        <w:t>at</w:t>
      </w:r>
      <w:r w:rsidR="004E055E">
        <w:rPr>
          <w:lang w:eastAsia="en-US"/>
        </w:rPr>
        <w:t xml:space="preserve"> </w:t>
      </w:r>
      <w:r w:rsidRPr="006A3064">
        <w:rPr>
          <w:lang w:eastAsia="en-US"/>
        </w:rPr>
        <w:t>Ḥ</w:t>
      </w:r>
      <w:r w:rsidR="00EA0C09" w:rsidRPr="006A3064">
        <w:rPr>
          <w:lang w:eastAsia="en-US"/>
        </w:rPr>
        <w:t>á</w:t>
      </w:r>
      <w:r w:rsidRPr="006A3064">
        <w:rPr>
          <w:lang w:eastAsia="en-US"/>
        </w:rPr>
        <w:t>jj Ibr</w:t>
      </w:r>
      <w:r w:rsidR="00EA0C09" w:rsidRPr="006A3064">
        <w:rPr>
          <w:lang w:eastAsia="en-US"/>
        </w:rPr>
        <w:t>á</w:t>
      </w:r>
      <w:r w:rsidRPr="006A3064">
        <w:rPr>
          <w:lang w:eastAsia="en-US"/>
        </w:rPr>
        <w:t>hím al-Tabrízí, 1899</w:t>
      </w:r>
      <w:r w:rsidR="00D20994" w:rsidRPr="006A3064">
        <w:rPr>
          <w:lang w:eastAsia="en-US"/>
        </w:rPr>
        <w:t>–</w:t>
      </w:r>
      <w:r w:rsidRPr="006A3064">
        <w:rPr>
          <w:lang w:eastAsia="en-US"/>
        </w:rPr>
        <w:t>1900.</w:t>
      </w:r>
    </w:p>
    <w:p w:rsidR="00CF62C7" w:rsidRPr="006A3064" w:rsidRDefault="00BE2086" w:rsidP="00290068">
      <w:pPr>
        <w:pStyle w:val="Reference"/>
        <w:rPr>
          <w:lang w:eastAsia="en-US"/>
        </w:rPr>
      </w:pPr>
      <w:r w:rsidRPr="006A3064">
        <w:rPr>
          <w:lang w:eastAsia="en-US"/>
        </w:rPr>
        <w:t>______.</w:t>
      </w:r>
      <w:r w:rsidRPr="006A3064">
        <w:rPr>
          <w:lang w:eastAsia="en-US"/>
        </w:rPr>
        <w:tab/>
      </w:r>
      <w:r w:rsidR="00CF62C7" w:rsidRPr="006A3064">
        <w:rPr>
          <w:i/>
          <w:iCs/>
          <w:lang w:eastAsia="en-US"/>
        </w:rPr>
        <w:t>Lu</w:t>
      </w:r>
      <w:r w:rsidR="00EA0C09" w:rsidRPr="006A3064">
        <w:rPr>
          <w:i/>
          <w:iCs/>
          <w:lang w:eastAsia="en-US"/>
        </w:rPr>
        <w:t>’</w:t>
      </w:r>
      <w:r w:rsidR="00CF62C7" w:rsidRPr="006A3064">
        <w:rPr>
          <w:i/>
          <w:iCs/>
          <w:lang w:eastAsia="en-US"/>
        </w:rPr>
        <w:t>lu</w:t>
      </w:r>
      <w:r w:rsidR="00EA0C09" w:rsidRPr="006A3064">
        <w:rPr>
          <w:i/>
          <w:iCs/>
          <w:lang w:eastAsia="en-US"/>
        </w:rPr>
        <w:t>’</w:t>
      </w:r>
      <w:r w:rsidR="00CF62C7" w:rsidRPr="006A3064">
        <w:rPr>
          <w:i/>
          <w:iCs/>
          <w:lang w:eastAsia="en-US"/>
        </w:rPr>
        <w:t>at al-Baḥrayn</w:t>
      </w:r>
      <w:r w:rsidR="00D41A19" w:rsidRPr="006A3064">
        <w:rPr>
          <w:lang w:eastAsia="en-US"/>
        </w:rPr>
        <w:t xml:space="preserve">.  </w:t>
      </w:r>
      <w:r w:rsidR="00CF62C7" w:rsidRPr="006A3064">
        <w:rPr>
          <w:lang w:eastAsia="en-US"/>
        </w:rPr>
        <w:t>Najaf</w:t>
      </w:r>
      <w:r w:rsidR="00D41A19" w:rsidRPr="006A3064">
        <w:rPr>
          <w:lang w:eastAsia="en-US"/>
        </w:rPr>
        <w:t xml:space="preserve">:  </w:t>
      </w:r>
      <w:r w:rsidR="00CF62C7" w:rsidRPr="006A3064">
        <w:rPr>
          <w:lang w:eastAsia="en-US"/>
        </w:rPr>
        <w:t>Maṭba</w:t>
      </w:r>
      <w:r w:rsidR="00B6789E" w:rsidRPr="006A3064">
        <w:rPr>
          <w:lang w:eastAsia="en-US"/>
        </w:rPr>
        <w:t>‘</w:t>
      </w:r>
      <w:r w:rsidR="00CF62C7" w:rsidRPr="006A3064">
        <w:rPr>
          <w:lang w:eastAsia="en-US"/>
        </w:rPr>
        <w:t>at al-Nu</w:t>
      </w:r>
      <w:r w:rsidR="00B6789E" w:rsidRPr="006A3064">
        <w:rPr>
          <w:lang w:eastAsia="en-US"/>
        </w:rPr>
        <w:t>‘</w:t>
      </w:r>
      <w:r w:rsidR="00CF62C7" w:rsidRPr="006A3064">
        <w:rPr>
          <w:lang w:eastAsia="en-US"/>
        </w:rPr>
        <w:t>mán,</w:t>
      </w:r>
      <w:r w:rsidR="004E055E">
        <w:rPr>
          <w:lang w:eastAsia="en-US"/>
        </w:rPr>
        <w:t xml:space="preserve"> </w:t>
      </w:r>
      <w:r w:rsidR="00CF62C7" w:rsidRPr="006A3064">
        <w:rPr>
          <w:lang w:eastAsia="en-US"/>
        </w:rPr>
        <w:t>1966.</w:t>
      </w:r>
    </w:p>
    <w:p w:rsidR="00CF62C7" w:rsidRPr="006A3064" w:rsidRDefault="00CF62C7" w:rsidP="00B27B8B">
      <w:pPr>
        <w:pStyle w:val="Reference"/>
        <w:rPr>
          <w:lang w:eastAsia="en-US"/>
        </w:rPr>
      </w:pPr>
      <w:r w:rsidRPr="006A3064">
        <w:rPr>
          <w:lang w:eastAsia="en-US"/>
        </w:rPr>
        <w:t>B</w:t>
      </w:r>
      <w:r w:rsidR="00EA0C09" w:rsidRPr="006A3064">
        <w:rPr>
          <w:lang w:eastAsia="en-US"/>
        </w:rPr>
        <w:t>á</w:t>
      </w:r>
      <w:r w:rsidRPr="006A3064">
        <w:rPr>
          <w:lang w:eastAsia="en-US"/>
        </w:rPr>
        <w:t>mdád, Mehdí</w:t>
      </w:r>
      <w:r w:rsidR="00D41A19" w:rsidRPr="006A3064">
        <w:rPr>
          <w:lang w:eastAsia="en-US"/>
        </w:rPr>
        <w:t xml:space="preserve">.  </w:t>
      </w:r>
      <w:r w:rsidRPr="006A3064">
        <w:rPr>
          <w:i/>
          <w:iCs/>
          <w:u w:val="single"/>
          <w:lang w:eastAsia="en-US"/>
        </w:rPr>
        <w:t>Sh</w:t>
      </w:r>
      <w:r w:rsidRPr="006A3064">
        <w:rPr>
          <w:i/>
          <w:iCs/>
          <w:lang w:eastAsia="en-US"/>
        </w:rPr>
        <w:t>arḥ</w:t>
      </w:r>
      <w:r w:rsidR="008900D9">
        <w:rPr>
          <w:i/>
          <w:iCs/>
          <w:lang w:eastAsia="en-US"/>
        </w:rPr>
        <w:t>-i-</w:t>
      </w:r>
      <w:r w:rsidRPr="006A3064">
        <w:rPr>
          <w:i/>
          <w:iCs/>
          <w:lang w:eastAsia="en-US"/>
        </w:rPr>
        <w:t>Ḥál</w:t>
      </w:r>
      <w:r w:rsidR="008900D9">
        <w:rPr>
          <w:i/>
          <w:iCs/>
          <w:lang w:eastAsia="en-US"/>
        </w:rPr>
        <w:t>-i-</w:t>
      </w:r>
      <w:r w:rsidRPr="006A3064">
        <w:rPr>
          <w:i/>
          <w:iCs/>
          <w:lang w:eastAsia="en-US"/>
        </w:rPr>
        <w:t>Rijál</w:t>
      </w:r>
      <w:r w:rsidR="008900D9">
        <w:rPr>
          <w:i/>
          <w:iCs/>
          <w:lang w:eastAsia="en-US"/>
        </w:rPr>
        <w:t>-i-</w:t>
      </w:r>
      <w:r w:rsidRPr="006A3064">
        <w:rPr>
          <w:i/>
          <w:iCs/>
          <w:lang w:eastAsia="en-US"/>
        </w:rPr>
        <w:t>Irán</w:t>
      </w:r>
      <w:r w:rsidRPr="006A3064">
        <w:rPr>
          <w:lang w:eastAsia="en-US"/>
        </w:rPr>
        <w:t>, 6 vols.</w:t>
      </w:r>
      <w:r w:rsidR="004E055E">
        <w:rPr>
          <w:lang w:eastAsia="en-US"/>
        </w:rPr>
        <w:t xml:space="preserve">  </w:t>
      </w:r>
      <w:r w:rsidRPr="006A3064">
        <w:rPr>
          <w:lang w:eastAsia="en-US"/>
        </w:rPr>
        <w:t>Tehrán</w:t>
      </w:r>
      <w:r w:rsidR="00D41A19" w:rsidRPr="006A3064">
        <w:rPr>
          <w:lang w:eastAsia="en-US"/>
        </w:rPr>
        <w:t xml:space="preserve">:  </w:t>
      </w:r>
      <w:r w:rsidRPr="006A3064">
        <w:rPr>
          <w:lang w:eastAsia="en-US"/>
        </w:rPr>
        <w:t xml:space="preserve">Zawwár, </w:t>
      </w:r>
      <w:r w:rsidR="00B27B8B" w:rsidRPr="006A3064">
        <w:rPr>
          <w:smallCaps/>
          <w:lang w:eastAsia="en-US"/>
        </w:rPr>
        <w:t>sh</w:t>
      </w:r>
      <w:r w:rsidR="00B27B8B" w:rsidRPr="006A3064">
        <w:rPr>
          <w:lang w:eastAsia="en-US"/>
        </w:rPr>
        <w:t xml:space="preserve"> </w:t>
      </w:r>
      <w:r w:rsidRPr="006A3064">
        <w:rPr>
          <w:lang w:eastAsia="en-US"/>
        </w:rPr>
        <w:t>1347</w:t>
      </w:r>
      <w:r w:rsidR="00D20994" w:rsidRPr="006A3064">
        <w:rPr>
          <w:lang w:eastAsia="en-US"/>
        </w:rPr>
        <w:t>–</w:t>
      </w:r>
      <w:r w:rsidRPr="006A3064">
        <w:rPr>
          <w:lang w:eastAsia="en-US"/>
        </w:rPr>
        <w:t>51.</w:t>
      </w:r>
    </w:p>
    <w:p w:rsidR="00F64A20" w:rsidRPr="006A3064" w:rsidRDefault="00BE2086" w:rsidP="00BE2086">
      <w:pPr>
        <w:pStyle w:val="Reference"/>
      </w:pPr>
      <w:r w:rsidRPr="006A3064">
        <w:rPr>
          <w:lang w:eastAsia="en-US"/>
        </w:rPr>
        <w:t>______.</w:t>
      </w:r>
      <w:r w:rsidRPr="006A3064">
        <w:rPr>
          <w:lang w:eastAsia="en-US"/>
        </w:rPr>
        <w:tab/>
      </w:r>
      <w:r w:rsidR="00F64A20" w:rsidRPr="006A3064">
        <w:rPr>
          <w:i/>
          <w:iCs/>
        </w:rPr>
        <w:t>Tárí</w:t>
      </w:r>
      <w:r w:rsidR="00F64A20" w:rsidRPr="006A3064">
        <w:rPr>
          <w:i/>
          <w:iCs/>
          <w:u w:val="single"/>
        </w:rPr>
        <w:t>kh</w:t>
      </w:r>
      <w:r w:rsidR="008900D9">
        <w:rPr>
          <w:i/>
          <w:iCs/>
        </w:rPr>
        <w:t>-i-</w:t>
      </w:r>
      <w:r w:rsidR="00F64A20" w:rsidRPr="006A3064">
        <w:rPr>
          <w:i/>
          <w:iCs/>
        </w:rPr>
        <w:t>Rijál</w:t>
      </w:r>
      <w:r w:rsidR="008900D9">
        <w:rPr>
          <w:i/>
          <w:iCs/>
        </w:rPr>
        <w:t>-i-</w:t>
      </w:r>
      <w:r w:rsidR="00F64A20" w:rsidRPr="006A3064">
        <w:rPr>
          <w:i/>
          <w:iCs/>
        </w:rPr>
        <w:t>Irán</w:t>
      </w:r>
      <w:r w:rsidR="00F64A20" w:rsidRPr="006A3064">
        <w:t>, 6 vols.</w:t>
      </w:r>
      <w:r w:rsidR="004E055E">
        <w:t xml:space="preserve">  </w:t>
      </w:r>
      <w:r w:rsidR="00F64A20" w:rsidRPr="006A3064">
        <w:t xml:space="preserve">Tehrán:  Zawwár, </w:t>
      </w:r>
      <w:r w:rsidR="00F52320" w:rsidRPr="006A3064">
        <w:rPr>
          <w:smallCaps/>
        </w:rPr>
        <w:t>sh</w:t>
      </w:r>
      <w:r w:rsidR="00F64A20" w:rsidRPr="006A3064">
        <w:t xml:space="preserve"> 1247–1351.</w:t>
      </w:r>
    </w:p>
    <w:p w:rsidR="00CF62C7" w:rsidRPr="006A3064" w:rsidRDefault="00CF62C7" w:rsidP="00290068">
      <w:pPr>
        <w:pStyle w:val="Reference"/>
        <w:rPr>
          <w:lang w:eastAsia="en-US"/>
        </w:rPr>
      </w:pPr>
      <w:r w:rsidRPr="006A3064">
        <w:rPr>
          <w:lang w:eastAsia="en-US"/>
        </w:rPr>
        <w:t>Behbahán</w:t>
      </w:r>
      <w:r w:rsidR="00EA0C09" w:rsidRPr="006A3064">
        <w:rPr>
          <w:lang w:eastAsia="en-US"/>
        </w:rPr>
        <w:t>í</w:t>
      </w:r>
      <w:r w:rsidRPr="006A3064">
        <w:rPr>
          <w:lang w:eastAsia="en-US"/>
        </w:rPr>
        <w:t>, Muḥammad B</w:t>
      </w:r>
      <w:r w:rsidR="00EA0C09" w:rsidRPr="006A3064">
        <w:rPr>
          <w:lang w:eastAsia="en-US"/>
        </w:rPr>
        <w:t>á</w:t>
      </w:r>
      <w:r w:rsidRPr="006A3064">
        <w:rPr>
          <w:lang w:eastAsia="en-US"/>
        </w:rPr>
        <w:t>qir</w:t>
      </w:r>
      <w:r w:rsidR="00D41A19" w:rsidRPr="006A3064">
        <w:rPr>
          <w:lang w:eastAsia="en-US"/>
        </w:rPr>
        <w:t xml:space="preserve">.  </w:t>
      </w:r>
      <w:r w:rsidRPr="006A3064">
        <w:rPr>
          <w:i/>
          <w:iCs/>
          <w:lang w:eastAsia="en-US"/>
        </w:rPr>
        <w:t>Risála dar Ijtih</w:t>
      </w:r>
      <w:r w:rsidR="00EA0C09" w:rsidRPr="006A3064">
        <w:rPr>
          <w:i/>
          <w:iCs/>
          <w:lang w:eastAsia="en-US"/>
        </w:rPr>
        <w:t>á</w:t>
      </w:r>
      <w:r w:rsidRPr="006A3064">
        <w:rPr>
          <w:i/>
          <w:iCs/>
          <w:lang w:eastAsia="en-US"/>
        </w:rPr>
        <w:t>d va</w:t>
      </w:r>
      <w:r w:rsidR="004E055E">
        <w:rPr>
          <w:i/>
          <w:iCs/>
          <w:lang w:eastAsia="en-US"/>
        </w:rPr>
        <w:t xml:space="preserve"> </w:t>
      </w:r>
      <w:r w:rsidRPr="006A3064">
        <w:rPr>
          <w:i/>
          <w:iCs/>
          <w:lang w:eastAsia="en-US"/>
        </w:rPr>
        <w:t>A</w:t>
      </w:r>
      <w:r w:rsidRPr="006A3064">
        <w:rPr>
          <w:i/>
          <w:iCs/>
          <w:u w:val="single"/>
          <w:lang w:eastAsia="en-US"/>
        </w:rPr>
        <w:t>kh</w:t>
      </w:r>
      <w:r w:rsidRPr="006A3064">
        <w:rPr>
          <w:i/>
          <w:iCs/>
          <w:lang w:eastAsia="en-US"/>
        </w:rPr>
        <w:t>bár</w:t>
      </w:r>
      <w:r w:rsidR="00D41A19" w:rsidRPr="006A3064">
        <w:rPr>
          <w:lang w:eastAsia="en-US"/>
        </w:rPr>
        <w:t xml:space="preserve">.  </w:t>
      </w:r>
      <w:r w:rsidRPr="006A3064">
        <w:rPr>
          <w:lang w:eastAsia="en-US"/>
        </w:rPr>
        <w:t>Tehr</w:t>
      </w:r>
      <w:r w:rsidR="00EA0C09" w:rsidRPr="006A3064">
        <w:rPr>
          <w:lang w:eastAsia="en-US"/>
        </w:rPr>
        <w:t>á</w:t>
      </w:r>
      <w:r w:rsidRPr="006A3064">
        <w:rPr>
          <w:lang w:eastAsia="en-US"/>
        </w:rPr>
        <w:t>n?</w:t>
      </w:r>
      <w:r w:rsidR="00D41A19" w:rsidRPr="006A3064">
        <w:rPr>
          <w:lang w:eastAsia="en-US"/>
        </w:rPr>
        <w:t xml:space="preserve">:  </w:t>
      </w:r>
      <w:r w:rsidRPr="006A3064">
        <w:rPr>
          <w:lang w:eastAsia="en-US"/>
        </w:rPr>
        <w:t>n.p., 1314/1896.</w:t>
      </w:r>
    </w:p>
    <w:p w:rsidR="00CF62C7" w:rsidRPr="006A3064" w:rsidRDefault="00CF62C7" w:rsidP="00D20994">
      <w:pPr>
        <w:pStyle w:val="Reference"/>
        <w:rPr>
          <w:lang w:eastAsia="en-US"/>
        </w:rPr>
      </w:pPr>
      <w:r w:rsidRPr="006A3064">
        <w:rPr>
          <w:lang w:eastAsia="en-US"/>
        </w:rPr>
        <w:t xml:space="preserve">Browne, Edward G., </w:t>
      </w:r>
      <w:r w:rsidR="00EA0C09" w:rsidRPr="006A3064">
        <w:rPr>
          <w:lang w:eastAsia="en-US"/>
        </w:rPr>
        <w:t>‘</w:t>
      </w:r>
      <w:r w:rsidRPr="006A3064">
        <w:rPr>
          <w:lang w:eastAsia="en-US"/>
        </w:rPr>
        <w:t>The Bábís of Persia</w:t>
      </w:r>
      <w:r w:rsidR="00D41A19" w:rsidRPr="006A3064">
        <w:rPr>
          <w:lang w:eastAsia="en-US"/>
        </w:rPr>
        <w:t xml:space="preserve">.  </w:t>
      </w:r>
      <w:r w:rsidRPr="006A3064">
        <w:rPr>
          <w:lang w:eastAsia="en-US"/>
        </w:rPr>
        <w:t>II</w:t>
      </w:r>
      <w:r w:rsidR="00D41A19" w:rsidRPr="006A3064">
        <w:rPr>
          <w:lang w:eastAsia="en-US"/>
        </w:rPr>
        <w:t xml:space="preserve">.  </w:t>
      </w:r>
      <w:r w:rsidRPr="006A3064">
        <w:rPr>
          <w:lang w:eastAsia="en-US"/>
        </w:rPr>
        <w:t>Their</w:t>
      </w:r>
      <w:r w:rsidR="004E055E">
        <w:rPr>
          <w:lang w:eastAsia="en-US"/>
        </w:rPr>
        <w:t xml:space="preserve"> </w:t>
      </w:r>
      <w:r w:rsidRPr="006A3064">
        <w:rPr>
          <w:lang w:eastAsia="en-US"/>
        </w:rPr>
        <w:t>Literature and Doctrines</w:t>
      </w:r>
      <w:r w:rsidR="00EA0C09" w:rsidRPr="006A3064">
        <w:rPr>
          <w:lang w:eastAsia="en-US"/>
        </w:rPr>
        <w:t>”</w:t>
      </w:r>
      <w:r w:rsidR="00D41A19" w:rsidRPr="006A3064">
        <w:rPr>
          <w:lang w:eastAsia="en-US"/>
        </w:rPr>
        <w:t xml:space="preserve">.  </w:t>
      </w:r>
      <w:r w:rsidRPr="006A3064">
        <w:rPr>
          <w:i/>
          <w:iCs/>
          <w:lang w:eastAsia="en-US"/>
        </w:rPr>
        <w:t>The Journal of the</w:t>
      </w:r>
      <w:r w:rsidR="004E055E">
        <w:rPr>
          <w:i/>
          <w:iCs/>
          <w:lang w:eastAsia="en-US"/>
        </w:rPr>
        <w:t xml:space="preserve"> </w:t>
      </w:r>
      <w:r w:rsidRPr="006A3064">
        <w:rPr>
          <w:i/>
          <w:iCs/>
          <w:lang w:eastAsia="en-US"/>
        </w:rPr>
        <w:t>Royal Asiatic Society of Great Britain and Ireland</w:t>
      </w:r>
      <w:r w:rsidR="004E055E">
        <w:rPr>
          <w:i/>
          <w:iCs/>
          <w:lang w:eastAsia="en-US"/>
        </w:rPr>
        <w:t xml:space="preserve"> </w:t>
      </w:r>
      <w:r w:rsidRPr="006A3064">
        <w:rPr>
          <w:lang w:eastAsia="en-US"/>
        </w:rPr>
        <w:t>21 (1889)</w:t>
      </w:r>
      <w:r w:rsidR="00D41A19" w:rsidRPr="006A3064">
        <w:rPr>
          <w:lang w:eastAsia="en-US"/>
        </w:rPr>
        <w:t xml:space="preserve">:  </w:t>
      </w:r>
      <w:r w:rsidRPr="006A3064">
        <w:rPr>
          <w:lang w:eastAsia="en-US"/>
        </w:rPr>
        <w:t>881</w:t>
      </w:r>
      <w:r w:rsidR="00D20994" w:rsidRPr="006A3064">
        <w:rPr>
          <w:lang w:eastAsia="en-US"/>
        </w:rPr>
        <w:t>–</w:t>
      </w:r>
      <w:r w:rsidRPr="006A3064">
        <w:rPr>
          <w:lang w:eastAsia="en-US"/>
        </w:rPr>
        <w:t>1009.</w:t>
      </w:r>
    </w:p>
    <w:p w:rsidR="00CF62C7" w:rsidRPr="006A3064" w:rsidRDefault="00BE2086" w:rsidP="00290068">
      <w:pPr>
        <w:pStyle w:val="Reference"/>
        <w:rPr>
          <w:lang w:eastAsia="en-US"/>
        </w:rPr>
      </w:pPr>
      <w:r w:rsidRPr="006A3064">
        <w:rPr>
          <w:lang w:eastAsia="en-US"/>
        </w:rPr>
        <w:t>______.</w:t>
      </w:r>
      <w:r w:rsidRPr="006A3064">
        <w:rPr>
          <w:lang w:eastAsia="en-US"/>
        </w:rPr>
        <w:tab/>
      </w:r>
      <w:r w:rsidR="00CF62C7" w:rsidRPr="006A3064">
        <w:rPr>
          <w:i/>
          <w:iCs/>
          <w:lang w:eastAsia="en-US"/>
        </w:rPr>
        <w:t>The Kitáb</w:t>
      </w:r>
      <w:r w:rsidR="008900D9">
        <w:rPr>
          <w:i/>
          <w:iCs/>
          <w:lang w:eastAsia="en-US"/>
        </w:rPr>
        <w:t>-i-</w:t>
      </w:r>
      <w:r w:rsidR="00CF62C7" w:rsidRPr="006A3064">
        <w:rPr>
          <w:i/>
          <w:iCs/>
          <w:lang w:eastAsia="en-US"/>
        </w:rPr>
        <w:t>Nuqṭatu</w:t>
      </w:r>
      <w:r w:rsidR="00EA0C09" w:rsidRPr="006A3064">
        <w:rPr>
          <w:i/>
          <w:iCs/>
          <w:lang w:eastAsia="en-US"/>
        </w:rPr>
        <w:t>’</w:t>
      </w:r>
      <w:r w:rsidR="00CF62C7" w:rsidRPr="006A3064">
        <w:rPr>
          <w:i/>
          <w:iCs/>
          <w:lang w:eastAsia="en-US"/>
        </w:rPr>
        <w:t>l-K</w:t>
      </w:r>
      <w:r w:rsidR="00EA0C09" w:rsidRPr="006A3064">
        <w:rPr>
          <w:i/>
          <w:iCs/>
          <w:lang w:eastAsia="en-US"/>
        </w:rPr>
        <w:t>á</w:t>
      </w:r>
      <w:r w:rsidR="00CF62C7" w:rsidRPr="006A3064">
        <w:rPr>
          <w:i/>
          <w:iCs/>
          <w:lang w:eastAsia="en-US"/>
        </w:rPr>
        <w:t>f</w:t>
      </w:r>
      <w:r w:rsidR="00D41A19" w:rsidRPr="006A3064">
        <w:rPr>
          <w:lang w:eastAsia="en-US"/>
        </w:rPr>
        <w:t xml:space="preserve">.  </w:t>
      </w:r>
      <w:r w:rsidR="00CF62C7" w:rsidRPr="006A3064">
        <w:rPr>
          <w:lang w:eastAsia="en-US"/>
        </w:rPr>
        <w:t>Leyden</w:t>
      </w:r>
      <w:r w:rsidR="00D41A19" w:rsidRPr="006A3064">
        <w:rPr>
          <w:lang w:eastAsia="en-US"/>
        </w:rPr>
        <w:t xml:space="preserve">:  </w:t>
      </w:r>
      <w:r w:rsidR="00CF62C7" w:rsidRPr="006A3064">
        <w:rPr>
          <w:lang w:eastAsia="en-US"/>
        </w:rPr>
        <w:t>Brill, 1910.</w:t>
      </w:r>
    </w:p>
    <w:p w:rsidR="00CF62C7" w:rsidRPr="006A3064" w:rsidRDefault="00BE2086" w:rsidP="00290068">
      <w:pPr>
        <w:pStyle w:val="Reference"/>
        <w:rPr>
          <w:lang w:eastAsia="en-US"/>
        </w:rPr>
      </w:pPr>
      <w:r w:rsidRPr="006A3064">
        <w:rPr>
          <w:lang w:eastAsia="en-US"/>
        </w:rPr>
        <w:t>______.</w:t>
      </w:r>
      <w:r w:rsidRPr="006A3064">
        <w:rPr>
          <w:i/>
          <w:iCs/>
          <w:lang w:eastAsia="en-US"/>
        </w:rPr>
        <w:tab/>
      </w:r>
      <w:r w:rsidR="00CF62C7" w:rsidRPr="006A3064">
        <w:rPr>
          <w:i/>
          <w:iCs/>
          <w:lang w:eastAsia="en-US"/>
        </w:rPr>
        <w:t>A Literary History of Persia</w:t>
      </w:r>
      <w:r w:rsidR="00CF62C7" w:rsidRPr="006A3064">
        <w:rPr>
          <w:lang w:eastAsia="en-US"/>
        </w:rPr>
        <w:t>, 4 vols, Cambridge:</w:t>
      </w:r>
      <w:r w:rsidR="004E055E">
        <w:rPr>
          <w:lang w:eastAsia="en-US"/>
        </w:rPr>
        <w:t xml:space="preserve">  </w:t>
      </w:r>
      <w:r w:rsidR="00CF62C7" w:rsidRPr="006A3064">
        <w:rPr>
          <w:lang w:eastAsia="en-US"/>
        </w:rPr>
        <w:t>The University Press, 1959.</w:t>
      </w:r>
    </w:p>
    <w:p w:rsidR="00CF62C7" w:rsidRPr="006A3064" w:rsidRDefault="00CF62C7" w:rsidP="00290068">
      <w:pPr>
        <w:pStyle w:val="Reference"/>
        <w:rPr>
          <w:lang w:eastAsia="en-US"/>
        </w:rPr>
      </w:pPr>
      <w:r w:rsidRPr="006A3064">
        <w:rPr>
          <w:lang w:eastAsia="en-US"/>
        </w:rPr>
        <w:t xml:space="preserve">al-Bursí,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Rajab</w:t>
      </w:r>
      <w:r w:rsidR="00D41A19" w:rsidRPr="006A3064">
        <w:rPr>
          <w:lang w:eastAsia="en-US"/>
        </w:rPr>
        <w:t xml:space="preserve">.  </w:t>
      </w:r>
      <w:r w:rsidRPr="006A3064">
        <w:rPr>
          <w:i/>
          <w:iCs/>
          <w:lang w:eastAsia="en-US"/>
        </w:rPr>
        <w:t>Ma</w:t>
      </w:r>
      <w:r w:rsidRPr="006A3064">
        <w:rPr>
          <w:i/>
          <w:iCs/>
          <w:u w:val="single"/>
          <w:lang w:eastAsia="en-US"/>
        </w:rPr>
        <w:t>sh</w:t>
      </w:r>
      <w:r w:rsidR="00EA0C09" w:rsidRPr="006A3064">
        <w:rPr>
          <w:i/>
          <w:iCs/>
          <w:lang w:eastAsia="en-US"/>
        </w:rPr>
        <w:t>á</w:t>
      </w:r>
      <w:r w:rsidRPr="006A3064">
        <w:rPr>
          <w:i/>
          <w:iCs/>
          <w:lang w:eastAsia="en-US"/>
        </w:rPr>
        <w:t>riq Anwár al-Yaq</w:t>
      </w:r>
      <w:r w:rsidR="00EA0C09" w:rsidRPr="006A3064">
        <w:rPr>
          <w:i/>
          <w:iCs/>
          <w:lang w:eastAsia="en-US"/>
        </w:rPr>
        <w:t>í</w:t>
      </w:r>
      <w:r w:rsidRPr="006A3064">
        <w:rPr>
          <w:i/>
          <w:iCs/>
          <w:lang w:eastAsia="en-US"/>
        </w:rPr>
        <w:t>n f</w:t>
      </w:r>
      <w:r w:rsidR="00EA0C09" w:rsidRPr="006A3064">
        <w:rPr>
          <w:i/>
          <w:iCs/>
          <w:lang w:eastAsia="en-US"/>
        </w:rPr>
        <w:t>í</w:t>
      </w:r>
      <w:r w:rsidR="004E055E">
        <w:rPr>
          <w:i/>
          <w:iCs/>
          <w:lang w:eastAsia="en-US"/>
        </w:rPr>
        <w:t xml:space="preserve"> </w:t>
      </w:r>
      <w:r w:rsidRPr="006A3064">
        <w:rPr>
          <w:i/>
          <w:iCs/>
          <w:lang w:eastAsia="en-US"/>
        </w:rPr>
        <w:t>Ḥaq</w:t>
      </w:r>
      <w:r w:rsidR="00EA0C09" w:rsidRPr="006A3064">
        <w:rPr>
          <w:i/>
          <w:iCs/>
          <w:lang w:eastAsia="en-US"/>
        </w:rPr>
        <w:t>á’</w:t>
      </w:r>
      <w:r w:rsidRPr="006A3064">
        <w:rPr>
          <w:i/>
          <w:iCs/>
          <w:lang w:eastAsia="en-US"/>
        </w:rPr>
        <w:t>iq (Ka</w:t>
      </w:r>
      <w:r w:rsidRPr="006A3064">
        <w:rPr>
          <w:i/>
          <w:iCs/>
          <w:u w:val="single"/>
          <w:lang w:eastAsia="en-US"/>
        </w:rPr>
        <w:t>sh</w:t>
      </w:r>
      <w:r w:rsidRPr="006A3064">
        <w:rPr>
          <w:i/>
          <w:iCs/>
          <w:lang w:eastAsia="en-US"/>
        </w:rPr>
        <w:t>f) Asrár Amír al-Mu</w:t>
      </w:r>
      <w:r w:rsidR="00EA0C09" w:rsidRPr="006A3064">
        <w:rPr>
          <w:i/>
          <w:iCs/>
          <w:lang w:eastAsia="en-US"/>
        </w:rPr>
        <w:t>’</w:t>
      </w:r>
      <w:r w:rsidRPr="006A3064">
        <w:rPr>
          <w:i/>
          <w:iCs/>
          <w:lang w:eastAsia="en-US"/>
        </w:rPr>
        <w:t>minín</w:t>
      </w:r>
      <w:r w:rsidR="00D41A19" w:rsidRPr="006A3064">
        <w:rPr>
          <w:lang w:eastAsia="en-US"/>
        </w:rPr>
        <w:t xml:space="preserve">.  </w:t>
      </w:r>
      <w:r w:rsidRPr="006A3064">
        <w:rPr>
          <w:lang w:eastAsia="en-US"/>
        </w:rPr>
        <w:t>Beirut:</w:t>
      </w:r>
      <w:r w:rsidR="007418AF">
        <w:rPr>
          <w:lang w:eastAsia="en-US"/>
        </w:rPr>
        <w:t xml:space="preserve">  </w:t>
      </w:r>
      <w:r w:rsidRPr="006A3064">
        <w:rPr>
          <w:lang w:eastAsia="en-US"/>
        </w:rPr>
        <w:t>n.p., 1379/1959.</w:t>
      </w:r>
    </w:p>
    <w:p w:rsidR="00CF62C7" w:rsidRPr="006A3064" w:rsidRDefault="00CF62C7" w:rsidP="00224CBE">
      <w:pPr>
        <w:pStyle w:val="Reference"/>
        <w:rPr>
          <w:lang w:eastAsia="en-US"/>
        </w:rPr>
      </w:pPr>
      <w:r w:rsidRPr="006A3064">
        <w:rPr>
          <w:u w:val="single"/>
          <w:lang w:eastAsia="en-US"/>
        </w:rPr>
        <w:t>Ch</w:t>
      </w:r>
      <w:r w:rsidRPr="006A3064">
        <w:rPr>
          <w:lang w:eastAsia="en-US"/>
        </w:rPr>
        <w:t>ah</w:t>
      </w:r>
      <w:r w:rsidR="00EA0C09" w:rsidRPr="006A3064">
        <w:rPr>
          <w:lang w:eastAsia="en-US"/>
        </w:rPr>
        <w:t>á</w:t>
      </w:r>
      <w:r w:rsidRPr="006A3064">
        <w:rPr>
          <w:lang w:eastAsia="en-US"/>
        </w:rPr>
        <w:t>rdehí, Murtaḍ</w:t>
      </w:r>
      <w:r w:rsidR="00EA0C09" w:rsidRPr="006A3064">
        <w:rPr>
          <w:lang w:eastAsia="en-US"/>
        </w:rPr>
        <w:t>á</w:t>
      </w:r>
      <w:r w:rsidRPr="006A3064">
        <w:rPr>
          <w:lang w:eastAsia="en-US"/>
        </w:rPr>
        <w:t xml:space="preserve"> Mudarrisí</w:t>
      </w:r>
      <w:r w:rsidR="00D41A19" w:rsidRPr="006A3064">
        <w:rPr>
          <w:lang w:eastAsia="en-US"/>
        </w:rPr>
        <w:t xml:space="preserve">.  </w:t>
      </w:r>
      <w:r w:rsidR="00EA0C09" w:rsidRPr="006A3064">
        <w:rPr>
          <w:lang w:eastAsia="en-US"/>
        </w:rPr>
        <w:t>“</w:t>
      </w:r>
      <w:r w:rsidRPr="006A3064">
        <w:rPr>
          <w:lang w:eastAsia="en-US"/>
        </w:rPr>
        <w:t>Ḥájj Muḥammad Karím</w:t>
      </w:r>
      <w:r w:rsidR="007418AF">
        <w:rPr>
          <w:lang w:eastAsia="en-US"/>
        </w:rPr>
        <w:t xml:space="preserve"> </w:t>
      </w:r>
      <w:r w:rsidRPr="006A3064">
        <w:rPr>
          <w:u w:val="single"/>
          <w:lang w:eastAsia="en-US"/>
        </w:rPr>
        <w:t>Kh</w:t>
      </w:r>
      <w:r w:rsidR="00EA5684" w:rsidRPr="006A3064">
        <w:t>á</w:t>
      </w:r>
      <w:r w:rsidRPr="006A3064">
        <w:rPr>
          <w:lang w:eastAsia="en-US"/>
        </w:rPr>
        <w:t>n Kermání</w:t>
      </w:r>
      <w:r w:rsidR="00EA0C09" w:rsidRPr="006A3064">
        <w:rPr>
          <w:lang w:eastAsia="en-US"/>
        </w:rPr>
        <w:t>”</w:t>
      </w:r>
      <w:r w:rsidR="00224CBE" w:rsidRPr="006A3064">
        <w:rPr>
          <w:lang w:eastAsia="en-US"/>
        </w:rPr>
        <w:t>,</w:t>
      </w:r>
      <w:r w:rsidR="00D41A19" w:rsidRPr="006A3064">
        <w:rPr>
          <w:lang w:eastAsia="en-US"/>
        </w:rPr>
        <w:t xml:space="preserve"> </w:t>
      </w:r>
      <w:r w:rsidRPr="006A3064">
        <w:rPr>
          <w:lang w:eastAsia="en-US"/>
        </w:rPr>
        <w:t>p</w:t>
      </w:r>
      <w:r w:rsidR="00290068" w:rsidRPr="006A3064">
        <w:rPr>
          <w:lang w:eastAsia="en-US"/>
        </w:rPr>
        <w:t xml:space="preserve">p. </w:t>
      </w:r>
      <w:r w:rsidRPr="006A3064">
        <w:rPr>
          <w:lang w:eastAsia="en-US"/>
        </w:rPr>
        <w:t>173</w:t>
      </w:r>
      <w:r w:rsidR="00D20994" w:rsidRPr="006A3064">
        <w:rPr>
          <w:lang w:eastAsia="en-US"/>
        </w:rPr>
        <w:t>–</w:t>
      </w:r>
      <w:r w:rsidRPr="006A3064">
        <w:rPr>
          <w:lang w:eastAsia="en-US"/>
        </w:rPr>
        <w:t xml:space="preserve">204 in </w:t>
      </w:r>
      <w:r w:rsidRPr="006A3064">
        <w:rPr>
          <w:i/>
          <w:iCs/>
          <w:lang w:eastAsia="en-US"/>
        </w:rPr>
        <w:t>Símáy</w:t>
      </w:r>
      <w:r w:rsidR="008900D9">
        <w:rPr>
          <w:i/>
          <w:iCs/>
          <w:lang w:eastAsia="en-US"/>
        </w:rPr>
        <w:t>-i-</w:t>
      </w:r>
      <w:r w:rsidRPr="006A3064">
        <w:rPr>
          <w:i/>
          <w:iCs/>
          <w:lang w:eastAsia="en-US"/>
        </w:rPr>
        <w:t>Bozorg</w:t>
      </w:r>
      <w:r w:rsidR="00EA0C09" w:rsidRPr="006A3064">
        <w:rPr>
          <w:i/>
          <w:iCs/>
          <w:lang w:eastAsia="en-US"/>
        </w:rPr>
        <w:t>á</w:t>
      </w:r>
      <w:r w:rsidRPr="006A3064">
        <w:rPr>
          <w:i/>
          <w:iCs/>
          <w:lang w:eastAsia="en-US"/>
        </w:rPr>
        <w:t>n</w:t>
      </w:r>
      <w:r w:rsidRPr="006A3064">
        <w:rPr>
          <w:lang w:eastAsia="en-US"/>
        </w:rPr>
        <w:t>,</w:t>
      </w:r>
    </w:p>
    <w:p w:rsidR="00CF62C7" w:rsidRPr="006A3064" w:rsidRDefault="0006456B" w:rsidP="00CF62C7">
      <w:pPr>
        <w:rPr>
          <w:lang w:eastAsia="en-US"/>
        </w:rPr>
      </w:pPr>
      <w:r w:rsidRPr="006A3064">
        <w:rPr>
          <w:lang w:eastAsia="en-US"/>
        </w:rPr>
        <w:br w:type="page"/>
      </w:r>
    </w:p>
    <w:p w:rsidR="005226A7" w:rsidRPr="006A3064" w:rsidRDefault="00EA5684" w:rsidP="00EA5684">
      <w:pPr>
        <w:pStyle w:val="Reference"/>
        <w:rPr>
          <w:lang w:eastAsia="en-US"/>
        </w:rPr>
      </w:pPr>
      <w:r w:rsidRPr="006A3064">
        <w:rPr>
          <w:lang w:eastAsia="en-US"/>
        </w:rPr>
        <w:lastRenderedPageBreak/>
        <w:tab/>
      </w:r>
      <w:r w:rsidR="005226A7" w:rsidRPr="006A3064">
        <w:rPr>
          <w:lang w:eastAsia="en-US"/>
        </w:rPr>
        <w:t>Tehr</w:t>
      </w:r>
      <w:r w:rsidR="00EA0C09" w:rsidRPr="006A3064">
        <w:rPr>
          <w:lang w:eastAsia="en-US"/>
        </w:rPr>
        <w:t>á</w:t>
      </w:r>
      <w:r w:rsidR="005226A7" w:rsidRPr="006A3064">
        <w:rPr>
          <w:lang w:eastAsia="en-US"/>
        </w:rPr>
        <w:t>n</w:t>
      </w:r>
      <w:r w:rsidR="00D41A19" w:rsidRPr="006A3064">
        <w:rPr>
          <w:lang w:eastAsia="en-US"/>
        </w:rPr>
        <w:t xml:space="preserve">:  </w:t>
      </w:r>
      <w:r w:rsidR="005226A7" w:rsidRPr="006A3064">
        <w:rPr>
          <w:lang w:eastAsia="en-US"/>
        </w:rPr>
        <w:t xml:space="preserve">Amír Kabír, </w:t>
      </w:r>
      <w:r w:rsidRPr="006A3064">
        <w:rPr>
          <w:smallCaps/>
          <w:lang w:eastAsia="en-US"/>
        </w:rPr>
        <w:t>sh</w:t>
      </w:r>
      <w:r w:rsidRPr="006A3064">
        <w:rPr>
          <w:lang w:eastAsia="en-US"/>
        </w:rPr>
        <w:t xml:space="preserve"> </w:t>
      </w:r>
      <w:r w:rsidR="005226A7" w:rsidRPr="006A3064">
        <w:rPr>
          <w:lang w:eastAsia="en-US"/>
        </w:rPr>
        <w:t>1335.</w:t>
      </w:r>
    </w:p>
    <w:p w:rsidR="005226A7" w:rsidRPr="006A3064" w:rsidRDefault="00BE2086" w:rsidP="00EA5684">
      <w:pPr>
        <w:pStyle w:val="Reference"/>
        <w:rPr>
          <w:lang w:eastAsia="en-US"/>
        </w:rPr>
      </w:pPr>
      <w:r w:rsidRPr="006A3064">
        <w:rPr>
          <w:lang w:eastAsia="en-US"/>
        </w:rPr>
        <w:t>______.</w:t>
      </w:r>
      <w:r w:rsidRPr="006A3064">
        <w:rPr>
          <w:lang w:eastAsia="en-US"/>
        </w:rPr>
        <w:tab/>
      </w:r>
      <w:r w:rsidR="00EA0C09" w:rsidRPr="006A3064">
        <w:rPr>
          <w:i/>
          <w:iCs/>
          <w:u w:val="single"/>
          <w:lang w:eastAsia="en-US"/>
        </w:rPr>
        <w:t>Sh</w:t>
      </w:r>
      <w:r w:rsidR="00EA0C09" w:rsidRPr="006A3064">
        <w:rPr>
          <w:i/>
          <w:iCs/>
          <w:lang w:eastAsia="en-US"/>
        </w:rPr>
        <w:t>ay</w:t>
      </w:r>
      <w:r w:rsidR="00EA0C09" w:rsidRPr="006A3064">
        <w:rPr>
          <w:i/>
          <w:iCs/>
          <w:u w:val="single"/>
          <w:lang w:eastAsia="en-US"/>
        </w:rPr>
        <w:t>kh</w:t>
      </w:r>
      <w:r w:rsidR="00EA0C09" w:rsidRPr="006A3064">
        <w:rPr>
          <w:i/>
          <w:iCs/>
          <w:lang w:eastAsia="en-US"/>
        </w:rPr>
        <w:t xml:space="preserve"> </w:t>
      </w:r>
      <w:r w:rsidR="005226A7" w:rsidRPr="006A3064">
        <w:rPr>
          <w:i/>
          <w:iCs/>
          <w:lang w:eastAsia="en-US"/>
        </w:rPr>
        <w:t>Aḥmad Aḥsá</w:t>
      </w:r>
      <w:r w:rsidR="00EA0C09" w:rsidRPr="006A3064">
        <w:rPr>
          <w:i/>
          <w:iCs/>
          <w:lang w:eastAsia="en-US"/>
        </w:rPr>
        <w:t>’</w:t>
      </w:r>
      <w:r w:rsidR="005226A7" w:rsidRPr="006A3064">
        <w:rPr>
          <w:i/>
          <w:iCs/>
          <w:lang w:eastAsia="en-US"/>
        </w:rPr>
        <w:t>í</w:t>
      </w:r>
      <w:r w:rsidR="00D41A19" w:rsidRPr="006A3064">
        <w:rPr>
          <w:lang w:eastAsia="en-US"/>
        </w:rPr>
        <w:t xml:space="preserve">.  </w:t>
      </w:r>
      <w:r w:rsidR="005226A7" w:rsidRPr="006A3064">
        <w:rPr>
          <w:lang w:eastAsia="en-US"/>
        </w:rPr>
        <w:t>Tehr</w:t>
      </w:r>
      <w:r w:rsidR="00EA0C09" w:rsidRPr="006A3064">
        <w:rPr>
          <w:lang w:eastAsia="en-US"/>
        </w:rPr>
        <w:t>á</w:t>
      </w:r>
      <w:r w:rsidR="005226A7" w:rsidRPr="006A3064">
        <w:rPr>
          <w:lang w:eastAsia="en-US"/>
        </w:rPr>
        <w:t>n</w:t>
      </w:r>
      <w:r w:rsidR="00D41A19" w:rsidRPr="006A3064">
        <w:rPr>
          <w:lang w:eastAsia="en-US"/>
        </w:rPr>
        <w:t xml:space="preserve">:  </w:t>
      </w:r>
      <w:r w:rsidR="00EA0C09" w:rsidRPr="006A3064">
        <w:rPr>
          <w:lang w:eastAsia="en-US"/>
        </w:rPr>
        <w:t>‘</w:t>
      </w:r>
      <w:r w:rsidR="005226A7" w:rsidRPr="006A3064">
        <w:rPr>
          <w:lang w:eastAsia="en-US"/>
        </w:rPr>
        <w:t xml:space="preserve">Ilmí, </w:t>
      </w:r>
      <w:r w:rsidR="00EA5684" w:rsidRPr="006A3064">
        <w:rPr>
          <w:smallCaps/>
          <w:lang w:eastAsia="en-US"/>
        </w:rPr>
        <w:t>sh</w:t>
      </w:r>
      <w:r w:rsidR="00EA5684" w:rsidRPr="006A3064">
        <w:rPr>
          <w:lang w:eastAsia="en-US"/>
        </w:rPr>
        <w:t xml:space="preserve"> </w:t>
      </w:r>
      <w:r w:rsidR="005226A7" w:rsidRPr="006A3064">
        <w:rPr>
          <w:lang w:eastAsia="en-US"/>
        </w:rPr>
        <w:t>1334.</w:t>
      </w:r>
    </w:p>
    <w:p w:rsidR="005226A7" w:rsidRPr="006A3064" w:rsidRDefault="00BE2086" w:rsidP="00EA5684">
      <w:pPr>
        <w:pStyle w:val="Reference"/>
        <w:rPr>
          <w:lang w:eastAsia="en-US"/>
        </w:rPr>
      </w:pPr>
      <w:r w:rsidRPr="006A3064">
        <w:rPr>
          <w:lang w:eastAsia="en-US"/>
        </w:rPr>
        <w:t>______.</w:t>
      </w:r>
      <w:r w:rsidRPr="006A3064">
        <w:rPr>
          <w:lang w:eastAsia="en-US"/>
        </w:rPr>
        <w:tab/>
      </w:r>
      <w:r w:rsidR="00EA0C09" w:rsidRPr="006A3064">
        <w:rPr>
          <w:lang w:eastAsia="en-US"/>
        </w:rPr>
        <w:t>“</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005226A7" w:rsidRPr="006A3064">
        <w:rPr>
          <w:szCs w:val="18"/>
          <w:lang w:eastAsia="en-US"/>
        </w:rPr>
        <w:t xml:space="preserve">Aḥmad </w:t>
      </w:r>
      <w:r w:rsidR="00742C5F" w:rsidRPr="006A3064">
        <w:rPr>
          <w:szCs w:val="18"/>
          <w:lang w:eastAsia="en-US"/>
        </w:rPr>
        <w:t>A</w:t>
      </w:r>
      <w:r w:rsidR="00742C5F" w:rsidRPr="006A3064">
        <w:rPr>
          <w:szCs w:val="18"/>
        </w:rPr>
        <w:t>ḥ</w:t>
      </w:r>
      <w:r w:rsidR="00742C5F" w:rsidRPr="006A3064">
        <w:rPr>
          <w:szCs w:val="18"/>
          <w:lang w:eastAsia="en-US"/>
        </w:rPr>
        <w:t>sá’</w:t>
      </w:r>
      <w:r w:rsidR="00742C5F" w:rsidRPr="006A3064">
        <w:rPr>
          <w:szCs w:val="18"/>
        </w:rPr>
        <w:t>í</w:t>
      </w:r>
      <w:r w:rsidR="00EA0C09" w:rsidRPr="006A3064">
        <w:rPr>
          <w:szCs w:val="18"/>
          <w:lang w:eastAsia="en-US"/>
        </w:rPr>
        <w:t>”</w:t>
      </w:r>
      <w:r w:rsidR="00224CBE" w:rsidRPr="006A3064">
        <w:rPr>
          <w:szCs w:val="18"/>
          <w:lang w:eastAsia="en-US"/>
        </w:rPr>
        <w:t>,</w:t>
      </w:r>
      <w:r w:rsidR="005226A7" w:rsidRPr="006A3064">
        <w:rPr>
          <w:szCs w:val="18"/>
          <w:lang w:eastAsia="en-US"/>
        </w:rPr>
        <w:t xml:space="preserve"> </w:t>
      </w:r>
      <w:r w:rsidR="005226A7" w:rsidRPr="006A3064">
        <w:rPr>
          <w:i/>
          <w:iCs/>
          <w:szCs w:val="18"/>
          <w:lang w:eastAsia="en-US"/>
        </w:rPr>
        <w:t>Y</w:t>
      </w:r>
      <w:r w:rsidR="00EA0C09" w:rsidRPr="006A3064">
        <w:rPr>
          <w:i/>
          <w:iCs/>
          <w:szCs w:val="18"/>
          <w:lang w:eastAsia="en-US"/>
        </w:rPr>
        <w:t>á</w:t>
      </w:r>
      <w:r w:rsidR="005226A7" w:rsidRPr="006A3064">
        <w:rPr>
          <w:i/>
          <w:iCs/>
          <w:szCs w:val="18"/>
          <w:lang w:eastAsia="en-US"/>
        </w:rPr>
        <w:t>dár</w:t>
      </w:r>
      <w:r w:rsidR="005226A7" w:rsidRPr="006A3064">
        <w:rPr>
          <w:lang w:eastAsia="en-US"/>
        </w:rPr>
        <w:t xml:space="preserve"> 1</w:t>
      </w:r>
      <w:r w:rsidR="00224CBE" w:rsidRPr="006A3064">
        <w:rPr>
          <w:lang w:eastAsia="en-US"/>
        </w:rPr>
        <w:t>:4</w:t>
      </w:r>
      <w:r w:rsidR="005226A7" w:rsidRPr="006A3064">
        <w:rPr>
          <w:lang w:eastAsia="en-US"/>
        </w:rPr>
        <w:t xml:space="preserve"> (Jan</w:t>
      </w:r>
      <w:r w:rsidR="00D41A19" w:rsidRPr="006A3064">
        <w:rPr>
          <w:lang w:eastAsia="en-US"/>
        </w:rPr>
        <w:t xml:space="preserve">. </w:t>
      </w:r>
      <w:r w:rsidR="005226A7" w:rsidRPr="006A3064">
        <w:rPr>
          <w:lang w:eastAsia="en-US"/>
        </w:rPr>
        <w:t>1944)</w:t>
      </w:r>
      <w:r w:rsidR="00D41A19" w:rsidRPr="006A3064">
        <w:rPr>
          <w:lang w:eastAsia="en-US"/>
        </w:rPr>
        <w:t xml:space="preserve">:  </w:t>
      </w:r>
      <w:r w:rsidR="005226A7" w:rsidRPr="006A3064">
        <w:rPr>
          <w:lang w:eastAsia="en-US"/>
        </w:rPr>
        <w:t>30</w:t>
      </w:r>
      <w:r w:rsidR="00D20994" w:rsidRPr="006A3064">
        <w:rPr>
          <w:lang w:eastAsia="en-US"/>
        </w:rPr>
        <w:t>–</w:t>
      </w:r>
      <w:r w:rsidR="005226A7" w:rsidRPr="006A3064">
        <w:rPr>
          <w:lang w:eastAsia="en-US"/>
        </w:rPr>
        <w:t>47.</w:t>
      </w:r>
    </w:p>
    <w:p w:rsidR="005226A7" w:rsidRPr="006A3064" w:rsidRDefault="00BE2086" w:rsidP="00290068">
      <w:pPr>
        <w:pStyle w:val="Reference"/>
        <w:rPr>
          <w:lang w:eastAsia="en-US"/>
        </w:rPr>
      </w:pPr>
      <w:r w:rsidRPr="006A3064">
        <w:rPr>
          <w:lang w:eastAsia="en-US"/>
        </w:rPr>
        <w:t>______.</w:t>
      </w:r>
      <w:r w:rsidRPr="006A3064">
        <w:rPr>
          <w:lang w:eastAsia="en-US"/>
        </w:rPr>
        <w:tab/>
      </w:r>
      <w:r w:rsidR="00EA0C09" w:rsidRPr="006A3064">
        <w:rPr>
          <w:i/>
          <w:iCs/>
          <w:u w:val="single"/>
          <w:lang w:eastAsia="en-US"/>
        </w:rPr>
        <w:t>Sh</w:t>
      </w:r>
      <w:r w:rsidR="00EA0C09" w:rsidRPr="006A3064">
        <w:rPr>
          <w:i/>
          <w:iCs/>
          <w:lang w:eastAsia="en-US"/>
        </w:rPr>
        <w:t>ay</w:t>
      </w:r>
      <w:r w:rsidR="00EA0C09" w:rsidRPr="006A3064">
        <w:rPr>
          <w:i/>
          <w:iCs/>
          <w:u w:val="single"/>
          <w:lang w:eastAsia="en-US"/>
        </w:rPr>
        <w:t>kh</w:t>
      </w:r>
      <w:r w:rsidR="00EA0C09" w:rsidRPr="006A3064">
        <w:rPr>
          <w:i/>
          <w:iCs/>
          <w:lang w:eastAsia="en-US"/>
        </w:rPr>
        <w:t>í</w:t>
      </w:r>
      <w:r w:rsidR="005226A7" w:rsidRPr="006A3064">
        <w:rPr>
          <w:i/>
          <w:iCs/>
          <w:lang w:eastAsia="en-US"/>
        </w:rPr>
        <w:t>gary, Bábígary az Naẓar</w:t>
      </w:r>
      <w:r w:rsidR="008900D9">
        <w:rPr>
          <w:i/>
          <w:iCs/>
          <w:lang w:eastAsia="en-US"/>
        </w:rPr>
        <w:t>-i-</w:t>
      </w:r>
      <w:r w:rsidR="005226A7" w:rsidRPr="006A3064">
        <w:rPr>
          <w:i/>
          <w:iCs/>
          <w:lang w:eastAsia="en-US"/>
        </w:rPr>
        <w:t>Falásafa, T</w:t>
      </w:r>
      <w:r w:rsidR="00EA0C09" w:rsidRPr="006A3064">
        <w:rPr>
          <w:i/>
          <w:iCs/>
          <w:lang w:eastAsia="en-US"/>
        </w:rPr>
        <w:t>á</w:t>
      </w:r>
      <w:r w:rsidR="005226A7" w:rsidRPr="006A3064">
        <w:rPr>
          <w:i/>
          <w:iCs/>
          <w:lang w:eastAsia="en-US"/>
        </w:rPr>
        <w:t>rí</w:t>
      </w:r>
      <w:r w:rsidR="005226A7" w:rsidRPr="006A3064">
        <w:rPr>
          <w:i/>
          <w:iCs/>
          <w:u w:val="single"/>
          <w:lang w:eastAsia="en-US"/>
        </w:rPr>
        <w:t>kh</w:t>
      </w:r>
      <w:r w:rsidR="00F97241" w:rsidRPr="006A3064">
        <w:rPr>
          <w:lang w:eastAsia="en-US"/>
        </w:rPr>
        <w:t xml:space="preserve"> </w:t>
      </w:r>
      <w:r w:rsidR="005226A7" w:rsidRPr="006A3064">
        <w:rPr>
          <w:i/>
          <w:iCs/>
          <w:lang w:eastAsia="en-US"/>
        </w:rPr>
        <w:t>va Ijtim</w:t>
      </w:r>
      <w:r w:rsidR="00EA0C09" w:rsidRPr="006A3064">
        <w:rPr>
          <w:i/>
          <w:iCs/>
          <w:lang w:eastAsia="en-US"/>
        </w:rPr>
        <w:t>á</w:t>
      </w:r>
      <w:r w:rsidR="00B6789E" w:rsidRPr="006A3064">
        <w:rPr>
          <w:i/>
          <w:iCs/>
          <w:lang w:eastAsia="en-US"/>
        </w:rPr>
        <w:t>‘</w:t>
      </w:r>
      <w:r w:rsidR="00D41A19" w:rsidRPr="006A3064">
        <w:rPr>
          <w:lang w:eastAsia="en-US"/>
        </w:rPr>
        <w:t xml:space="preserve">.  </w:t>
      </w:r>
      <w:r w:rsidR="005226A7" w:rsidRPr="006A3064">
        <w:rPr>
          <w:lang w:eastAsia="en-US"/>
        </w:rPr>
        <w:t>Tehrán</w:t>
      </w:r>
      <w:r w:rsidR="00D41A19" w:rsidRPr="006A3064">
        <w:rPr>
          <w:lang w:eastAsia="en-US"/>
        </w:rPr>
        <w:t xml:space="preserve">:  </w:t>
      </w:r>
      <w:r w:rsidR="005226A7" w:rsidRPr="006A3064">
        <w:rPr>
          <w:lang w:eastAsia="en-US"/>
        </w:rPr>
        <w:t>Furú</w:t>
      </w:r>
      <w:r w:rsidR="005226A7" w:rsidRPr="006A3064">
        <w:rPr>
          <w:u w:val="single"/>
          <w:lang w:eastAsia="en-US"/>
        </w:rPr>
        <w:t>gh</w:t>
      </w:r>
      <w:r w:rsidR="005226A7" w:rsidRPr="006A3064">
        <w:rPr>
          <w:lang w:eastAsia="en-US"/>
        </w:rPr>
        <w:t>í, 1345/1966.</w:t>
      </w:r>
    </w:p>
    <w:p w:rsidR="005226A7" w:rsidRPr="006A3064" w:rsidRDefault="00BE2086" w:rsidP="00F52320">
      <w:pPr>
        <w:pStyle w:val="Reference"/>
        <w:rPr>
          <w:lang w:eastAsia="en-US"/>
        </w:rPr>
      </w:pPr>
      <w:r w:rsidRPr="006A3064">
        <w:rPr>
          <w:lang w:eastAsia="en-US"/>
        </w:rPr>
        <w:t>______.</w:t>
      </w:r>
      <w:r w:rsidRPr="006A3064">
        <w:rPr>
          <w:lang w:eastAsia="en-US"/>
        </w:rPr>
        <w:tab/>
      </w:r>
      <w:r w:rsidR="005226A7" w:rsidRPr="006A3064">
        <w:rPr>
          <w:i/>
          <w:iCs/>
          <w:lang w:eastAsia="en-US"/>
        </w:rPr>
        <w:t>Tárí</w:t>
      </w:r>
      <w:r w:rsidR="005226A7" w:rsidRPr="006A3064">
        <w:rPr>
          <w:i/>
          <w:iCs/>
          <w:u w:val="single"/>
          <w:lang w:eastAsia="en-US"/>
        </w:rPr>
        <w:t>kh</w:t>
      </w:r>
      <w:r w:rsidR="008900D9">
        <w:rPr>
          <w:i/>
          <w:iCs/>
          <w:lang w:eastAsia="en-US"/>
        </w:rPr>
        <w:t>-i-</w:t>
      </w:r>
      <w:r w:rsidR="005226A7" w:rsidRPr="006A3064">
        <w:rPr>
          <w:i/>
          <w:iCs/>
          <w:lang w:eastAsia="en-US"/>
        </w:rPr>
        <w:t>Falásifa</w:t>
      </w:r>
      <w:r w:rsidR="008900D9">
        <w:rPr>
          <w:i/>
          <w:iCs/>
          <w:lang w:eastAsia="en-US"/>
        </w:rPr>
        <w:t>-i-</w:t>
      </w:r>
      <w:r w:rsidR="005226A7" w:rsidRPr="006A3064">
        <w:rPr>
          <w:i/>
          <w:iCs/>
          <w:lang w:eastAsia="en-US"/>
        </w:rPr>
        <w:t>Isl</w:t>
      </w:r>
      <w:r w:rsidR="00EA0C09" w:rsidRPr="006A3064">
        <w:rPr>
          <w:i/>
          <w:iCs/>
          <w:lang w:eastAsia="en-US"/>
        </w:rPr>
        <w:t>á</w:t>
      </w:r>
      <w:r w:rsidR="005226A7" w:rsidRPr="006A3064">
        <w:rPr>
          <w:i/>
          <w:iCs/>
          <w:lang w:eastAsia="en-US"/>
        </w:rPr>
        <w:t>m</w:t>
      </w:r>
      <w:r w:rsidR="00D41A19" w:rsidRPr="006A3064">
        <w:rPr>
          <w:lang w:eastAsia="en-US"/>
        </w:rPr>
        <w:t xml:space="preserve">.  </w:t>
      </w:r>
      <w:r w:rsidR="005226A7" w:rsidRPr="006A3064">
        <w:rPr>
          <w:lang w:eastAsia="en-US"/>
        </w:rPr>
        <w:t>Tehr</w:t>
      </w:r>
      <w:r w:rsidR="00EA0C09" w:rsidRPr="006A3064">
        <w:rPr>
          <w:lang w:eastAsia="en-US"/>
        </w:rPr>
        <w:t>á</w:t>
      </w:r>
      <w:r w:rsidR="005226A7" w:rsidRPr="006A3064">
        <w:rPr>
          <w:lang w:eastAsia="en-US"/>
        </w:rPr>
        <w:t>n</w:t>
      </w:r>
      <w:r w:rsidR="00D41A19" w:rsidRPr="006A3064">
        <w:rPr>
          <w:lang w:eastAsia="en-US"/>
        </w:rPr>
        <w:t xml:space="preserve">:  </w:t>
      </w:r>
      <w:r w:rsidR="00EA0C09" w:rsidRPr="006A3064">
        <w:rPr>
          <w:lang w:eastAsia="en-US"/>
        </w:rPr>
        <w:t>‘</w:t>
      </w:r>
      <w:r w:rsidR="005226A7" w:rsidRPr="006A3064">
        <w:rPr>
          <w:lang w:eastAsia="en-US"/>
        </w:rPr>
        <w:t>Ilm</w:t>
      </w:r>
      <w:r w:rsidR="00EA0C09" w:rsidRPr="006A3064">
        <w:rPr>
          <w:lang w:eastAsia="en-US"/>
        </w:rPr>
        <w:t>í</w:t>
      </w:r>
      <w:r w:rsidR="005226A7" w:rsidRPr="006A3064">
        <w:rPr>
          <w:lang w:eastAsia="en-US"/>
        </w:rPr>
        <w:t xml:space="preserve">, </w:t>
      </w:r>
      <w:r w:rsidR="00F52320" w:rsidRPr="006A3064">
        <w:rPr>
          <w:smallCaps/>
          <w:lang w:eastAsia="en-US"/>
        </w:rPr>
        <w:t>sh</w:t>
      </w:r>
      <w:r w:rsidR="00F52320" w:rsidRPr="006A3064">
        <w:rPr>
          <w:lang w:eastAsia="en-US"/>
        </w:rPr>
        <w:t xml:space="preserve"> </w:t>
      </w:r>
      <w:r w:rsidR="005226A7" w:rsidRPr="006A3064">
        <w:rPr>
          <w:lang w:eastAsia="en-US"/>
        </w:rPr>
        <w:t>1336.</w:t>
      </w:r>
    </w:p>
    <w:p w:rsidR="005226A7" w:rsidRPr="006A3064" w:rsidRDefault="005226A7" w:rsidP="00290068">
      <w:pPr>
        <w:pStyle w:val="Reference"/>
        <w:rPr>
          <w:lang w:eastAsia="en-US"/>
        </w:rPr>
      </w:pPr>
      <w:r w:rsidRPr="006A3064">
        <w:rPr>
          <w:lang w:eastAsia="en-US"/>
        </w:rPr>
        <w:t>Corbin, Henry</w:t>
      </w:r>
      <w:r w:rsidR="00D41A19" w:rsidRPr="006A3064">
        <w:rPr>
          <w:lang w:eastAsia="en-US"/>
        </w:rPr>
        <w:t xml:space="preserve">.  </w:t>
      </w:r>
      <w:r w:rsidRPr="006A3064">
        <w:rPr>
          <w:i/>
          <w:iCs/>
          <w:lang w:eastAsia="en-US"/>
        </w:rPr>
        <w:t>L</w:t>
      </w:r>
      <w:r w:rsidR="00EA0C09" w:rsidRPr="006A3064">
        <w:rPr>
          <w:i/>
          <w:iCs/>
          <w:lang w:eastAsia="en-US"/>
        </w:rPr>
        <w:t>’</w:t>
      </w:r>
      <w:r w:rsidRPr="006A3064">
        <w:rPr>
          <w:i/>
          <w:iCs/>
          <w:lang w:eastAsia="en-US"/>
        </w:rPr>
        <w:t>École Shaykhie en Théologie Sh</w:t>
      </w:r>
      <w:r w:rsidR="00B27B8B" w:rsidRPr="006A3064">
        <w:rPr>
          <w:i/>
          <w:iCs/>
          <w:lang w:eastAsia="en-US"/>
        </w:rPr>
        <w:t>í</w:t>
      </w:r>
      <w:r w:rsidR="00B6789E" w:rsidRPr="006A3064">
        <w:rPr>
          <w:i/>
          <w:iCs/>
          <w:lang w:eastAsia="en-US"/>
        </w:rPr>
        <w:t>‘</w:t>
      </w:r>
      <w:r w:rsidRPr="006A3064">
        <w:rPr>
          <w:i/>
          <w:iCs/>
          <w:lang w:eastAsia="en-US"/>
        </w:rPr>
        <w:t>ite</w:t>
      </w:r>
      <w:r w:rsidRPr="006A3064">
        <w:rPr>
          <w:lang w:eastAsia="en-US"/>
        </w:rPr>
        <w:t>.</w:t>
      </w:r>
      <w:r w:rsidR="007418AF">
        <w:rPr>
          <w:lang w:eastAsia="en-US"/>
        </w:rPr>
        <w:t xml:space="preserve">  </w:t>
      </w:r>
      <w:r w:rsidRPr="006A3064">
        <w:rPr>
          <w:lang w:eastAsia="en-US"/>
        </w:rPr>
        <w:t>Tehrán</w:t>
      </w:r>
      <w:r w:rsidR="00D41A19" w:rsidRPr="006A3064">
        <w:rPr>
          <w:lang w:eastAsia="en-US"/>
        </w:rPr>
        <w:t xml:space="preserve">:  </w:t>
      </w:r>
      <w:r w:rsidRPr="006A3064">
        <w:rPr>
          <w:lang w:eastAsia="en-US"/>
        </w:rPr>
        <w:t>T</w:t>
      </w:r>
      <w:r w:rsidR="00EA0C09" w:rsidRPr="006A3064">
        <w:rPr>
          <w:lang w:eastAsia="en-US"/>
        </w:rPr>
        <w:t>á</w:t>
      </w:r>
      <w:r w:rsidRPr="006A3064">
        <w:rPr>
          <w:lang w:eastAsia="en-US"/>
        </w:rPr>
        <w:t>b</w:t>
      </w:r>
      <w:r w:rsidR="00EA0C09" w:rsidRPr="006A3064">
        <w:rPr>
          <w:lang w:eastAsia="en-US"/>
        </w:rPr>
        <w:t>á</w:t>
      </w:r>
      <w:r w:rsidRPr="006A3064">
        <w:rPr>
          <w:lang w:eastAsia="en-US"/>
        </w:rPr>
        <w:t>n, 1967.</w:t>
      </w:r>
    </w:p>
    <w:p w:rsidR="005226A7" w:rsidRPr="006A3064" w:rsidRDefault="005226A7" w:rsidP="00290068">
      <w:pPr>
        <w:pStyle w:val="Reference"/>
        <w:rPr>
          <w:lang w:eastAsia="en-US"/>
        </w:rPr>
      </w:pPr>
      <w:r w:rsidRPr="006A3064">
        <w:rPr>
          <w:lang w:eastAsia="en-US"/>
        </w:rPr>
        <w:t>Curzon, George N</w:t>
      </w:r>
      <w:r w:rsidR="00D41A19" w:rsidRPr="006A3064">
        <w:rPr>
          <w:lang w:eastAsia="en-US"/>
        </w:rPr>
        <w:t xml:space="preserve">.  </w:t>
      </w:r>
      <w:r w:rsidRPr="006A3064">
        <w:rPr>
          <w:i/>
          <w:iCs/>
          <w:lang w:eastAsia="en-US"/>
        </w:rPr>
        <w:t>Persia and the Persi</w:t>
      </w:r>
      <w:r w:rsidR="00A01A00" w:rsidRPr="006A3064">
        <w:rPr>
          <w:i/>
          <w:iCs/>
          <w:lang w:eastAsia="en-US"/>
        </w:rPr>
        <w:t>a</w:t>
      </w:r>
      <w:r w:rsidRPr="006A3064">
        <w:rPr>
          <w:i/>
          <w:iCs/>
          <w:lang w:eastAsia="en-US"/>
        </w:rPr>
        <w:t>n Questian</w:t>
      </w:r>
      <w:r w:rsidRPr="006A3064">
        <w:rPr>
          <w:lang w:eastAsia="en-US"/>
        </w:rPr>
        <w:t>, 2</w:t>
      </w:r>
      <w:r w:rsidR="007418AF">
        <w:rPr>
          <w:lang w:eastAsia="en-US"/>
        </w:rPr>
        <w:t xml:space="preserve"> </w:t>
      </w:r>
      <w:r w:rsidRPr="006A3064">
        <w:rPr>
          <w:lang w:eastAsia="en-US"/>
        </w:rPr>
        <w:t>vols</w:t>
      </w:r>
      <w:r w:rsidR="00D41A19" w:rsidRPr="006A3064">
        <w:rPr>
          <w:lang w:eastAsia="en-US"/>
        </w:rPr>
        <w:t xml:space="preserve">.  </w:t>
      </w:r>
      <w:r w:rsidRPr="006A3064">
        <w:rPr>
          <w:lang w:eastAsia="en-US"/>
        </w:rPr>
        <w:t>London</w:t>
      </w:r>
      <w:r w:rsidR="00D41A19" w:rsidRPr="006A3064">
        <w:rPr>
          <w:lang w:eastAsia="en-US"/>
        </w:rPr>
        <w:t xml:space="preserve">:  </w:t>
      </w:r>
      <w:r w:rsidRPr="006A3064">
        <w:rPr>
          <w:lang w:eastAsia="en-US"/>
        </w:rPr>
        <w:t>Green and Longmans, 1892.</w:t>
      </w:r>
    </w:p>
    <w:p w:rsidR="005226A7" w:rsidRPr="006A3064" w:rsidRDefault="005226A7" w:rsidP="00290068">
      <w:pPr>
        <w:pStyle w:val="Reference"/>
        <w:rPr>
          <w:lang w:eastAsia="en-US"/>
        </w:rPr>
      </w:pPr>
      <w:r w:rsidRPr="006A3064">
        <w:rPr>
          <w:lang w:eastAsia="en-US"/>
        </w:rPr>
        <w:t xml:space="preserve">Davvání, </w:t>
      </w:r>
      <w:r w:rsidR="00B6789E" w:rsidRPr="006A3064">
        <w:rPr>
          <w:lang w:eastAsia="en-US"/>
        </w:rPr>
        <w:t>‘</w:t>
      </w:r>
      <w:r w:rsidRPr="006A3064">
        <w:rPr>
          <w:lang w:eastAsia="en-US"/>
        </w:rPr>
        <w:t>Alí</w:t>
      </w:r>
      <w:r w:rsidR="00D41A19" w:rsidRPr="006A3064">
        <w:rPr>
          <w:lang w:eastAsia="en-US"/>
        </w:rPr>
        <w:t xml:space="preserve">.  </w:t>
      </w:r>
      <w:r w:rsidRPr="006A3064">
        <w:rPr>
          <w:i/>
          <w:iCs/>
          <w:lang w:eastAsia="en-US"/>
        </w:rPr>
        <w:t>Ost</w:t>
      </w:r>
      <w:r w:rsidR="00EA0C09" w:rsidRPr="006A3064">
        <w:rPr>
          <w:i/>
          <w:iCs/>
          <w:lang w:eastAsia="en-US"/>
        </w:rPr>
        <w:t>á</w:t>
      </w:r>
      <w:r w:rsidRPr="006A3064">
        <w:rPr>
          <w:i/>
          <w:iCs/>
          <w:lang w:eastAsia="en-US"/>
        </w:rPr>
        <w:t>d</w:t>
      </w:r>
      <w:r w:rsidR="008900D9">
        <w:rPr>
          <w:i/>
          <w:iCs/>
          <w:lang w:eastAsia="en-US"/>
        </w:rPr>
        <w:t>-i-</w:t>
      </w:r>
      <w:r w:rsidRPr="006A3064">
        <w:rPr>
          <w:i/>
          <w:iCs/>
          <w:lang w:eastAsia="en-US"/>
        </w:rPr>
        <w:t>Kull, Áq</w:t>
      </w:r>
      <w:r w:rsidR="00EA0C09" w:rsidRPr="006A3064">
        <w:rPr>
          <w:i/>
          <w:iCs/>
          <w:lang w:eastAsia="en-US"/>
        </w:rPr>
        <w:t>á</w:t>
      </w:r>
      <w:r w:rsidRPr="006A3064">
        <w:rPr>
          <w:i/>
          <w:iCs/>
          <w:lang w:eastAsia="en-US"/>
        </w:rPr>
        <w:t xml:space="preserve"> Muḥammad Báqir b.</w:t>
      </w:r>
      <w:r w:rsidR="007418AF">
        <w:rPr>
          <w:i/>
          <w:iCs/>
          <w:lang w:eastAsia="en-US"/>
        </w:rPr>
        <w:t xml:space="preserve"> </w:t>
      </w:r>
      <w:r w:rsidRPr="006A3064">
        <w:rPr>
          <w:i/>
          <w:iCs/>
          <w:lang w:eastAsia="en-US"/>
        </w:rPr>
        <w:t>Muḥammad Akmal Ma</w:t>
      </w:r>
      <w:r w:rsidR="00B6789E" w:rsidRPr="006A3064">
        <w:rPr>
          <w:i/>
          <w:iCs/>
          <w:lang w:eastAsia="en-US"/>
        </w:rPr>
        <w:t>‘</w:t>
      </w:r>
      <w:r w:rsidRPr="006A3064">
        <w:rPr>
          <w:i/>
          <w:iCs/>
          <w:lang w:eastAsia="en-US"/>
        </w:rPr>
        <w:t>rúf bi Waḥ</w:t>
      </w:r>
      <w:r w:rsidR="00EA0C09" w:rsidRPr="006A3064">
        <w:rPr>
          <w:i/>
          <w:iCs/>
          <w:lang w:eastAsia="en-US"/>
        </w:rPr>
        <w:t>í</w:t>
      </w:r>
      <w:r w:rsidRPr="006A3064">
        <w:rPr>
          <w:i/>
          <w:iCs/>
          <w:lang w:eastAsia="en-US"/>
        </w:rPr>
        <w:t>d</w:t>
      </w:r>
      <w:r w:rsidR="008900D9">
        <w:rPr>
          <w:i/>
          <w:iCs/>
          <w:lang w:eastAsia="en-US"/>
        </w:rPr>
        <w:t>-i-</w:t>
      </w:r>
      <w:r w:rsidRPr="006A3064">
        <w:rPr>
          <w:i/>
          <w:iCs/>
          <w:lang w:eastAsia="en-US"/>
        </w:rPr>
        <w:t>Behbahání</w:t>
      </w:r>
      <w:r w:rsidR="00D41A19" w:rsidRPr="006A3064">
        <w:rPr>
          <w:lang w:eastAsia="en-US"/>
        </w:rPr>
        <w:t xml:space="preserve">.  </w:t>
      </w:r>
      <w:r w:rsidRPr="006A3064">
        <w:rPr>
          <w:lang w:eastAsia="en-US"/>
        </w:rPr>
        <w:t>Qom:</w:t>
      </w:r>
      <w:r w:rsidR="007418AF">
        <w:rPr>
          <w:lang w:eastAsia="en-US"/>
        </w:rPr>
        <w:t xml:space="preserve">  </w:t>
      </w:r>
      <w:r w:rsidRPr="006A3064">
        <w:rPr>
          <w:lang w:eastAsia="en-US"/>
        </w:rPr>
        <w:t>Dár al-</w:t>
      </w:r>
      <w:r w:rsidR="00B6789E" w:rsidRPr="006A3064">
        <w:rPr>
          <w:lang w:eastAsia="en-US"/>
        </w:rPr>
        <w:t>‘</w:t>
      </w:r>
      <w:r w:rsidRPr="006A3064">
        <w:rPr>
          <w:lang w:eastAsia="en-US"/>
        </w:rPr>
        <w:t>Ilm, 1378/1958.</w:t>
      </w:r>
    </w:p>
    <w:p w:rsidR="0066180B" w:rsidRDefault="005226A7" w:rsidP="00A01A00">
      <w:pPr>
        <w:pStyle w:val="Reference"/>
        <w:rPr>
          <w:lang w:eastAsia="en-US"/>
        </w:rPr>
      </w:pPr>
      <w:r w:rsidRPr="006A3064">
        <w:rPr>
          <w:lang w:eastAsia="en-US"/>
        </w:rPr>
        <w:t>Deh</w:t>
      </w:r>
      <w:r w:rsidRPr="006A3064">
        <w:rPr>
          <w:u w:val="single"/>
          <w:lang w:eastAsia="en-US"/>
        </w:rPr>
        <w:t>kh</w:t>
      </w:r>
      <w:r w:rsidRPr="006A3064">
        <w:rPr>
          <w:lang w:eastAsia="en-US"/>
        </w:rPr>
        <w:t xml:space="preserve">odá, </w:t>
      </w:r>
      <w:r w:rsidR="00EA0C09" w:rsidRPr="006A3064">
        <w:rPr>
          <w:lang w:eastAsia="en-US"/>
        </w:rPr>
        <w:t>‘</w:t>
      </w:r>
      <w:r w:rsidRPr="006A3064">
        <w:rPr>
          <w:lang w:eastAsia="en-US"/>
        </w:rPr>
        <w:t>Alí Akbar</w:t>
      </w:r>
      <w:r w:rsidR="00D41A19" w:rsidRPr="006A3064">
        <w:rPr>
          <w:lang w:eastAsia="en-US"/>
        </w:rPr>
        <w:t xml:space="preserve">.  </w:t>
      </w:r>
      <w:r w:rsidRPr="006A3064">
        <w:rPr>
          <w:i/>
          <w:iCs/>
          <w:lang w:eastAsia="en-US"/>
        </w:rPr>
        <w:t>Lu</w:t>
      </w:r>
      <w:r w:rsidRPr="006A3064">
        <w:rPr>
          <w:i/>
          <w:iCs/>
          <w:u w:val="single"/>
          <w:lang w:eastAsia="en-US"/>
        </w:rPr>
        <w:t>gh</w:t>
      </w:r>
      <w:r w:rsidRPr="006A3064">
        <w:rPr>
          <w:i/>
          <w:iCs/>
          <w:lang w:eastAsia="en-US"/>
        </w:rPr>
        <w:t>at N</w:t>
      </w:r>
      <w:r w:rsidR="00EA0C09" w:rsidRPr="006A3064">
        <w:rPr>
          <w:i/>
          <w:iCs/>
          <w:lang w:eastAsia="en-US"/>
        </w:rPr>
        <w:t>á</w:t>
      </w:r>
      <w:r w:rsidRPr="006A3064">
        <w:rPr>
          <w:i/>
          <w:iCs/>
          <w:lang w:eastAsia="en-US"/>
        </w:rPr>
        <w:t>ma</w:t>
      </w:r>
      <w:r w:rsidR="008900D9">
        <w:rPr>
          <w:i/>
          <w:iCs/>
          <w:lang w:eastAsia="en-US"/>
        </w:rPr>
        <w:t>-i-</w:t>
      </w:r>
      <w:r w:rsidRPr="006A3064">
        <w:rPr>
          <w:i/>
          <w:iCs/>
          <w:lang w:eastAsia="en-US"/>
        </w:rPr>
        <w:t>Deh</w:t>
      </w:r>
      <w:r w:rsidRPr="006A3064">
        <w:rPr>
          <w:i/>
          <w:iCs/>
          <w:u w:val="single"/>
          <w:lang w:eastAsia="en-US"/>
        </w:rPr>
        <w:t>kh</w:t>
      </w:r>
      <w:r w:rsidRPr="006A3064">
        <w:rPr>
          <w:i/>
          <w:iCs/>
          <w:lang w:eastAsia="en-US"/>
        </w:rPr>
        <w:t>odá</w:t>
      </w:r>
      <w:r w:rsidR="00D41A19" w:rsidRPr="006A3064">
        <w:rPr>
          <w:lang w:eastAsia="en-US"/>
        </w:rPr>
        <w:t xml:space="preserve">.  </w:t>
      </w:r>
      <w:r w:rsidRPr="006A3064">
        <w:rPr>
          <w:lang w:eastAsia="en-US"/>
        </w:rPr>
        <w:t>Tehr</w:t>
      </w:r>
      <w:r w:rsidR="00EA0C09" w:rsidRPr="006A3064">
        <w:rPr>
          <w:lang w:eastAsia="en-US"/>
        </w:rPr>
        <w:t>á</w:t>
      </w:r>
      <w:r w:rsidRPr="006A3064">
        <w:rPr>
          <w:lang w:eastAsia="en-US"/>
        </w:rPr>
        <w:t>n:</w:t>
      </w:r>
      <w:r w:rsidR="007418AF">
        <w:rPr>
          <w:lang w:eastAsia="en-US"/>
        </w:rPr>
        <w:t xml:space="preserve">  </w:t>
      </w:r>
      <w:r w:rsidRPr="006A3064">
        <w:rPr>
          <w:lang w:eastAsia="en-US"/>
        </w:rPr>
        <w:t>Majlis, 1947</w:t>
      </w:r>
      <w:r w:rsidR="0066180B">
        <w:rPr>
          <w:lang w:eastAsia="en-US"/>
        </w:rPr>
        <w:t>.</w:t>
      </w:r>
    </w:p>
    <w:p w:rsidR="005226A7" w:rsidRPr="006A3064" w:rsidRDefault="005226A7" w:rsidP="00A01A00">
      <w:pPr>
        <w:pStyle w:val="Reference"/>
        <w:rPr>
          <w:lang w:eastAsia="en-US"/>
        </w:rPr>
      </w:pPr>
      <w:r w:rsidRPr="006A3064">
        <w:rPr>
          <w:i/>
          <w:iCs/>
          <w:lang w:eastAsia="en-US"/>
        </w:rPr>
        <w:t>The Encyclopaedia of Islam</w:t>
      </w:r>
      <w:r w:rsidR="00D41A19" w:rsidRPr="006A3064">
        <w:rPr>
          <w:lang w:eastAsia="en-US"/>
        </w:rPr>
        <w:t xml:space="preserve">.  </w:t>
      </w:r>
      <w:r w:rsidR="00A01A00" w:rsidRPr="006A3064">
        <w:rPr>
          <w:lang w:eastAsia="en-US"/>
        </w:rPr>
        <w:t>2nd edn. 1954–2005</w:t>
      </w:r>
      <w:r w:rsidRPr="006A3064">
        <w:rPr>
          <w:lang w:eastAsia="en-US"/>
        </w:rPr>
        <w:t>.</w:t>
      </w:r>
    </w:p>
    <w:p w:rsidR="005226A7" w:rsidRPr="006A3064" w:rsidRDefault="005226A7" w:rsidP="00290068">
      <w:pPr>
        <w:pStyle w:val="Reference"/>
        <w:rPr>
          <w:lang w:eastAsia="en-US"/>
        </w:rPr>
      </w:pPr>
      <w:r w:rsidRPr="006A3064">
        <w:rPr>
          <w:lang w:eastAsia="en-US"/>
        </w:rPr>
        <w:t>Fáḍil Mázandarání, Mírzá Asad Alláh</w:t>
      </w:r>
      <w:r w:rsidR="00D41A19" w:rsidRPr="006A3064">
        <w:rPr>
          <w:lang w:eastAsia="en-US"/>
        </w:rPr>
        <w:t xml:space="preserve">.  </w:t>
      </w:r>
      <w:r w:rsidRPr="006A3064">
        <w:rPr>
          <w:i/>
          <w:iCs/>
          <w:lang w:eastAsia="en-US"/>
        </w:rPr>
        <w:t>Ẓuh</w:t>
      </w:r>
      <w:r w:rsidR="00EA0C09" w:rsidRPr="006A3064">
        <w:rPr>
          <w:i/>
          <w:iCs/>
          <w:lang w:eastAsia="en-US"/>
        </w:rPr>
        <w:t>ú</w:t>
      </w:r>
      <w:r w:rsidRPr="006A3064">
        <w:rPr>
          <w:i/>
          <w:iCs/>
          <w:lang w:eastAsia="en-US"/>
        </w:rPr>
        <w:t>r al-Ḥaqq</w:t>
      </w:r>
      <w:r w:rsidRPr="006A3064">
        <w:rPr>
          <w:lang w:eastAsia="en-US"/>
        </w:rPr>
        <w:t>.</w:t>
      </w:r>
      <w:r w:rsidR="007418AF">
        <w:rPr>
          <w:lang w:eastAsia="en-US"/>
        </w:rPr>
        <w:t xml:space="preserve">  </w:t>
      </w:r>
      <w:r w:rsidRPr="006A3064">
        <w:rPr>
          <w:lang w:eastAsia="en-US"/>
        </w:rPr>
        <w:t>Tehr</w:t>
      </w:r>
      <w:r w:rsidR="00EA0C09" w:rsidRPr="006A3064">
        <w:rPr>
          <w:lang w:eastAsia="en-US"/>
        </w:rPr>
        <w:t>á</w:t>
      </w:r>
      <w:r w:rsidRPr="006A3064">
        <w:rPr>
          <w:lang w:eastAsia="en-US"/>
        </w:rPr>
        <w:t>n</w:t>
      </w:r>
      <w:r w:rsidR="00D41A19" w:rsidRPr="006A3064">
        <w:rPr>
          <w:lang w:eastAsia="en-US"/>
        </w:rPr>
        <w:t xml:space="preserve">:  </w:t>
      </w:r>
      <w:r w:rsidRPr="006A3064">
        <w:rPr>
          <w:lang w:eastAsia="en-US"/>
        </w:rPr>
        <w:t>n.p., n.d.</w:t>
      </w:r>
    </w:p>
    <w:p w:rsidR="005226A7" w:rsidRPr="006A3064" w:rsidRDefault="005226A7" w:rsidP="00D20994">
      <w:pPr>
        <w:pStyle w:val="Reference"/>
        <w:rPr>
          <w:lang w:eastAsia="en-US"/>
        </w:rPr>
      </w:pPr>
      <w:r w:rsidRPr="006A3064">
        <w:rPr>
          <w:lang w:eastAsia="en-US"/>
        </w:rPr>
        <w:t>Farmayan, Hafez</w:t>
      </w:r>
      <w:r w:rsidR="00D41A19" w:rsidRPr="006A3064">
        <w:rPr>
          <w:lang w:eastAsia="en-US"/>
        </w:rPr>
        <w:t xml:space="preserve">.  </w:t>
      </w:r>
      <w:r w:rsidR="00EA0C09" w:rsidRPr="006A3064">
        <w:rPr>
          <w:lang w:eastAsia="en-US"/>
        </w:rPr>
        <w:t>“</w:t>
      </w:r>
      <w:r w:rsidRPr="006A3064">
        <w:rPr>
          <w:lang w:eastAsia="en-US"/>
        </w:rPr>
        <w:t>Observations on Sources for the</w:t>
      </w:r>
      <w:r w:rsidR="007418AF">
        <w:rPr>
          <w:lang w:eastAsia="en-US"/>
        </w:rPr>
        <w:t xml:space="preserve"> </w:t>
      </w:r>
      <w:r w:rsidRPr="006A3064">
        <w:rPr>
          <w:lang w:eastAsia="en-US"/>
        </w:rPr>
        <w:t>Study of Nineteenth</w:t>
      </w:r>
      <w:r w:rsidR="00D20994" w:rsidRPr="006A3064">
        <w:rPr>
          <w:lang w:eastAsia="en-US"/>
        </w:rPr>
        <w:t xml:space="preserve">- </w:t>
      </w:r>
      <w:r w:rsidRPr="006A3064">
        <w:rPr>
          <w:lang w:eastAsia="en-US"/>
        </w:rPr>
        <w:t>and Twentieth</w:t>
      </w:r>
      <w:r w:rsidR="00D20994" w:rsidRPr="006A3064">
        <w:rPr>
          <w:lang w:eastAsia="en-US"/>
        </w:rPr>
        <w:t>-</w:t>
      </w:r>
      <w:r w:rsidRPr="006A3064">
        <w:rPr>
          <w:lang w:eastAsia="en-US"/>
        </w:rPr>
        <w:t>Century</w:t>
      </w:r>
      <w:r w:rsidR="007418AF">
        <w:rPr>
          <w:lang w:eastAsia="en-US"/>
        </w:rPr>
        <w:t xml:space="preserve"> </w:t>
      </w:r>
      <w:r w:rsidRPr="006A3064">
        <w:rPr>
          <w:lang w:eastAsia="en-US"/>
        </w:rPr>
        <w:t>Iranian History</w:t>
      </w:r>
      <w:r w:rsidR="00EA0C09" w:rsidRPr="006A3064">
        <w:rPr>
          <w:lang w:eastAsia="en-US"/>
        </w:rPr>
        <w:t>”</w:t>
      </w:r>
      <w:r w:rsidR="00D20994" w:rsidRPr="006A3064">
        <w:rPr>
          <w:lang w:eastAsia="en-US"/>
        </w:rPr>
        <w:t>,</w:t>
      </w:r>
      <w:r w:rsidRPr="006A3064">
        <w:rPr>
          <w:lang w:eastAsia="en-US"/>
        </w:rPr>
        <w:t xml:space="preserve"> </w:t>
      </w:r>
      <w:r w:rsidRPr="006A3064">
        <w:rPr>
          <w:i/>
          <w:iCs/>
          <w:lang w:eastAsia="en-US"/>
        </w:rPr>
        <w:t>IJMES</w:t>
      </w:r>
      <w:r w:rsidRPr="006A3064">
        <w:rPr>
          <w:lang w:eastAsia="en-US"/>
        </w:rPr>
        <w:t>,</w:t>
      </w:r>
      <w:r w:rsidR="00DA18E4">
        <w:rPr>
          <w:rStyle w:val="FootnoteReference"/>
          <w:lang w:eastAsia="en-US"/>
        </w:rPr>
        <w:footnoteReference w:id="41"/>
      </w:r>
      <w:r w:rsidRPr="006A3064">
        <w:rPr>
          <w:lang w:eastAsia="en-US"/>
        </w:rPr>
        <w:t xml:space="preserve"> 5 (Jan</w:t>
      </w:r>
      <w:r w:rsidR="00D41A19" w:rsidRPr="006A3064">
        <w:rPr>
          <w:lang w:eastAsia="en-US"/>
        </w:rPr>
        <w:t xml:space="preserve">. </w:t>
      </w:r>
      <w:r w:rsidRPr="006A3064">
        <w:rPr>
          <w:lang w:eastAsia="en-US"/>
        </w:rPr>
        <w:t>1974)</w:t>
      </w:r>
      <w:r w:rsidR="00D41A19" w:rsidRPr="006A3064">
        <w:rPr>
          <w:lang w:eastAsia="en-US"/>
        </w:rPr>
        <w:t xml:space="preserve">:  </w:t>
      </w:r>
      <w:r w:rsidRPr="006A3064">
        <w:rPr>
          <w:lang w:eastAsia="en-US"/>
        </w:rPr>
        <w:t>32</w:t>
      </w:r>
      <w:r w:rsidR="00D20994" w:rsidRPr="006A3064">
        <w:rPr>
          <w:lang w:eastAsia="en-US"/>
        </w:rPr>
        <w:t>–</w:t>
      </w:r>
      <w:r w:rsidRPr="006A3064">
        <w:rPr>
          <w:lang w:eastAsia="en-US"/>
        </w:rPr>
        <w:t>49.</w:t>
      </w:r>
    </w:p>
    <w:p w:rsidR="001934DD" w:rsidRPr="006A3064" w:rsidRDefault="005226A7" w:rsidP="00C13C88">
      <w:pPr>
        <w:pStyle w:val="Reference"/>
        <w:rPr>
          <w:lang w:eastAsia="en-US"/>
        </w:rPr>
      </w:pPr>
      <w:r w:rsidRPr="006A3064">
        <w:rPr>
          <w:lang w:eastAsia="en-US"/>
        </w:rPr>
        <w:t>Fatḥí, Nuṣrat All</w:t>
      </w:r>
      <w:r w:rsidR="00EA0C09" w:rsidRPr="006A3064">
        <w:rPr>
          <w:lang w:eastAsia="en-US"/>
        </w:rPr>
        <w:t>á</w:t>
      </w:r>
      <w:r w:rsidRPr="006A3064">
        <w:rPr>
          <w:lang w:eastAsia="en-US"/>
        </w:rPr>
        <w:t>h</w:t>
      </w:r>
      <w:r w:rsidR="00D41A19" w:rsidRPr="006A3064">
        <w:rPr>
          <w:lang w:eastAsia="en-US"/>
        </w:rPr>
        <w:t xml:space="preserve">.  </w:t>
      </w:r>
      <w:r w:rsidRPr="006A3064">
        <w:rPr>
          <w:i/>
          <w:iCs/>
          <w:lang w:eastAsia="en-US"/>
        </w:rPr>
        <w:t>Majm</w:t>
      </w:r>
      <w:r w:rsidR="00EA0C09" w:rsidRPr="006A3064">
        <w:rPr>
          <w:i/>
          <w:iCs/>
          <w:lang w:eastAsia="en-US"/>
        </w:rPr>
        <w:t>ú</w:t>
      </w:r>
      <w:r w:rsidR="00B6789E" w:rsidRPr="006A3064">
        <w:rPr>
          <w:i/>
          <w:iCs/>
          <w:lang w:eastAsia="en-US"/>
        </w:rPr>
        <w:t>‘</w:t>
      </w:r>
      <w:r w:rsidRPr="006A3064">
        <w:rPr>
          <w:i/>
          <w:iCs/>
          <w:lang w:eastAsia="en-US"/>
        </w:rPr>
        <w:t>a</w:t>
      </w:r>
      <w:r w:rsidR="008900D9">
        <w:rPr>
          <w:i/>
          <w:iCs/>
          <w:lang w:eastAsia="en-US"/>
        </w:rPr>
        <w:t>-i-</w:t>
      </w:r>
      <w:r w:rsidRPr="006A3064">
        <w:rPr>
          <w:i/>
          <w:iCs/>
          <w:lang w:eastAsia="en-US"/>
        </w:rPr>
        <w:t>Á</w:t>
      </w:r>
      <w:r w:rsidRPr="006A3064">
        <w:rPr>
          <w:i/>
          <w:iCs/>
          <w:u w:val="single"/>
          <w:lang w:eastAsia="en-US"/>
        </w:rPr>
        <w:t>th</w:t>
      </w:r>
      <w:r w:rsidR="00EA0C09" w:rsidRPr="006A3064">
        <w:rPr>
          <w:i/>
          <w:iCs/>
          <w:lang w:eastAsia="en-US"/>
        </w:rPr>
        <w:t>á</w:t>
      </w:r>
      <w:r w:rsidRPr="006A3064">
        <w:rPr>
          <w:i/>
          <w:iCs/>
          <w:lang w:eastAsia="en-US"/>
        </w:rPr>
        <w:t>r</w:t>
      </w:r>
      <w:r w:rsidR="008900D9">
        <w:rPr>
          <w:i/>
          <w:iCs/>
          <w:lang w:eastAsia="en-US"/>
        </w:rPr>
        <w:t>-i-</w:t>
      </w:r>
      <w:r w:rsidRPr="006A3064">
        <w:rPr>
          <w:i/>
          <w:iCs/>
          <w:lang w:eastAsia="en-US"/>
        </w:rPr>
        <w:t>Qalamí-i</w:t>
      </w:r>
      <w:r w:rsidR="007418AF">
        <w:rPr>
          <w:i/>
          <w:iCs/>
          <w:lang w:eastAsia="en-US"/>
        </w:rPr>
        <w:t>-</w:t>
      </w:r>
      <w:r w:rsidRPr="006A3064">
        <w:rPr>
          <w:i/>
          <w:iCs/>
          <w:u w:val="single"/>
          <w:lang w:eastAsia="en-US"/>
        </w:rPr>
        <w:t>Sh</w:t>
      </w:r>
      <w:r w:rsidRPr="006A3064">
        <w:rPr>
          <w:i/>
          <w:iCs/>
          <w:lang w:eastAsia="en-US"/>
        </w:rPr>
        <w:t xml:space="preserve">ádraván </w:t>
      </w:r>
      <w:r w:rsidRPr="006A3064">
        <w:rPr>
          <w:i/>
          <w:iCs/>
          <w:u w:val="single"/>
          <w:lang w:eastAsia="en-US"/>
        </w:rPr>
        <w:t>Th</w:t>
      </w:r>
      <w:r w:rsidRPr="006A3064">
        <w:rPr>
          <w:i/>
          <w:iCs/>
          <w:lang w:eastAsia="en-US"/>
        </w:rPr>
        <w:t>iqat al-Islám</w:t>
      </w:r>
      <w:r w:rsidR="008900D9">
        <w:rPr>
          <w:i/>
          <w:iCs/>
          <w:lang w:eastAsia="en-US"/>
        </w:rPr>
        <w:t>-i-</w:t>
      </w:r>
      <w:r w:rsidRPr="006A3064">
        <w:rPr>
          <w:i/>
          <w:iCs/>
          <w:u w:val="single"/>
          <w:lang w:eastAsia="en-US"/>
        </w:rPr>
        <w:t>Sh</w:t>
      </w:r>
      <w:r w:rsidRPr="006A3064">
        <w:rPr>
          <w:i/>
          <w:iCs/>
          <w:lang w:eastAsia="en-US"/>
        </w:rPr>
        <w:t>ahíd</w:t>
      </w:r>
      <w:r w:rsidR="008900D9">
        <w:rPr>
          <w:i/>
          <w:iCs/>
          <w:lang w:eastAsia="en-US"/>
        </w:rPr>
        <w:t>-i-</w:t>
      </w:r>
      <w:r w:rsidRPr="006A3064">
        <w:rPr>
          <w:i/>
          <w:iCs/>
          <w:lang w:eastAsia="en-US"/>
        </w:rPr>
        <w:t>Tabr</w:t>
      </w:r>
      <w:r w:rsidR="00EA0C09" w:rsidRPr="006A3064">
        <w:rPr>
          <w:i/>
          <w:iCs/>
          <w:lang w:eastAsia="en-US"/>
        </w:rPr>
        <w:t>í</w:t>
      </w:r>
      <w:r w:rsidRPr="006A3064">
        <w:rPr>
          <w:i/>
          <w:iCs/>
          <w:lang w:eastAsia="en-US"/>
        </w:rPr>
        <w:t>z</w:t>
      </w:r>
      <w:r w:rsidR="00EA0C09" w:rsidRPr="006A3064">
        <w:rPr>
          <w:i/>
          <w:iCs/>
          <w:lang w:eastAsia="en-US"/>
        </w:rPr>
        <w:t>í</w:t>
      </w:r>
      <w:r w:rsidRPr="006A3064">
        <w:rPr>
          <w:lang w:eastAsia="en-US"/>
        </w:rPr>
        <w:t>.</w:t>
      </w:r>
      <w:r w:rsidR="007418AF">
        <w:rPr>
          <w:lang w:eastAsia="en-US"/>
        </w:rPr>
        <w:t xml:space="preserve">  </w:t>
      </w:r>
      <w:r w:rsidRPr="006A3064">
        <w:rPr>
          <w:lang w:eastAsia="en-US"/>
        </w:rPr>
        <w:t>Tehr</w:t>
      </w:r>
      <w:r w:rsidR="00EA0C09" w:rsidRPr="006A3064">
        <w:rPr>
          <w:lang w:eastAsia="en-US"/>
        </w:rPr>
        <w:t>á</w:t>
      </w:r>
      <w:r w:rsidRPr="006A3064">
        <w:rPr>
          <w:lang w:eastAsia="en-US"/>
        </w:rPr>
        <w:t>n</w:t>
      </w:r>
      <w:r w:rsidR="00D41A19" w:rsidRPr="006A3064">
        <w:rPr>
          <w:lang w:eastAsia="en-US"/>
        </w:rPr>
        <w:t xml:space="preserve">:  </w:t>
      </w:r>
      <w:r w:rsidRPr="006A3064">
        <w:rPr>
          <w:lang w:eastAsia="en-US"/>
        </w:rPr>
        <w:t>Anjoman</w:t>
      </w:r>
      <w:r w:rsidR="008900D9">
        <w:rPr>
          <w:lang w:eastAsia="en-US"/>
        </w:rPr>
        <w:t>-i-</w:t>
      </w:r>
      <w:r w:rsidRPr="006A3064">
        <w:rPr>
          <w:lang w:eastAsia="en-US"/>
        </w:rPr>
        <w:t>Á</w:t>
      </w:r>
      <w:r w:rsidRPr="006A3064">
        <w:rPr>
          <w:u w:val="single"/>
          <w:lang w:eastAsia="en-US"/>
        </w:rPr>
        <w:t>th</w:t>
      </w:r>
      <w:r w:rsidR="00EA0C09" w:rsidRPr="006A3064">
        <w:rPr>
          <w:lang w:eastAsia="en-US"/>
        </w:rPr>
        <w:t>á</w:t>
      </w:r>
      <w:r w:rsidRPr="006A3064">
        <w:rPr>
          <w:lang w:eastAsia="en-US"/>
        </w:rPr>
        <w:t>r</w:t>
      </w:r>
      <w:r w:rsidR="008900D9">
        <w:rPr>
          <w:lang w:eastAsia="en-US"/>
        </w:rPr>
        <w:t>-i-</w:t>
      </w:r>
      <w:r w:rsidRPr="006A3064">
        <w:rPr>
          <w:lang w:eastAsia="en-US"/>
        </w:rPr>
        <w:t xml:space="preserve">Millí, </w:t>
      </w:r>
      <w:r w:rsidR="00C13C88" w:rsidRPr="006A3064">
        <w:rPr>
          <w:smallCaps/>
          <w:lang w:eastAsia="en-US"/>
        </w:rPr>
        <w:t>sh</w:t>
      </w:r>
      <w:r w:rsidR="00C13C88" w:rsidRPr="006A3064">
        <w:rPr>
          <w:lang w:eastAsia="en-US"/>
        </w:rPr>
        <w:t xml:space="preserve"> </w:t>
      </w:r>
      <w:r w:rsidRPr="006A3064">
        <w:rPr>
          <w:lang w:eastAsia="en-US"/>
        </w:rPr>
        <w:t>1354.</w:t>
      </w:r>
    </w:p>
    <w:p w:rsidR="005226A7" w:rsidRPr="006A3064" w:rsidRDefault="00BE2086" w:rsidP="00C13C88">
      <w:pPr>
        <w:pStyle w:val="Reference"/>
        <w:rPr>
          <w:lang w:eastAsia="en-US"/>
        </w:rPr>
      </w:pPr>
      <w:r w:rsidRPr="006A3064">
        <w:rPr>
          <w:lang w:eastAsia="en-US"/>
        </w:rPr>
        <w:t>______.</w:t>
      </w:r>
      <w:r w:rsidRPr="006A3064">
        <w:rPr>
          <w:lang w:eastAsia="en-US"/>
        </w:rPr>
        <w:tab/>
      </w:r>
      <w:r w:rsidR="005226A7" w:rsidRPr="006A3064">
        <w:rPr>
          <w:i/>
          <w:iCs/>
          <w:lang w:eastAsia="en-US"/>
        </w:rPr>
        <w:t>Zendegí Náma</w:t>
      </w:r>
      <w:r w:rsidR="008900D9">
        <w:rPr>
          <w:i/>
          <w:iCs/>
          <w:lang w:eastAsia="en-US"/>
        </w:rPr>
        <w:t>-i-</w:t>
      </w:r>
      <w:r w:rsidR="005226A7" w:rsidRPr="006A3064">
        <w:rPr>
          <w:i/>
          <w:iCs/>
          <w:u w:val="single"/>
          <w:lang w:eastAsia="en-US"/>
        </w:rPr>
        <w:t>Sh</w:t>
      </w:r>
      <w:r w:rsidR="005226A7" w:rsidRPr="006A3064">
        <w:rPr>
          <w:i/>
          <w:iCs/>
          <w:lang w:eastAsia="en-US"/>
        </w:rPr>
        <w:t>ahíd</w:t>
      </w:r>
      <w:r w:rsidR="008900D9">
        <w:rPr>
          <w:i/>
          <w:iCs/>
          <w:lang w:eastAsia="en-US"/>
        </w:rPr>
        <w:t>-i-</w:t>
      </w:r>
      <w:r w:rsidR="005226A7" w:rsidRPr="006A3064">
        <w:rPr>
          <w:i/>
          <w:iCs/>
          <w:lang w:eastAsia="en-US"/>
        </w:rPr>
        <w:t xml:space="preserve">Níknám </w:t>
      </w:r>
      <w:r w:rsidR="005226A7" w:rsidRPr="006A3064">
        <w:rPr>
          <w:i/>
          <w:iCs/>
          <w:u w:val="single"/>
          <w:lang w:eastAsia="en-US"/>
        </w:rPr>
        <w:t>Th</w:t>
      </w:r>
      <w:r w:rsidR="005226A7" w:rsidRPr="006A3064">
        <w:rPr>
          <w:i/>
          <w:iCs/>
          <w:lang w:eastAsia="en-US"/>
        </w:rPr>
        <w:t>iqat al-Isl</w:t>
      </w:r>
      <w:r w:rsidR="00EA0C09" w:rsidRPr="006A3064">
        <w:rPr>
          <w:i/>
          <w:iCs/>
          <w:lang w:eastAsia="en-US"/>
        </w:rPr>
        <w:t>á</w:t>
      </w:r>
      <w:r w:rsidR="005226A7" w:rsidRPr="006A3064">
        <w:rPr>
          <w:i/>
          <w:iCs/>
          <w:lang w:eastAsia="en-US"/>
        </w:rPr>
        <w:t>m</w:t>
      </w:r>
      <w:r w:rsidR="007418AF">
        <w:rPr>
          <w:i/>
          <w:iCs/>
          <w:lang w:eastAsia="en-US"/>
        </w:rPr>
        <w:t xml:space="preserve"> </w:t>
      </w:r>
      <w:r w:rsidR="005226A7" w:rsidRPr="006A3064">
        <w:rPr>
          <w:i/>
          <w:iCs/>
          <w:lang w:eastAsia="en-US"/>
        </w:rPr>
        <w:t>Tabr</w:t>
      </w:r>
      <w:r w:rsidR="00EA0C09" w:rsidRPr="006A3064">
        <w:rPr>
          <w:i/>
          <w:iCs/>
          <w:lang w:eastAsia="en-US"/>
        </w:rPr>
        <w:t>í</w:t>
      </w:r>
      <w:r w:rsidR="005226A7" w:rsidRPr="006A3064">
        <w:rPr>
          <w:i/>
          <w:iCs/>
          <w:lang w:eastAsia="en-US"/>
        </w:rPr>
        <w:t>z</w:t>
      </w:r>
      <w:r w:rsidR="00EA0C09" w:rsidRPr="006A3064">
        <w:rPr>
          <w:i/>
          <w:iCs/>
          <w:lang w:eastAsia="en-US"/>
        </w:rPr>
        <w:t>í</w:t>
      </w:r>
      <w:r w:rsidR="00D41A19" w:rsidRPr="006A3064">
        <w:rPr>
          <w:lang w:eastAsia="en-US"/>
        </w:rPr>
        <w:t xml:space="preserve">.  </w:t>
      </w:r>
      <w:r w:rsidR="005226A7" w:rsidRPr="006A3064">
        <w:rPr>
          <w:lang w:eastAsia="en-US"/>
        </w:rPr>
        <w:t>Tehrán</w:t>
      </w:r>
      <w:r w:rsidR="00D41A19" w:rsidRPr="006A3064">
        <w:rPr>
          <w:lang w:eastAsia="en-US"/>
        </w:rPr>
        <w:t xml:space="preserve">:  </w:t>
      </w:r>
      <w:r w:rsidR="005226A7" w:rsidRPr="006A3064">
        <w:rPr>
          <w:lang w:eastAsia="en-US"/>
        </w:rPr>
        <w:t>Bony</w:t>
      </w:r>
      <w:r w:rsidR="00EA0C09" w:rsidRPr="006A3064">
        <w:rPr>
          <w:lang w:eastAsia="en-US"/>
        </w:rPr>
        <w:t>á</w:t>
      </w:r>
      <w:r w:rsidR="005226A7" w:rsidRPr="006A3064">
        <w:rPr>
          <w:lang w:eastAsia="en-US"/>
        </w:rPr>
        <w:t>d</w:t>
      </w:r>
      <w:r w:rsidR="008900D9">
        <w:rPr>
          <w:lang w:eastAsia="en-US"/>
        </w:rPr>
        <w:t>-i-</w:t>
      </w:r>
      <w:r w:rsidR="005226A7" w:rsidRPr="006A3064">
        <w:rPr>
          <w:lang w:eastAsia="en-US"/>
        </w:rPr>
        <w:t>N</w:t>
      </w:r>
      <w:r w:rsidR="00EA0C09" w:rsidRPr="006A3064">
        <w:rPr>
          <w:lang w:eastAsia="en-US"/>
        </w:rPr>
        <w:t>í</w:t>
      </w:r>
      <w:r w:rsidR="005226A7" w:rsidRPr="006A3064">
        <w:rPr>
          <w:lang w:eastAsia="en-US"/>
        </w:rPr>
        <w:t>kokár</w:t>
      </w:r>
      <w:r w:rsidR="00EA0C09" w:rsidRPr="006A3064">
        <w:rPr>
          <w:lang w:eastAsia="en-US"/>
        </w:rPr>
        <w:t>í</w:t>
      </w:r>
      <w:r w:rsidR="008900D9">
        <w:rPr>
          <w:lang w:eastAsia="en-US"/>
        </w:rPr>
        <w:t>-i-</w:t>
      </w:r>
      <w:r w:rsidR="005226A7" w:rsidRPr="006A3064">
        <w:rPr>
          <w:lang w:eastAsia="en-US"/>
        </w:rPr>
        <w:t>Núriy</w:t>
      </w:r>
      <w:r w:rsidR="00EA0C09" w:rsidRPr="006A3064">
        <w:rPr>
          <w:lang w:eastAsia="en-US"/>
        </w:rPr>
        <w:t>á</w:t>
      </w:r>
      <w:r w:rsidR="005226A7" w:rsidRPr="006A3064">
        <w:rPr>
          <w:lang w:eastAsia="en-US"/>
        </w:rPr>
        <w:t>n</w:t>
      </w:r>
      <w:r w:rsidR="00EA0C09" w:rsidRPr="006A3064">
        <w:rPr>
          <w:lang w:eastAsia="en-US"/>
        </w:rPr>
        <w:t>í</w:t>
      </w:r>
      <w:r w:rsidR="005226A7" w:rsidRPr="006A3064">
        <w:rPr>
          <w:lang w:eastAsia="en-US"/>
        </w:rPr>
        <w:t>,</w:t>
      </w:r>
      <w:r w:rsidR="007418AF">
        <w:rPr>
          <w:lang w:eastAsia="en-US"/>
        </w:rPr>
        <w:t xml:space="preserve"> </w:t>
      </w:r>
      <w:r w:rsidR="00C13C88" w:rsidRPr="006A3064">
        <w:rPr>
          <w:smallCaps/>
          <w:lang w:eastAsia="en-US"/>
        </w:rPr>
        <w:t xml:space="preserve">sh </w:t>
      </w:r>
      <w:r w:rsidR="005226A7" w:rsidRPr="006A3064">
        <w:rPr>
          <w:lang w:eastAsia="en-US"/>
        </w:rPr>
        <w:t>1352.</w:t>
      </w:r>
    </w:p>
    <w:p w:rsidR="005226A7" w:rsidRPr="006A3064" w:rsidRDefault="0006456B" w:rsidP="005226A7">
      <w:pPr>
        <w:rPr>
          <w:lang w:eastAsia="en-US"/>
        </w:rPr>
      </w:pPr>
      <w:r w:rsidRPr="006A3064">
        <w:rPr>
          <w:lang w:eastAsia="en-US"/>
        </w:rPr>
        <w:br w:type="page"/>
      </w:r>
    </w:p>
    <w:p w:rsidR="00CB6A50" w:rsidRPr="006A3064" w:rsidRDefault="00CB6A50" w:rsidP="00290068">
      <w:pPr>
        <w:pStyle w:val="Reference"/>
        <w:rPr>
          <w:lang w:eastAsia="en-US"/>
        </w:rPr>
      </w:pPr>
      <w:r w:rsidRPr="006A3064">
        <w:rPr>
          <w:lang w:eastAsia="en-US"/>
        </w:rPr>
        <w:lastRenderedPageBreak/>
        <w:t>Gobineau, Comte Arthur de</w:t>
      </w:r>
      <w:r w:rsidR="00D41A19" w:rsidRPr="006A3064">
        <w:rPr>
          <w:lang w:eastAsia="en-US"/>
        </w:rPr>
        <w:t xml:space="preserve">.  </w:t>
      </w:r>
      <w:r w:rsidRPr="006A3064">
        <w:rPr>
          <w:i/>
          <w:iCs/>
          <w:lang w:eastAsia="en-US"/>
        </w:rPr>
        <w:t>Les religions et les</w:t>
      </w:r>
      <w:r w:rsidR="007418AF">
        <w:rPr>
          <w:i/>
          <w:iCs/>
          <w:lang w:eastAsia="en-US"/>
        </w:rPr>
        <w:t xml:space="preserve"> </w:t>
      </w:r>
      <w:r w:rsidRPr="006A3064">
        <w:rPr>
          <w:i/>
          <w:iCs/>
          <w:lang w:eastAsia="en-US"/>
        </w:rPr>
        <w:t>philosophies dans l</w:t>
      </w:r>
      <w:r w:rsidR="00EA0C09" w:rsidRPr="006A3064">
        <w:rPr>
          <w:i/>
          <w:iCs/>
          <w:lang w:eastAsia="en-US"/>
        </w:rPr>
        <w:t>’</w:t>
      </w:r>
      <w:r w:rsidRPr="006A3064">
        <w:rPr>
          <w:i/>
          <w:iCs/>
          <w:lang w:eastAsia="en-US"/>
        </w:rPr>
        <w:t>Asie Central</w:t>
      </w:r>
      <w:r w:rsidR="00D41A19" w:rsidRPr="006A3064">
        <w:rPr>
          <w:lang w:eastAsia="en-US"/>
        </w:rPr>
        <w:t xml:space="preserve">.  </w:t>
      </w:r>
      <w:r w:rsidRPr="006A3064">
        <w:rPr>
          <w:lang w:eastAsia="en-US"/>
        </w:rPr>
        <w:t>Paris</w:t>
      </w:r>
      <w:r w:rsidR="00D41A19" w:rsidRPr="006A3064">
        <w:rPr>
          <w:lang w:eastAsia="en-US"/>
        </w:rPr>
        <w:t xml:space="preserve">:  </w:t>
      </w:r>
      <w:r w:rsidRPr="006A3064">
        <w:rPr>
          <w:lang w:eastAsia="en-US"/>
        </w:rPr>
        <w:t>Ernest</w:t>
      </w:r>
      <w:r w:rsidR="007418AF">
        <w:rPr>
          <w:lang w:eastAsia="en-US"/>
        </w:rPr>
        <w:t xml:space="preserve"> </w:t>
      </w:r>
      <w:r w:rsidRPr="006A3064">
        <w:rPr>
          <w:lang w:eastAsia="en-US"/>
        </w:rPr>
        <w:t>Leroux, 1900.</w:t>
      </w:r>
    </w:p>
    <w:p w:rsidR="00CB6A50" w:rsidRPr="006A3064" w:rsidRDefault="00BE2086" w:rsidP="00290068">
      <w:pPr>
        <w:pStyle w:val="Reference"/>
        <w:rPr>
          <w:lang w:eastAsia="en-US"/>
        </w:rPr>
      </w:pPr>
      <w:r w:rsidRPr="006A3064">
        <w:rPr>
          <w:lang w:eastAsia="en-US"/>
        </w:rPr>
        <w:t>______.</w:t>
      </w:r>
      <w:r w:rsidRPr="006A3064">
        <w:rPr>
          <w:lang w:eastAsia="en-US"/>
        </w:rPr>
        <w:tab/>
      </w:r>
      <w:r w:rsidR="00CB6A50" w:rsidRPr="006A3064">
        <w:rPr>
          <w:i/>
          <w:iCs/>
          <w:lang w:eastAsia="en-US"/>
        </w:rPr>
        <w:t>Trois ans en Asie</w:t>
      </w:r>
      <w:r w:rsidR="00D41A19" w:rsidRPr="006A3064">
        <w:rPr>
          <w:lang w:eastAsia="en-US"/>
        </w:rPr>
        <w:t xml:space="preserve">.  </w:t>
      </w:r>
      <w:r w:rsidR="00CB6A50" w:rsidRPr="006A3064">
        <w:rPr>
          <w:lang w:eastAsia="en-US"/>
        </w:rPr>
        <w:t>Paris</w:t>
      </w:r>
      <w:r w:rsidR="00D41A19" w:rsidRPr="006A3064">
        <w:rPr>
          <w:lang w:eastAsia="en-US"/>
        </w:rPr>
        <w:t xml:space="preserve">:  </w:t>
      </w:r>
      <w:r w:rsidR="00CB6A50" w:rsidRPr="006A3064">
        <w:rPr>
          <w:lang w:eastAsia="en-US"/>
        </w:rPr>
        <w:t>Bernard Grasset, 1922.</w:t>
      </w:r>
    </w:p>
    <w:p w:rsidR="00CB6A50" w:rsidRPr="006A3064" w:rsidRDefault="00CB6A50" w:rsidP="00311174">
      <w:pPr>
        <w:pStyle w:val="Reference"/>
        <w:rPr>
          <w:lang w:eastAsia="en-US"/>
        </w:rPr>
      </w:pPr>
      <w:r w:rsidRPr="006A3064">
        <w:rPr>
          <w:lang w:eastAsia="en-US"/>
        </w:rPr>
        <w:t xml:space="preserve">Hidáyat, Riḍá Qolí </w:t>
      </w:r>
      <w:r w:rsidRPr="006A3064">
        <w:rPr>
          <w:u w:val="single"/>
          <w:lang w:eastAsia="en-US"/>
        </w:rPr>
        <w:t>Kh</w:t>
      </w:r>
      <w:r w:rsidR="00EA0C09" w:rsidRPr="006A3064">
        <w:rPr>
          <w:lang w:eastAsia="en-US"/>
        </w:rPr>
        <w:t>á</w:t>
      </w:r>
      <w:r w:rsidRPr="006A3064">
        <w:rPr>
          <w:lang w:eastAsia="en-US"/>
        </w:rPr>
        <w:t>n</w:t>
      </w:r>
      <w:r w:rsidR="00D41A19" w:rsidRPr="006A3064">
        <w:rPr>
          <w:lang w:eastAsia="en-US"/>
        </w:rPr>
        <w:t xml:space="preserve">.  </w:t>
      </w:r>
      <w:r w:rsidRPr="006A3064">
        <w:rPr>
          <w:i/>
          <w:iCs/>
          <w:lang w:eastAsia="en-US"/>
        </w:rPr>
        <w:t>Rawḍat al-Ṣafá</w:t>
      </w:r>
      <w:r w:rsidR="008900D9">
        <w:rPr>
          <w:i/>
          <w:iCs/>
          <w:lang w:eastAsia="en-US"/>
        </w:rPr>
        <w:t>-i-</w:t>
      </w:r>
      <w:r w:rsidRPr="006A3064">
        <w:rPr>
          <w:i/>
          <w:iCs/>
          <w:lang w:eastAsia="en-US"/>
        </w:rPr>
        <w:t>Náṣirí</w:t>
      </w:r>
      <w:r w:rsidRPr="006A3064">
        <w:rPr>
          <w:lang w:eastAsia="en-US"/>
        </w:rPr>
        <w:t>, 10</w:t>
      </w:r>
      <w:r w:rsidR="007418AF">
        <w:rPr>
          <w:lang w:eastAsia="en-US"/>
        </w:rPr>
        <w:t xml:space="preserve"> </w:t>
      </w:r>
      <w:r w:rsidRPr="006A3064">
        <w:rPr>
          <w:lang w:eastAsia="en-US"/>
        </w:rPr>
        <w:t>vols</w:t>
      </w:r>
      <w:r w:rsidR="00D41A19" w:rsidRPr="006A3064">
        <w:rPr>
          <w:lang w:eastAsia="en-US"/>
        </w:rPr>
        <w:t xml:space="preserve">.  </w:t>
      </w:r>
      <w:r w:rsidRPr="006A3064">
        <w:rPr>
          <w:lang w:eastAsia="en-US"/>
        </w:rPr>
        <w:t>Qom</w:t>
      </w:r>
      <w:r w:rsidR="00D41A19" w:rsidRPr="006A3064">
        <w:rPr>
          <w:lang w:eastAsia="en-US"/>
        </w:rPr>
        <w:t xml:space="preserve">:  </w:t>
      </w:r>
      <w:r w:rsidRPr="006A3064">
        <w:rPr>
          <w:lang w:eastAsia="en-US"/>
        </w:rPr>
        <w:t xml:space="preserve">Markazí, </w:t>
      </w:r>
      <w:r w:rsidRPr="006A3064">
        <w:rPr>
          <w:u w:val="single"/>
          <w:lang w:eastAsia="en-US"/>
        </w:rPr>
        <w:t>Kh</w:t>
      </w:r>
      <w:r w:rsidRPr="006A3064">
        <w:rPr>
          <w:lang w:eastAsia="en-US"/>
        </w:rPr>
        <w:t>ayy</w:t>
      </w:r>
      <w:r w:rsidR="00EA0C09" w:rsidRPr="006A3064">
        <w:rPr>
          <w:lang w:eastAsia="en-US"/>
        </w:rPr>
        <w:t>á</w:t>
      </w:r>
      <w:r w:rsidRPr="006A3064">
        <w:rPr>
          <w:lang w:eastAsia="en-US"/>
        </w:rPr>
        <w:t>m, Píroz, 1339/1960.</w:t>
      </w:r>
    </w:p>
    <w:p w:rsidR="00CB6A50" w:rsidRPr="006A3064" w:rsidRDefault="00CB6A50" w:rsidP="00A01A00">
      <w:pPr>
        <w:pStyle w:val="Reference"/>
        <w:rPr>
          <w:lang w:eastAsia="en-US"/>
        </w:rPr>
      </w:pPr>
      <w:r w:rsidRPr="006A3064">
        <w:rPr>
          <w:lang w:eastAsia="en-US"/>
        </w:rPr>
        <w:t>Himmat, Muḥammad</w:t>
      </w:r>
      <w:r w:rsidR="00D41A19" w:rsidRPr="006A3064">
        <w:rPr>
          <w:lang w:eastAsia="en-US"/>
        </w:rPr>
        <w:t xml:space="preserve">.  </w:t>
      </w:r>
      <w:r w:rsidRPr="006A3064">
        <w:rPr>
          <w:i/>
          <w:iCs/>
          <w:lang w:eastAsia="en-US"/>
        </w:rPr>
        <w:t>Tárí</w:t>
      </w:r>
      <w:r w:rsidRPr="006A3064">
        <w:rPr>
          <w:i/>
          <w:iCs/>
          <w:u w:val="single"/>
          <w:lang w:eastAsia="en-US"/>
        </w:rPr>
        <w:t>kh</w:t>
      </w:r>
      <w:r w:rsidR="008900D9">
        <w:rPr>
          <w:i/>
          <w:iCs/>
          <w:lang w:eastAsia="en-US"/>
        </w:rPr>
        <w:t>-i-</w:t>
      </w:r>
      <w:r w:rsidRPr="006A3064">
        <w:rPr>
          <w:i/>
          <w:iCs/>
          <w:lang w:eastAsia="en-US"/>
        </w:rPr>
        <w:t>Mufaṣṣal</w:t>
      </w:r>
      <w:r w:rsidR="008900D9">
        <w:rPr>
          <w:i/>
          <w:iCs/>
          <w:lang w:eastAsia="en-US"/>
        </w:rPr>
        <w:t>-i-</w:t>
      </w:r>
      <w:r w:rsidRPr="006A3064">
        <w:rPr>
          <w:i/>
          <w:iCs/>
          <w:lang w:eastAsia="en-US"/>
        </w:rPr>
        <w:t>Kermán</w:t>
      </w:r>
      <w:r w:rsidR="00D41A19" w:rsidRPr="006A3064">
        <w:rPr>
          <w:lang w:eastAsia="en-US"/>
        </w:rPr>
        <w:t xml:space="preserve">.  </w:t>
      </w:r>
      <w:r w:rsidRPr="006A3064">
        <w:rPr>
          <w:lang w:eastAsia="en-US"/>
        </w:rPr>
        <w:t>Kerm</w:t>
      </w:r>
      <w:r w:rsidR="00EA0C09" w:rsidRPr="006A3064">
        <w:rPr>
          <w:lang w:eastAsia="en-US"/>
        </w:rPr>
        <w:t>á</w:t>
      </w:r>
      <w:r w:rsidRPr="006A3064">
        <w:rPr>
          <w:lang w:eastAsia="en-US"/>
        </w:rPr>
        <w:t>n:</w:t>
      </w:r>
      <w:r w:rsidR="007418AF">
        <w:rPr>
          <w:lang w:eastAsia="en-US"/>
        </w:rPr>
        <w:t xml:space="preserve">  </w:t>
      </w:r>
      <w:r w:rsidRPr="006A3064">
        <w:rPr>
          <w:lang w:eastAsia="en-US"/>
        </w:rPr>
        <w:t xml:space="preserve">Himmat, </w:t>
      </w:r>
      <w:r w:rsidR="00A01A00" w:rsidRPr="006A3064">
        <w:rPr>
          <w:smallCaps/>
          <w:lang w:eastAsia="en-US"/>
        </w:rPr>
        <w:t>sh</w:t>
      </w:r>
      <w:r w:rsidR="00A01A00" w:rsidRPr="006A3064">
        <w:rPr>
          <w:lang w:eastAsia="en-US"/>
        </w:rPr>
        <w:t xml:space="preserve"> </w:t>
      </w:r>
      <w:r w:rsidRPr="006A3064">
        <w:rPr>
          <w:lang w:eastAsia="en-US"/>
        </w:rPr>
        <w:t>1350.</w:t>
      </w:r>
    </w:p>
    <w:p w:rsidR="00CB6A50" w:rsidRPr="006A3064" w:rsidRDefault="00CB6A50" w:rsidP="00290068">
      <w:pPr>
        <w:pStyle w:val="Reference"/>
        <w:rPr>
          <w:lang w:eastAsia="en-US"/>
        </w:rPr>
      </w:pPr>
      <w:r w:rsidRPr="006A3064">
        <w:rPr>
          <w:lang w:eastAsia="en-US"/>
        </w:rPr>
        <w:t>Hughes, Thomas Patrick</w:t>
      </w:r>
      <w:r w:rsidR="00D41A19" w:rsidRPr="006A3064">
        <w:rPr>
          <w:lang w:eastAsia="en-US"/>
        </w:rPr>
        <w:t xml:space="preserve">.  </w:t>
      </w:r>
      <w:r w:rsidRPr="006A3064">
        <w:rPr>
          <w:i/>
          <w:iCs/>
          <w:lang w:eastAsia="en-US"/>
        </w:rPr>
        <w:t>Dictionary of Islam</w:t>
      </w:r>
      <w:r w:rsidR="00D41A19" w:rsidRPr="006A3064">
        <w:rPr>
          <w:lang w:eastAsia="en-US"/>
        </w:rPr>
        <w:t xml:space="preserve">.  </w:t>
      </w:r>
      <w:r w:rsidRPr="006A3064">
        <w:rPr>
          <w:lang w:eastAsia="en-US"/>
        </w:rPr>
        <w:t>1885.</w:t>
      </w:r>
      <w:r w:rsidR="007418AF">
        <w:rPr>
          <w:lang w:eastAsia="en-US"/>
        </w:rPr>
        <w:t xml:space="preserve">  </w:t>
      </w:r>
      <w:r w:rsidRPr="006A3064">
        <w:rPr>
          <w:lang w:eastAsia="en-US"/>
        </w:rPr>
        <w:t>Reprint</w:t>
      </w:r>
      <w:r w:rsidR="00D41A19" w:rsidRPr="006A3064">
        <w:rPr>
          <w:lang w:eastAsia="en-US"/>
        </w:rPr>
        <w:t xml:space="preserve">.  </w:t>
      </w:r>
      <w:r w:rsidRPr="006A3064">
        <w:rPr>
          <w:lang w:eastAsia="en-US"/>
        </w:rPr>
        <w:t>New Delhi</w:t>
      </w:r>
      <w:r w:rsidR="00D41A19" w:rsidRPr="006A3064">
        <w:rPr>
          <w:lang w:eastAsia="en-US"/>
        </w:rPr>
        <w:t xml:space="preserve">:  </w:t>
      </w:r>
      <w:r w:rsidRPr="006A3064">
        <w:rPr>
          <w:lang w:eastAsia="en-US"/>
        </w:rPr>
        <w:t>Oriental Books Reprint Co.,</w:t>
      </w:r>
      <w:r w:rsidR="007418AF">
        <w:rPr>
          <w:lang w:eastAsia="en-US"/>
        </w:rPr>
        <w:t xml:space="preserve"> </w:t>
      </w:r>
      <w:r w:rsidRPr="006A3064">
        <w:rPr>
          <w:lang w:eastAsia="en-US"/>
        </w:rPr>
        <w:t>1976.</w:t>
      </w:r>
    </w:p>
    <w:p w:rsidR="00CB6A50" w:rsidRPr="006A3064" w:rsidRDefault="00CB6A50" w:rsidP="00290068">
      <w:pPr>
        <w:pStyle w:val="Reference"/>
        <w:rPr>
          <w:lang w:eastAsia="en-US"/>
        </w:rPr>
      </w:pPr>
      <w:r w:rsidRPr="006A3064">
        <w:rPr>
          <w:lang w:eastAsia="en-US"/>
        </w:rPr>
        <w:t>al-Ḥurr al-</w:t>
      </w:r>
      <w:r w:rsidR="00B6789E" w:rsidRPr="006A3064">
        <w:rPr>
          <w:lang w:eastAsia="en-US"/>
        </w:rPr>
        <w:t>‘</w:t>
      </w:r>
      <w:r w:rsidRPr="006A3064">
        <w:rPr>
          <w:lang w:eastAsia="en-US"/>
        </w:rPr>
        <w:t>Ámilí, Muḥammad b</w:t>
      </w:r>
      <w:r w:rsidR="00D41A19" w:rsidRPr="006A3064">
        <w:rPr>
          <w:lang w:eastAsia="en-US"/>
        </w:rPr>
        <w:t xml:space="preserve">. </w:t>
      </w:r>
      <w:r w:rsidRPr="006A3064">
        <w:rPr>
          <w:lang w:eastAsia="en-US"/>
        </w:rPr>
        <w:t>Ḥasan</w:t>
      </w:r>
      <w:r w:rsidR="00D41A19" w:rsidRPr="006A3064">
        <w:rPr>
          <w:lang w:eastAsia="en-US"/>
        </w:rPr>
        <w:t xml:space="preserve">.  </w:t>
      </w:r>
      <w:r w:rsidRPr="006A3064">
        <w:rPr>
          <w:i/>
          <w:iCs/>
          <w:lang w:eastAsia="en-US"/>
        </w:rPr>
        <w:t>Wasá</w:t>
      </w:r>
      <w:r w:rsidR="00EA0C09" w:rsidRPr="006A3064">
        <w:rPr>
          <w:i/>
          <w:iCs/>
          <w:lang w:eastAsia="en-US"/>
        </w:rPr>
        <w:t>’</w:t>
      </w:r>
      <w:r w:rsidRPr="006A3064">
        <w:rPr>
          <w:i/>
          <w:iCs/>
          <w:lang w:eastAsia="en-US"/>
        </w:rPr>
        <w:t>il al-</w:t>
      </w:r>
      <w:r w:rsidR="00D41A19" w:rsidRPr="006A3064">
        <w:rPr>
          <w:i/>
          <w:iCs/>
          <w:u w:val="single"/>
          <w:lang w:eastAsia="en-US"/>
        </w:rPr>
        <w:t>Sh</w:t>
      </w:r>
      <w:r w:rsidR="00D41A19" w:rsidRPr="006A3064">
        <w:rPr>
          <w:i/>
          <w:iCs/>
          <w:lang w:eastAsia="en-US"/>
        </w:rPr>
        <w:t>í‘a</w:t>
      </w:r>
      <w:r w:rsidR="007418AF">
        <w:rPr>
          <w:i/>
          <w:iCs/>
          <w:lang w:eastAsia="en-US"/>
        </w:rPr>
        <w:t xml:space="preserve"> </w:t>
      </w:r>
      <w:r w:rsidRPr="006A3064">
        <w:rPr>
          <w:i/>
          <w:iCs/>
          <w:lang w:eastAsia="en-US"/>
        </w:rPr>
        <w:t>Il</w:t>
      </w:r>
      <w:r w:rsidR="00EA0C09" w:rsidRPr="006A3064">
        <w:rPr>
          <w:i/>
          <w:iCs/>
          <w:lang w:eastAsia="en-US"/>
        </w:rPr>
        <w:t>á</w:t>
      </w:r>
      <w:r w:rsidRPr="006A3064">
        <w:rPr>
          <w:i/>
          <w:iCs/>
          <w:lang w:eastAsia="en-US"/>
        </w:rPr>
        <w:t xml:space="preserve"> Taḥṣ</w:t>
      </w:r>
      <w:r w:rsidR="00EA0C09" w:rsidRPr="006A3064">
        <w:rPr>
          <w:i/>
          <w:iCs/>
          <w:lang w:eastAsia="en-US"/>
        </w:rPr>
        <w:t>í</w:t>
      </w:r>
      <w:r w:rsidRPr="006A3064">
        <w:rPr>
          <w:i/>
          <w:iCs/>
          <w:lang w:eastAsia="en-US"/>
        </w:rPr>
        <w:t>l Masá</w:t>
      </w:r>
      <w:r w:rsidR="00EA0C09" w:rsidRPr="006A3064">
        <w:rPr>
          <w:i/>
          <w:iCs/>
          <w:lang w:eastAsia="en-US"/>
        </w:rPr>
        <w:t>’</w:t>
      </w:r>
      <w:r w:rsidRPr="006A3064">
        <w:rPr>
          <w:i/>
          <w:iCs/>
          <w:lang w:eastAsia="en-US"/>
        </w:rPr>
        <w:t>il al-</w:t>
      </w:r>
      <w:r w:rsidRPr="006A3064">
        <w:rPr>
          <w:i/>
          <w:iCs/>
          <w:u w:val="single"/>
          <w:lang w:eastAsia="en-US"/>
        </w:rPr>
        <w:t>Sh</w:t>
      </w:r>
      <w:r w:rsidRPr="006A3064">
        <w:rPr>
          <w:i/>
          <w:iCs/>
          <w:lang w:eastAsia="en-US"/>
        </w:rPr>
        <w:t>arí</w:t>
      </w:r>
      <w:r w:rsidR="00B6789E" w:rsidRPr="006A3064">
        <w:rPr>
          <w:i/>
          <w:iCs/>
          <w:lang w:eastAsia="en-US"/>
        </w:rPr>
        <w:t>‘</w:t>
      </w:r>
      <w:r w:rsidRPr="006A3064">
        <w:rPr>
          <w:i/>
          <w:iCs/>
          <w:lang w:eastAsia="en-US"/>
        </w:rPr>
        <w:t>a</w:t>
      </w:r>
      <w:r w:rsidR="00D41A19" w:rsidRPr="006A3064">
        <w:rPr>
          <w:lang w:eastAsia="en-US"/>
        </w:rPr>
        <w:t xml:space="preserve">.  </w:t>
      </w:r>
      <w:r w:rsidRPr="006A3064">
        <w:rPr>
          <w:lang w:eastAsia="en-US"/>
        </w:rPr>
        <w:t>Tehrán</w:t>
      </w:r>
      <w:r w:rsidR="00D41A19" w:rsidRPr="006A3064">
        <w:rPr>
          <w:lang w:eastAsia="en-US"/>
        </w:rPr>
        <w:t xml:space="preserve">:  </w:t>
      </w:r>
      <w:r w:rsidRPr="006A3064">
        <w:rPr>
          <w:lang w:eastAsia="en-US"/>
        </w:rPr>
        <w:t>Maktabat</w:t>
      </w:r>
      <w:r w:rsidR="007418AF">
        <w:rPr>
          <w:lang w:eastAsia="en-US"/>
        </w:rPr>
        <w:t xml:space="preserve"> </w:t>
      </w:r>
      <w:r w:rsidRPr="006A3064">
        <w:rPr>
          <w:lang w:eastAsia="en-US"/>
        </w:rPr>
        <w:t>al-Islám</w:t>
      </w:r>
      <w:r w:rsidR="00EA0C09" w:rsidRPr="006A3064">
        <w:rPr>
          <w:lang w:eastAsia="en-US"/>
        </w:rPr>
        <w:t>í</w:t>
      </w:r>
      <w:r w:rsidRPr="006A3064">
        <w:rPr>
          <w:lang w:eastAsia="en-US"/>
        </w:rPr>
        <w:t>ya, 1376/1957.</w:t>
      </w:r>
    </w:p>
    <w:p w:rsidR="00CB6A50" w:rsidRPr="006A3064" w:rsidRDefault="00CB6A50" w:rsidP="00290068">
      <w:pPr>
        <w:pStyle w:val="Reference"/>
        <w:rPr>
          <w:lang w:eastAsia="en-US"/>
        </w:rPr>
      </w:pPr>
      <w:r w:rsidRPr="006A3064">
        <w:rPr>
          <w:lang w:eastAsia="en-US"/>
        </w:rPr>
        <w:t>al-Ḥusayní al Mázandar</w:t>
      </w:r>
      <w:r w:rsidR="00EA0C09" w:rsidRPr="006A3064">
        <w:rPr>
          <w:lang w:eastAsia="en-US"/>
        </w:rPr>
        <w:t>á</w:t>
      </w:r>
      <w:r w:rsidRPr="006A3064">
        <w:rPr>
          <w:lang w:eastAsia="en-US"/>
        </w:rPr>
        <w:t>ní, Mírzá Muḥammad Ḥusayn.</w:t>
      </w:r>
      <w:r w:rsidR="007418AF">
        <w:rPr>
          <w:lang w:eastAsia="en-US"/>
        </w:rPr>
        <w:t xml:space="preserve">  </w:t>
      </w:r>
      <w:r w:rsidRPr="006A3064">
        <w:rPr>
          <w:i/>
          <w:iCs/>
          <w:lang w:eastAsia="en-US"/>
        </w:rPr>
        <w:t>Tanbíh al-An</w:t>
      </w:r>
      <w:r w:rsidR="00EA0C09" w:rsidRPr="006A3064">
        <w:rPr>
          <w:i/>
          <w:iCs/>
          <w:lang w:eastAsia="en-US"/>
        </w:rPr>
        <w:t>á</w:t>
      </w:r>
      <w:r w:rsidRPr="006A3064">
        <w:rPr>
          <w:i/>
          <w:iCs/>
          <w:lang w:eastAsia="en-US"/>
        </w:rPr>
        <w:t xml:space="preserve">m </w:t>
      </w:r>
      <w:r w:rsidR="00B6789E" w:rsidRPr="006A3064">
        <w:rPr>
          <w:i/>
          <w:iCs/>
          <w:lang w:eastAsia="en-US"/>
        </w:rPr>
        <w:t>‘</w:t>
      </w:r>
      <w:r w:rsidRPr="006A3064">
        <w:rPr>
          <w:i/>
          <w:iCs/>
          <w:lang w:eastAsia="en-US"/>
        </w:rPr>
        <w:t>alá Mafásid Ta</w:t>
      </w:r>
      <w:r w:rsidR="00EA0C09" w:rsidRPr="006A3064">
        <w:rPr>
          <w:i/>
          <w:iCs/>
          <w:lang w:eastAsia="en-US"/>
        </w:rPr>
        <w:t>’</w:t>
      </w:r>
      <w:r w:rsidRPr="006A3064">
        <w:rPr>
          <w:i/>
          <w:iCs/>
          <w:lang w:eastAsia="en-US"/>
        </w:rPr>
        <w:t>líf al-Kermání al-Mausúm bi Ir</w:t>
      </w:r>
      <w:r w:rsidRPr="006A3064">
        <w:rPr>
          <w:i/>
          <w:iCs/>
          <w:u w:val="single"/>
          <w:lang w:eastAsia="en-US"/>
        </w:rPr>
        <w:t>sh</w:t>
      </w:r>
      <w:r w:rsidR="00EA0C09" w:rsidRPr="006A3064">
        <w:rPr>
          <w:i/>
          <w:iCs/>
          <w:lang w:eastAsia="en-US"/>
        </w:rPr>
        <w:t>á</w:t>
      </w:r>
      <w:r w:rsidRPr="006A3064">
        <w:rPr>
          <w:i/>
          <w:iCs/>
          <w:lang w:eastAsia="en-US"/>
        </w:rPr>
        <w:t>d al-</w:t>
      </w:r>
      <w:r w:rsidR="00B6789E" w:rsidRPr="006A3064">
        <w:rPr>
          <w:i/>
          <w:iCs/>
          <w:lang w:eastAsia="en-US"/>
        </w:rPr>
        <w:t>‘</w:t>
      </w:r>
      <w:r w:rsidRPr="006A3064">
        <w:rPr>
          <w:i/>
          <w:iCs/>
          <w:lang w:eastAsia="en-US"/>
        </w:rPr>
        <w:t>Aw</w:t>
      </w:r>
      <w:r w:rsidR="00EA0C09" w:rsidRPr="006A3064">
        <w:rPr>
          <w:i/>
          <w:iCs/>
          <w:lang w:eastAsia="en-US"/>
        </w:rPr>
        <w:t>á</w:t>
      </w:r>
      <w:r w:rsidRPr="006A3064">
        <w:rPr>
          <w:i/>
          <w:iCs/>
          <w:lang w:eastAsia="en-US"/>
        </w:rPr>
        <w:t>m</w:t>
      </w:r>
      <w:r w:rsidR="00D41A19" w:rsidRPr="006A3064">
        <w:rPr>
          <w:lang w:eastAsia="en-US"/>
        </w:rPr>
        <w:t xml:space="preserve">.  </w:t>
      </w:r>
      <w:r w:rsidRPr="006A3064">
        <w:rPr>
          <w:lang w:eastAsia="en-US"/>
        </w:rPr>
        <w:t>Tabríz</w:t>
      </w:r>
      <w:r w:rsidR="00D41A19" w:rsidRPr="006A3064">
        <w:rPr>
          <w:lang w:eastAsia="en-US"/>
        </w:rPr>
        <w:t xml:space="preserve">:  </w:t>
      </w:r>
      <w:r w:rsidRPr="006A3064">
        <w:rPr>
          <w:lang w:eastAsia="en-US"/>
        </w:rPr>
        <w:t>lithography,</w:t>
      </w:r>
      <w:r w:rsidR="007418AF">
        <w:rPr>
          <w:lang w:eastAsia="en-US"/>
        </w:rPr>
        <w:t xml:space="preserve"> </w:t>
      </w:r>
      <w:r w:rsidRPr="006A3064">
        <w:rPr>
          <w:lang w:eastAsia="en-US"/>
        </w:rPr>
        <w:t>n.d.</w:t>
      </w:r>
    </w:p>
    <w:p w:rsidR="00CB6A50" w:rsidRPr="006A3064" w:rsidRDefault="00BE2086" w:rsidP="00290068">
      <w:pPr>
        <w:pStyle w:val="Reference"/>
        <w:rPr>
          <w:lang w:eastAsia="en-US"/>
        </w:rPr>
      </w:pPr>
      <w:r w:rsidRPr="006A3064">
        <w:rPr>
          <w:lang w:eastAsia="en-US"/>
        </w:rPr>
        <w:t>______.</w:t>
      </w:r>
      <w:r w:rsidRPr="006A3064">
        <w:rPr>
          <w:lang w:eastAsia="en-US"/>
        </w:rPr>
        <w:tab/>
      </w:r>
      <w:r w:rsidR="00CB6A50" w:rsidRPr="006A3064">
        <w:rPr>
          <w:i/>
          <w:iCs/>
          <w:lang w:eastAsia="en-US"/>
        </w:rPr>
        <w:t>Tiry</w:t>
      </w:r>
      <w:r w:rsidR="00EA0C09" w:rsidRPr="006A3064">
        <w:rPr>
          <w:i/>
          <w:iCs/>
          <w:lang w:eastAsia="en-US"/>
        </w:rPr>
        <w:t>á</w:t>
      </w:r>
      <w:r w:rsidR="00CB6A50" w:rsidRPr="006A3064">
        <w:rPr>
          <w:i/>
          <w:iCs/>
          <w:lang w:eastAsia="en-US"/>
        </w:rPr>
        <w:t>q</w:t>
      </w:r>
      <w:r w:rsidR="008900D9">
        <w:rPr>
          <w:i/>
          <w:iCs/>
          <w:lang w:eastAsia="en-US"/>
        </w:rPr>
        <w:t>-i-</w:t>
      </w:r>
      <w:r w:rsidR="00CB6A50" w:rsidRPr="006A3064">
        <w:rPr>
          <w:i/>
          <w:iCs/>
          <w:lang w:eastAsia="en-US"/>
        </w:rPr>
        <w:t>Fárúq</w:t>
      </w:r>
      <w:r w:rsidR="00D41A19" w:rsidRPr="006A3064">
        <w:rPr>
          <w:lang w:eastAsia="en-US"/>
        </w:rPr>
        <w:t xml:space="preserve">.  </w:t>
      </w:r>
      <w:r w:rsidR="00CB6A50" w:rsidRPr="006A3064">
        <w:rPr>
          <w:lang w:eastAsia="en-US"/>
        </w:rPr>
        <w:t>Ma</w:t>
      </w:r>
      <w:r w:rsidR="00CB6A50" w:rsidRPr="006A3064">
        <w:rPr>
          <w:u w:val="single"/>
          <w:lang w:eastAsia="en-US"/>
        </w:rPr>
        <w:t>sh</w:t>
      </w:r>
      <w:r w:rsidR="00CB6A50" w:rsidRPr="006A3064">
        <w:rPr>
          <w:lang w:eastAsia="en-US"/>
        </w:rPr>
        <w:t>had</w:t>
      </w:r>
      <w:r w:rsidR="00D41A19" w:rsidRPr="006A3064">
        <w:rPr>
          <w:lang w:eastAsia="en-US"/>
        </w:rPr>
        <w:t xml:space="preserve">:  </w:t>
      </w:r>
      <w:r w:rsidR="00CB6A50" w:rsidRPr="006A3064">
        <w:rPr>
          <w:lang w:eastAsia="en-US"/>
        </w:rPr>
        <w:t>lithography, 1308/1890.</w:t>
      </w:r>
    </w:p>
    <w:p w:rsidR="00CB6A50" w:rsidRPr="006A3064" w:rsidRDefault="00CB6A50" w:rsidP="00D20994">
      <w:pPr>
        <w:pStyle w:val="Reference"/>
        <w:rPr>
          <w:lang w:eastAsia="en-US"/>
        </w:rPr>
      </w:pPr>
      <w:r w:rsidRPr="006A3064">
        <w:rPr>
          <w:lang w:eastAsia="en-US"/>
        </w:rPr>
        <w:t>Ibn Ajurrúm, Muḥammad b</w:t>
      </w:r>
      <w:r w:rsidR="00D41A19" w:rsidRPr="006A3064">
        <w:rPr>
          <w:lang w:eastAsia="en-US"/>
        </w:rPr>
        <w:t xml:space="preserve">. </w:t>
      </w:r>
      <w:r w:rsidRPr="006A3064">
        <w:rPr>
          <w:lang w:eastAsia="en-US"/>
        </w:rPr>
        <w:t>Muḥammad</w:t>
      </w:r>
      <w:r w:rsidR="00D41A19" w:rsidRPr="006A3064">
        <w:rPr>
          <w:lang w:eastAsia="en-US"/>
        </w:rPr>
        <w:t xml:space="preserve">.  </w:t>
      </w:r>
      <w:r w:rsidRPr="006A3064">
        <w:rPr>
          <w:i/>
          <w:iCs/>
          <w:lang w:eastAsia="en-US"/>
        </w:rPr>
        <w:t>Ajurrúm</w:t>
      </w:r>
      <w:r w:rsidR="00EA0C09" w:rsidRPr="006A3064">
        <w:rPr>
          <w:i/>
          <w:iCs/>
          <w:lang w:eastAsia="en-US"/>
        </w:rPr>
        <w:t>í</w:t>
      </w:r>
      <w:r w:rsidRPr="006A3064">
        <w:rPr>
          <w:i/>
          <w:iCs/>
          <w:lang w:eastAsia="en-US"/>
        </w:rPr>
        <w:t>ya f</w:t>
      </w:r>
      <w:r w:rsidR="00EA0C09" w:rsidRPr="006A3064">
        <w:rPr>
          <w:i/>
          <w:iCs/>
          <w:lang w:eastAsia="en-US"/>
        </w:rPr>
        <w:t>í</w:t>
      </w:r>
      <w:r w:rsidR="007418AF">
        <w:rPr>
          <w:i/>
          <w:iCs/>
          <w:lang w:eastAsia="en-US"/>
        </w:rPr>
        <w:t xml:space="preserve"> </w:t>
      </w:r>
      <w:r w:rsidRPr="006A3064">
        <w:rPr>
          <w:i/>
          <w:iCs/>
          <w:lang w:eastAsia="en-US"/>
        </w:rPr>
        <w:t>Qaw</w:t>
      </w:r>
      <w:r w:rsidR="00EA0C09" w:rsidRPr="006A3064">
        <w:rPr>
          <w:i/>
          <w:iCs/>
          <w:lang w:eastAsia="en-US"/>
        </w:rPr>
        <w:t>á’</w:t>
      </w:r>
      <w:r w:rsidRPr="006A3064">
        <w:rPr>
          <w:i/>
          <w:iCs/>
          <w:lang w:eastAsia="en-US"/>
        </w:rPr>
        <w:t xml:space="preserve">id </w:t>
      </w:r>
      <w:r w:rsidR="00EA0C09" w:rsidRPr="006A3064">
        <w:rPr>
          <w:i/>
          <w:iCs/>
          <w:lang w:eastAsia="en-US"/>
        </w:rPr>
        <w:t>‘</w:t>
      </w:r>
      <w:r w:rsidRPr="006A3064">
        <w:rPr>
          <w:i/>
          <w:iCs/>
          <w:lang w:eastAsia="en-US"/>
        </w:rPr>
        <w:t>Ilm al-Arab</w:t>
      </w:r>
      <w:r w:rsidR="00EA0C09" w:rsidRPr="006A3064">
        <w:rPr>
          <w:i/>
          <w:iCs/>
          <w:lang w:eastAsia="en-US"/>
        </w:rPr>
        <w:t>í</w:t>
      </w:r>
      <w:r w:rsidRPr="006A3064">
        <w:rPr>
          <w:i/>
          <w:iCs/>
          <w:lang w:eastAsia="en-US"/>
        </w:rPr>
        <w:t>ya</w:t>
      </w:r>
      <w:r w:rsidR="00D41A19" w:rsidRPr="006A3064">
        <w:rPr>
          <w:lang w:eastAsia="en-US"/>
        </w:rPr>
        <w:t xml:space="preserve">.  </w:t>
      </w:r>
      <w:r w:rsidRPr="006A3064">
        <w:rPr>
          <w:lang w:eastAsia="en-US"/>
        </w:rPr>
        <w:t>Túnis</w:t>
      </w:r>
      <w:r w:rsidR="00D41A19" w:rsidRPr="006A3064">
        <w:rPr>
          <w:lang w:eastAsia="en-US"/>
        </w:rPr>
        <w:t xml:space="preserve">:  </w:t>
      </w:r>
      <w:r w:rsidRPr="006A3064">
        <w:rPr>
          <w:lang w:eastAsia="en-US"/>
        </w:rPr>
        <w:t>Maṭba</w:t>
      </w:r>
      <w:r w:rsidR="00B6789E" w:rsidRPr="006A3064">
        <w:rPr>
          <w:lang w:eastAsia="en-US"/>
        </w:rPr>
        <w:t>‘</w:t>
      </w:r>
      <w:r w:rsidRPr="006A3064">
        <w:rPr>
          <w:lang w:eastAsia="en-US"/>
        </w:rPr>
        <w:t>at al-Dawlat al-Túnisíya, 1867</w:t>
      </w:r>
      <w:r w:rsidR="00D20994" w:rsidRPr="006A3064">
        <w:rPr>
          <w:lang w:eastAsia="en-US"/>
        </w:rPr>
        <w:t>–</w:t>
      </w:r>
      <w:r w:rsidRPr="006A3064">
        <w:rPr>
          <w:lang w:eastAsia="en-US"/>
        </w:rPr>
        <w:t>1873.</w:t>
      </w:r>
    </w:p>
    <w:p w:rsidR="00CB6A50" w:rsidRPr="006A3064" w:rsidRDefault="00CB6A50" w:rsidP="00290068">
      <w:pPr>
        <w:pStyle w:val="Reference"/>
        <w:rPr>
          <w:lang w:eastAsia="en-US"/>
        </w:rPr>
      </w:pPr>
      <w:r w:rsidRPr="006A3064">
        <w:rPr>
          <w:lang w:eastAsia="en-US"/>
        </w:rPr>
        <w:t>Ibn Bábawayh, Muḥammad b</w:t>
      </w:r>
      <w:r w:rsidR="00D41A19" w:rsidRPr="006A3064">
        <w:rPr>
          <w:lang w:eastAsia="en-US"/>
        </w:rPr>
        <w:t xml:space="preserve">. </w:t>
      </w:r>
      <w:r w:rsidR="00B6789E" w:rsidRPr="006A3064">
        <w:rPr>
          <w:lang w:eastAsia="en-US"/>
        </w:rPr>
        <w:t>‘</w:t>
      </w:r>
      <w:r w:rsidRPr="006A3064">
        <w:rPr>
          <w:lang w:eastAsia="en-US"/>
        </w:rPr>
        <w:t>Alí</w:t>
      </w:r>
      <w:r w:rsidR="00D41A19" w:rsidRPr="006A3064">
        <w:rPr>
          <w:lang w:eastAsia="en-US"/>
        </w:rPr>
        <w:t xml:space="preserve">.  </w:t>
      </w:r>
      <w:r w:rsidRPr="006A3064">
        <w:rPr>
          <w:i/>
          <w:iCs/>
          <w:lang w:eastAsia="en-US"/>
        </w:rPr>
        <w:t>Amálí al-Ṣadúq</w:t>
      </w:r>
      <w:r w:rsidR="00D41A19" w:rsidRPr="006A3064">
        <w:rPr>
          <w:lang w:eastAsia="en-US"/>
        </w:rPr>
        <w:t xml:space="preserve">.  </w:t>
      </w:r>
      <w:r w:rsidRPr="006A3064">
        <w:rPr>
          <w:lang w:eastAsia="en-US"/>
        </w:rPr>
        <w:t>Najaf:</w:t>
      </w:r>
      <w:r w:rsidR="007418AF">
        <w:rPr>
          <w:lang w:eastAsia="en-US"/>
        </w:rPr>
        <w:t xml:space="preserve">  </w:t>
      </w:r>
      <w:r w:rsidRPr="006A3064">
        <w:rPr>
          <w:lang w:eastAsia="en-US"/>
        </w:rPr>
        <w:t>al-Maṭba</w:t>
      </w:r>
      <w:r w:rsidR="00B6789E" w:rsidRPr="006A3064">
        <w:rPr>
          <w:lang w:eastAsia="en-US"/>
        </w:rPr>
        <w:t>‘</w:t>
      </w:r>
      <w:r w:rsidRPr="006A3064">
        <w:rPr>
          <w:lang w:eastAsia="en-US"/>
        </w:rPr>
        <w:t>at al-Ḥaydaríya, 1970.</w:t>
      </w:r>
    </w:p>
    <w:p w:rsidR="00CB6A50" w:rsidRPr="006A3064" w:rsidRDefault="00BE2086" w:rsidP="00290068">
      <w:pPr>
        <w:pStyle w:val="Reference"/>
        <w:rPr>
          <w:lang w:eastAsia="en-US"/>
        </w:rPr>
      </w:pPr>
      <w:r w:rsidRPr="006A3064">
        <w:rPr>
          <w:lang w:eastAsia="en-US"/>
        </w:rPr>
        <w:t>______.</w:t>
      </w:r>
      <w:r w:rsidRPr="006A3064">
        <w:rPr>
          <w:lang w:eastAsia="en-US"/>
        </w:rPr>
        <w:tab/>
      </w:r>
      <w:r w:rsidR="00CB6A50" w:rsidRPr="006A3064">
        <w:rPr>
          <w:i/>
          <w:iCs/>
          <w:lang w:eastAsia="en-US"/>
        </w:rPr>
        <w:t>al-</w:t>
      </w:r>
      <w:r w:rsidR="00CB6A50" w:rsidRPr="006A3064">
        <w:rPr>
          <w:i/>
          <w:iCs/>
          <w:u w:val="single"/>
          <w:lang w:eastAsia="en-US"/>
        </w:rPr>
        <w:t>Kh</w:t>
      </w:r>
      <w:r w:rsidR="00CB6A50" w:rsidRPr="006A3064">
        <w:rPr>
          <w:i/>
          <w:iCs/>
          <w:lang w:eastAsia="en-US"/>
        </w:rPr>
        <w:t>iṣál</w:t>
      </w:r>
      <w:r w:rsidR="00D41A19" w:rsidRPr="006A3064">
        <w:rPr>
          <w:lang w:eastAsia="en-US"/>
        </w:rPr>
        <w:t xml:space="preserve">.  </w:t>
      </w:r>
      <w:r w:rsidR="00CB6A50" w:rsidRPr="006A3064">
        <w:rPr>
          <w:lang w:eastAsia="en-US"/>
        </w:rPr>
        <w:t>Najaf</w:t>
      </w:r>
      <w:r w:rsidR="00D41A19" w:rsidRPr="006A3064">
        <w:rPr>
          <w:lang w:eastAsia="en-US"/>
        </w:rPr>
        <w:t xml:space="preserve">:  </w:t>
      </w:r>
      <w:r w:rsidR="00CB6A50" w:rsidRPr="006A3064">
        <w:rPr>
          <w:lang w:eastAsia="en-US"/>
        </w:rPr>
        <w:t>al-Maṭba</w:t>
      </w:r>
      <w:r w:rsidR="00B6789E" w:rsidRPr="006A3064">
        <w:rPr>
          <w:lang w:eastAsia="en-US"/>
        </w:rPr>
        <w:t>‘</w:t>
      </w:r>
      <w:r w:rsidR="00CB6A50" w:rsidRPr="006A3064">
        <w:rPr>
          <w:lang w:eastAsia="en-US"/>
        </w:rPr>
        <w:t>at al-Ḥaydaríya, 1971.</w:t>
      </w:r>
    </w:p>
    <w:p w:rsidR="00CB6A50" w:rsidRPr="006A3064" w:rsidRDefault="00BE2086" w:rsidP="00D20994">
      <w:pPr>
        <w:pStyle w:val="Reference"/>
        <w:rPr>
          <w:lang w:eastAsia="en-US"/>
        </w:rPr>
      </w:pPr>
      <w:r w:rsidRPr="006A3064">
        <w:rPr>
          <w:lang w:eastAsia="en-US"/>
        </w:rPr>
        <w:t>______.</w:t>
      </w:r>
      <w:r w:rsidRPr="006A3064">
        <w:rPr>
          <w:lang w:eastAsia="en-US"/>
        </w:rPr>
        <w:tab/>
      </w:r>
      <w:r w:rsidR="00CB6A50" w:rsidRPr="006A3064">
        <w:rPr>
          <w:i/>
          <w:iCs/>
          <w:lang w:eastAsia="en-US"/>
        </w:rPr>
        <w:t>Man Lá Yaḥḍuruh al-Faqíh</w:t>
      </w:r>
      <w:r w:rsidR="00CB6A50" w:rsidRPr="006A3064">
        <w:rPr>
          <w:lang w:eastAsia="en-US"/>
        </w:rPr>
        <w:t>, 4 vols</w:t>
      </w:r>
      <w:r w:rsidR="00D41A19" w:rsidRPr="006A3064">
        <w:rPr>
          <w:lang w:eastAsia="en-US"/>
        </w:rPr>
        <w:t xml:space="preserve">.  </w:t>
      </w:r>
      <w:r w:rsidR="00CB6A50" w:rsidRPr="006A3064">
        <w:rPr>
          <w:lang w:eastAsia="en-US"/>
        </w:rPr>
        <w:t>Najaf</w:t>
      </w:r>
      <w:r w:rsidR="00D41A19" w:rsidRPr="006A3064">
        <w:rPr>
          <w:lang w:eastAsia="en-US"/>
        </w:rPr>
        <w:t xml:space="preserve">:  </w:t>
      </w:r>
      <w:r w:rsidR="00CB6A50" w:rsidRPr="006A3064">
        <w:rPr>
          <w:lang w:eastAsia="en-US"/>
        </w:rPr>
        <w:t>Dár al-Isl</w:t>
      </w:r>
      <w:r w:rsidR="00EA0C09" w:rsidRPr="006A3064">
        <w:rPr>
          <w:lang w:eastAsia="en-US"/>
        </w:rPr>
        <w:t>á</w:t>
      </w:r>
      <w:r w:rsidR="00CB6A50" w:rsidRPr="006A3064">
        <w:rPr>
          <w:lang w:eastAsia="en-US"/>
        </w:rPr>
        <w:t>m</w:t>
      </w:r>
      <w:r w:rsidR="00EA0C09" w:rsidRPr="006A3064">
        <w:rPr>
          <w:lang w:eastAsia="en-US"/>
        </w:rPr>
        <w:t>í</w:t>
      </w:r>
      <w:r w:rsidR="00CB6A50" w:rsidRPr="006A3064">
        <w:rPr>
          <w:lang w:eastAsia="en-US"/>
        </w:rPr>
        <w:t>ya, 1377</w:t>
      </w:r>
      <w:r w:rsidR="00D20994" w:rsidRPr="006A3064">
        <w:rPr>
          <w:lang w:eastAsia="en-US"/>
        </w:rPr>
        <w:t>–</w:t>
      </w:r>
      <w:r w:rsidR="00CB6A50" w:rsidRPr="006A3064">
        <w:rPr>
          <w:lang w:eastAsia="en-US"/>
        </w:rPr>
        <w:t>78/1957</w:t>
      </w:r>
      <w:r w:rsidR="00D20994" w:rsidRPr="006A3064">
        <w:rPr>
          <w:lang w:eastAsia="en-US"/>
        </w:rPr>
        <w:t>–</w:t>
      </w:r>
      <w:r w:rsidR="00CB6A50" w:rsidRPr="006A3064">
        <w:rPr>
          <w:lang w:eastAsia="en-US"/>
        </w:rPr>
        <w:t>58.</w:t>
      </w:r>
    </w:p>
    <w:p w:rsidR="00CB6A50" w:rsidRPr="006A3064" w:rsidRDefault="0006456B" w:rsidP="00CB6A50">
      <w:pPr>
        <w:rPr>
          <w:lang w:eastAsia="en-US"/>
        </w:rPr>
      </w:pPr>
      <w:r w:rsidRPr="006A3064">
        <w:rPr>
          <w:lang w:eastAsia="en-US"/>
        </w:rPr>
        <w:br w:type="page"/>
      </w:r>
    </w:p>
    <w:p w:rsidR="004F0AC3" w:rsidRPr="006A3064" w:rsidRDefault="00BE2086" w:rsidP="00290068">
      <w:pPr>
        <w:pStyle w:val="Reference"/>
        <w:rPr>
          <w:lang w:eastAsia="en-US"/>
        </w:rPr>
      </w:pPr>
      <w:r w:rsidRPr="006A3064">
        <w:rPr>
          <w:lang w:eastAsia="en-US"/>
        </w:rPr>
        <w:lastRenderedPageBreak/>
        <w:t>______.</w:t>
      </w:r>
      <w:r w:rsidRPr="006A3064">
        <w:rPr>
          <w:lang w:eastAsia="en-US"/>
        </w:rPr>
        <w:tab/>
      </w:r>
      <w:r w:rsidR="00B6789E" w:rsidRPr="006A3064">
        <w:rPr>
          <w:i/>
          <w:iCs/>
          <w:lang w:eastAsia="en-US"/>
        </w:rPr>
        <w:t>‘</w:t>
      </w:r>
      <w:r w:rsidR="004F0AC3" w:rsidRPr="006A3064">
        <w:rPr>
          <w:i/>
          <w:iCs/>
          <w:lang w:eastAsia="en-US"/>
        </w:rPr>
        <w:t>Uyún A</w:t>
      </w:r>
      <w:r w:rsidR="004F0AC3" w:rsidRPr="006A3064">
        <w:rPr>
          <w:i/>
          <w:iCs/>
          <w:u w:val="single"/>
          <w:lang w:eastAsia="en-US"/>
        </w:rPr>
        <w:t>kh</w:t>
      </w:r>
      <w:r w:rsidR="004F0AC3" w:rsidRPr="006A3064">
        <w:rPr>
          <w:i/>
          <w:iCs/>
          <w:lang w:eastAsia="en-US"/>
        </w:rPr>
        <w:t>b</w:t>
      </w:r>
      <w:r w:rsidR="00EA0C09" w:rsidRPr="006A3064">
        <w:rPr>
          <w:i/>
          <w:iCs/>
          <w:lang w:eastAsia="en-US"/>
        </w:rPr>
        <w:t>á</w:t>
      </w:r>
      <w:r w:rsidR="004F0AC3" w:rsidRPr="006A3064">
        <w:rPr>
          <w:i/>
          <w:iCs/>
          <w:lang w:eastAsia="en-US"/>
        </w:rPr>
        <w:t>r al-Riḍá</w:t>
      </w:r>
      <w:r w:rsidR="00D41A19" w:rsidRPr="006A3064">
        <w:rPr>
          <w:lang w:eastAsia="en-US"/>
        </w:rPr>
        <w:t xml:space="preserve">.  </w:t>
      </w:r>
      <w:r w:rsidR="004F0AC3" w:rsidRPr="006A3064">
        <w:rPr>
          <w:lang w:eastAsia="en-US"/>
        </w:rPr>
        <w:t>Tehrán</w:t>
      </w:r>
      <w:r w:rsidR="00D41A19" w:rsidRPr="006A3064">
        <w:rPr>
          <w:lang w:eastAsia="en-US"/>
        </w:rPr>
        <w:t xml:space="preserve">:  </w:t>
      </w:r>
      <w:r w:rsidR="004F0AC3" w:rsidRPr="006A3064">
        <w:rPr>
          <w:lang w:eastAsia="en-US"/>
        </w:rPr>
        <w:t>lithography,</w:t>
      </w:r>
      <w:r w:rsidR="007418AF">
        <w:rPr>
          <w:lang w:eastAsia="en-US"/>
        </w:rPr>
        <w:t xml:space="preserve"> </w:t>
      </w:r>
      <w:r w:rsidR="004F0AC3" w:rsidRPr="006A3064">
        <w:rPr>
          <w:lang w:eastAsia="en-US"/>
        </w:rPr>
        <w:t>1297/1880.</w:t>
      </w:r>
    </w:p>
    <w:p w:rsidR="004F0AC3" w:rsidRPr="006A3064" w:rsidRDefault="004F0AC3" w:rsidP="00290068">
      <w:pPr>
        <w:pStyle w:val="Reference"/>
        <w:rPr>
          <w:lang w:eastAsia="en-US"/>
        </w:rPr>
      </w:pPr>
      <w:r w:rsidRPr="006A3064">
        <w:rPr>
          <w:lang w:eastAsia="en-US"/>
        </w:rPr>
        <w:t>Ibráhím</w:t>
      </w:r>
      <w:r w:rsidR="00EA0C09" w:rsidRPr="006A3064">
        <w:rPr>
          <w:lang w:eastAsia="en-US"/>
        </w:rPr>
        <w:t>í</w:t>
      </w:r>
      <w:r w:rsidRPr="006A3064">
        <w:rPr>
          <w:lang w:eastAsia="en-US"/>
        </w:rPr>
        <w:t>, Abú al-Qásim</w:t>
      </w:r>
      <w:r w:rsidR="00D41A19" w:rsidRPr="006A3064">
        <w:rPr>
          <w:lang w:eastAsia="en-US"/>
        </w:rPr>
        <w:t xml:space="preserve">.  </w:t>
      </w:r>
      <w:r w:rsidRPr="006A3064">
        <w:rPr>
          <w:i/>
          <w:iCs/>
          <w:lang w:eastAsia="en-US"/>
        </w:rPr>
        <w:t>Fihrist</w:t>
      </w:r>
      <w:r w:rsidR="008900D9">
        <w:rPr>
          <w:i/>
          <w:iCs/>
          <w:lang w:eastAsia="en-US"/>
        </w:rPr>
        <w:t>-i-</w:t>
      </w:r>
      <w:r w:rsidRPr="006A3064">
        <w:rPr>
          <w:i/>
          <w:iCs/>
          <w:lang w:eastAsia="en-US"/>
        </w:rPr>
        <w:t>Kutub</w:t>
      </w:r>
      <w:r w:rsidR="008900D9">
        <w:rPr>
          <w:i/>
          <w:iCs/>
          <w:lang w:eastAsia="en-US"/>
        </w:rPr>
        <w:t>-i-</w:t>
      </w:r>
      <w:r w:rsidRPr="006A3064">
        <w:rPr>
          <w:i/>
          <w:iCs/>
          <w:lang w:eastAsia="en-US"/>
        </w:rPr>
        <w:t>Ma</w:t>
      </w:r>
      <w:r w:rsidRPr="006A3064">
        <w:rPr>
          <w:i/>
          <w:iCs/>
          <w:u w:val="single"/>
          <w:lang w:eastAsia="en-US"/>
        </w:rPr>
        <w:t>sh</w:t>
      </w:r>
      <w:r w:rsidR="00EA0C09" w:rsidRPr="006A3064">
        <w:rPr>
          <w:i/>
          <w:iCs/>
          <w:lang w:eastAsia="en-US"/>
        </w:rPr>
        <w:t>á</w:t>
      </w:r>
      <w:r w:rsidRPr="006A3064">
        <w:rPr>
          <w:i/>
          <w:iCs/>
          <w:lang w:eastAsia="en-US"/>
        </w:rPr>
        <w:t>yi</w:t>
      </w:r>
      <w:r w:rsidRPr="006A3064">
        <w:rPr>
          <w:i/>
          <w:iCs/>
          <w:u w:val="single"/>
          <w:lang w:eastAsia="en-US"/>
        </w:rPr>
        <w:t>kh</w:t>
      </w:r>
      <w:r w:rsidRPr="006A3064">
        <w:rPr>
          <w:i/>
          <w:iCs/>
          <w:lang w:eastAsia="en-US"/>
        </w:rPr>
        <w:t>-i</w:t>
      </w:r>
      <w:r w:rsidR="007418AF">
        <w:rPr>
          <w:i/>
          <w:iCs/>
          <w:lang w:eastAsia="en-US"/>
        </w:rPr>
        <w:t>-</w:t>
      </w:r>
      <w:r w:rsidR="00B6789E" w:rsidRPr="006A3064">
        <w:rPr>
          <w:i/>
          <w:iCs/>
          <w:lang w:eastAsia="en-US"/>
        </w:rPr>
        <w:t>‘</w:t>
      </w:r>
      <w:r w:rsidRPr="006A3064">
        <w:rPr>
          <w:i/>
          <w:iCs/>
          <w:lang w:eastAsia="en-US"/>
        </w:rPr>
        <w:t>Iẓám</w:t>
      </w:r>
      <w:r w:rsidRPr="006A3064">
        <w:rPr>
          <w:lang w:eastAsia="en-US"/>
        </w:rPr>
        <w:t>, 3d e</w:t>
      </w:r>
      <w:r w:rsidR="00D41A19" w:rsidRPr="006A3064">
        <w:rPr>
          <w:lang w:eastAsia="en-US"/>
        </w:rPr>
        <w:t xml:space="preserve">d. </w:t>
      </w:r>
      <w:r w:rsidRPr="006A3064">
        <w:rPr>
          <w:lang w:eastAsia="en-US"/>
        </w:rPr>
        <w:t>Kermán</w:t>
      </w:r>
      <w:r w:rsidR="00D41A19" w:rsidRPr="006A3064">
        <w:rPr>
          <w:lang w:eastAsia="en-US"/>
        </w:rPr>
        <w:t xml:space="preserve">:  </w:t>
      </w:r>
      <w:r w:rsidRPr="006A3064">
        <w:rPr>
          <w:lang w:eastAsia="en-US"/>
        </w:rPr>
        <w:t>Sa</w:t>
      </w:r>
      <w:r w:rsidR="00B6789E" w:rsidRPr="006A3064">
        <w:rPr>
          <w:lang w:eastAsia="en-US"/>
        </w:rPr>
        <w:t>‘</w:t>
      </w:r>
      <w:r w:rsidRPr="006A3064">
        <w:rPr>
          <w:lang w:eastAsia="en-US"/>
        </w:rPr>
        <w:t>ádat, n.d.</w:t>
      </w:r>
    </w:p>
    <w:p w:rsidR="004F0AC3" w:rsidRPr="006A3064" w:rsidRDefault="0070009F" w:rsidP="00290068">
      <w:pPr>
        <w:pStyle w:val="Reference"/>
        <w:rPr>
          <w:lang w:eastAsia="en-US"/>
        </w:rPr>
      </w:pPr>
      <w:r w:rsidRPr="006A3064">
        <w:rPr>
          <w:lang w:eastAsia="en-US"/>
        </w:rPr>
        <w:t>I</w:t>
      </w:r>
      <w:r w:rsidRPr="006A3064">
        <w:rPr>
          <w:u w:val="single"/>
          <w:lang w:eastAsia="en-US"/>
        </w:rPr>
        <w:t>sh</w:t>
      </w:r>
      <w:r w:rsidRPr="006A3064">
        <w:rPr>
          <w:lang w:eastAsia="en-US"/>
        </w:rPr>
        <w:t>ráq</w:t>
      </w:r>
      <w:r w:rsidR="004F0AC3" w:rsidRPr="006A3064">
        <w:rPr>
          <w:lang w:eastAsia="en-US"/>
        </w:rPr>
        <w:t xml:space="preserve"> </w:t>
      </w:r>
      <w:r w:rsidR="004F0AC3" w:rsidRPr="006A3064">
        <w:rPr>
          <w:u w:val="single"/>
          <w:lang w:eastAsia="en-US"/>
        </w:rPr>
        <w:t>Kh</w:t>
      </w:r>
      <w:r w:rsidR="004F0AC3" w:rsidRPr="006A3064">
        <w:rPr>
          <w:lang w:eastAsia="en-US"/>
        </w:rPr>
        <w:t>ávar</w:t>
      </w:r>
      <w:r w:rsidR="00EA0C09" w:rsidRPr="006A3064">
        <w:rPr>
          <w:lang w:eastAsia="en-US"/>
        </w:rPr>
        <w:t>í</w:t>
      </w:r>
      <w:r w:rsidR="004F0AC3" w:rsidRPr="006A3064">
        <w:rPr>
          <w:lang w:eastAsia="en-US"/>
        </w:rPr>
        <w:t xml:space="preserve">, </w:t>
      </w:r>
      <w:r w:rsidR="00B6789E" w:rsidRPr="006A3064">
        <w:rPr>
          <w:lang w:eastAsia="en-US"/>
        </w:rPr>
        <w:t>‘</w:t>
      </w:r>
      <w:r w:rsidR="004F0AC3" w:rsidRPr="006A3064">
        <w:rPr>
          <w:lang w:eastAsia="en-US"/>
        </w:rPr>
        <w:t>Abd al-Ḥamíd</w:t>
      </w:r>
      <w:r w:rsidR="00D41A19" w:rsidRPr="006A3064">
        <w:rPr>
          <w:lang w:eastAsia="en-US"/>
        </w:rPr>
        <w:t xml:space="preserve">.  </w:t>
      </w:r>
      <w:r w:rsidR="004F0AC3" w:rsidRPr="006A3064">
        <w:rPr>
          <w:i/>
          <w:iCs/>
          <w:lang w:eastAsia="en-US"/>
        </w:rPr>
        <w:t>Raḥíq</w:t>
      </w:r>
      <w:r w:rsidR="008900D9">
        <w:rPr>
          <w:i/>
          <w:iCs/>
          <w:lang w:eastAsia="en-US"/>
        </w:rPr>
        <w:t>-i-</w:t>
      </w:r>
      <w:r w:rsidR="004F0AC3" w:rsidRPr="006A3064">
        <w:rPr>
          <w:i/>
          <w:iCs/>
          <w:lang w:eastAsia="en-US"/>
        </w:rPr>
        <w:t>Ma</w:t>
      </w:r>
      <w:r w:rsidR="004F0AC3" w:rsidRPr="006A3064">
        <w:rPr>
          <w:i/>
          <w:iCs/>
          <w:u w:val="single"/>
          <w:lang w:eastAsia="en-US"/>
        </w:rPr>
        <w:t>kh</w:t>
      </w:r>
      <w:r w:rsidR="004F0AC3" w:rsidRPr="006A3064">
        <w:rPr>
          <w:i/>
          <w:iCs/>
          <w:lang w:eastAsia="en-US"/>
        </w:rPr>
        <w:t>túm</w:t>
      </w:r>
      <w:r w:rsidR="004F0AC3" w:rsidRPr="006A3064">
        <w:rPr>
          <w:lang w:eastAsia="en-US"/>
        </w:rPr>
        <w:t>, 2 vols.</w:t>
      </w:r>
      <w:r w:rsidR="007418AF">
        <w:rPr>
          <w:lang w:eastAsia="en-US"/>
        </w:rPr>
        <w:t xml:space="preserve">  </w:t>
      </w:r>
      <w:r w:rsidR="004F0AC3" w:rsidRPr="006A3064">
        <w:rPr>
          <w:lang w:eastAsia="en-US"/>
        </w:rPr>
        <w:t>Tehran</w:t>
      </w:r>
      <w:r w:rsidR="00D41A19" w:rsidRPr="006A3064">
        <w:rPr>
          <w:lang w:eastAsia="en-US"/>
        </w:rPr>
        <w:t xml:space="preserve">:  </w:t>
      </w:r>
      <w:r w:rsidR="004F0AC3" w:rsidRPr="006A3064">
        <w:rPr>
          <w:lang w:eastAsia="en-US"/>
        </w:rPr>
        <w:t>Mu</w:t>
      </w:r>
      <w:r w:rsidR="00EA0C09" w:rsidRPr="006A3064">
        <w:rPr>
          <w:lang w:eastAsia="en-US"/>
        </w:rPr>
        <w:t>’</w:t>
      </w:r>
      <w:r w:rsidR="004F0AC3" w:rsidRPr="006A3064">
        <w:rPr>
          <w:lang w:eastAsia="en-US"/>
        </w:rPr>
        <w:t>assisa</w:t>
      </w:r>
      <w:r w:rsidR="008900D9">
        <w:rPr>
          <w:lang w:eastAsia="en-US"/>
        </w:rPr>
        <w:t>-i-</w:t>
      </w:r>
      <w:r w:rsidR="004F0AC3" w:rsidRPr="006A3064">
        <w:rPr>
          <w:lang w:eastAsia="en-US"/>
        </w:rPr>
        <w:t>Millí</w:t>
      </w:r>
      <w:r w:rsidR="008900D9">
        <w:rPr>
          <w:lang w:eastAsia="en-US"/>
        </w:rPr>
        <w:t>-i-</w:t>
      </w:r>
      <w:r w:rsidR="004F0AC3" w:rsidRPr="006A3064">
        <w:rPr>
          <w:lang w:eastAsia="en-US"/>
        </w:rPr>
        <w:t>Maṭbú</w:t>
      </w:r>
      <w:r w:rsidR="00B6789E" w:rsidRPr="006A3064">
        <w:rPr>
          <w:lang w:eastAsia="en-US"/>
        </w:rPr>
        <w:t>‘</w:t>
      </w:r>
      <w:r w:rsidR="004F0AC3" w:rsidRPr="006A3064">
        <w:rPr>
          <w:lang w:eastAsia="en-US"/>
        </w:rPr>
        <w:t>át</w:t>
      </w:r>
      <w:r w:rsidR="008900D9">
        <w:rPr>
          <w:lang w:eastAsia="en-US"/>
        </w:rPr>
        <w:t>-i-</w:t>
      </w:r>
      <w:r w:rsidR="004F0AC3" w:rsidRPr="006A3064">
        <w:rPr>
          <w:lang w:eastAsia="en-US"/>
        </w:rPr>
        <w:t>Amrí, 1973.</w:t>
      </w:r>
    </w:p>
    <w:p w:rsidR="004F0AC3" w:rsidRPr="006A3064" w:rsidRDefault="004F0AC3" w:rsidP="00D20994">
      <w:pPr>
        <w:pStyle w:val="Reference"/>
        <w:rPr>
          <w:lang w:eastAsia="en-US"/>
        </w:rPr>
      </w:pPr>
      <w:r w:rsidRPr="006A3064">
        <w:rPr>
          <w:lang w:eastAsia="en-US"/>
        </w:rPr>
        <w:t>Jam</w:t>
      </w:r>
      <w:r w:rsidR="00EA0C09" w:rsidRPr="006A3064">
        <w:rPr>
          <w:lang w:eastAsia="en-US"/>
        </w:rPr>
        <w:t>á</w:t>
      </w:r>
      <w:r w:rsidRPr="006A3064">
        <w:rPr>
          <w:lang w:eastAsia="en-US"/>
        </w:rPr>
        <w:t xml:space="preserve">l Zádeh, Sayyid Muḥammad </w:t>
      </w:r>
      <w:r w:rsidR="00EA0C09" w:rsidRPr="006A3064">
        <w:rPr>
          <w:lang w:eastAsia="en-US"/>
        </w:rPr>
        <w:t>‘</w:t>
      </w:r>
      <w:r w:rsidRPr="006A3064">
        <w:rPr>
          <w:lang w:eastAsia="en-US"/>
        </w:rPr>
        <w:t>Alí</w:t>
      </w:r>
      <w:r w:rsidR="00D41A19" w:rsidRPr="006A3064">
        <w:rPr>
          <w:lang w:eastAsia="en-US"/>
        </w:rPr>
        <w:t xml:space="preserve">.  </w:t>
      </w:r>
      <w:r w:rsidR="00EA0C09" w:rsidRPr="006A3064">
        <w:rPr>
          <w:lang w:eastAsia="en-US"/>
        </w:rPr>
        <w:t>“</w:t>
      </w:r>
      <w:r w:rsidRPr="006A3064">
        <w:rPr>
          <w:u w:val="single"/>
          <w:lang w:eastAsia="en-US"/>
        </w:rPr>
        <w:t>Sh</w:t>
      </w:r>
      <w:r w:rsidRPr="006A3064">
        <w:rPr>
          <w:lang w:eastAsia="en-US"/>
        </w:rPr>
        <w:t>uyú</w:t>
      </w:r>
      <w:r w:rsidRPr="006A3064">
        <w:rPr>
          <w:u w:val="single"/>
          <w:lang w:eastAsia="en-US"/>
        </w:rPr>
        <w:t>kh</w:t>
      </w:r>
      <w:r w:rsidRPr="006A3064">
        <w:rPr>
          <w:lang w:eastAsia="en-US"/>
        </w:rPr>
        <w:t>-i</w:t>
      </w:r>
      <w:r w:rsidR="007418AF">
        <w:rPr>
          <w:lang w:eastAsia="en-US"/>
        </w:rPr>
        <w:t>-</w:t>
      </w:r>
      <w:r w:rsidRPr="006A3064">
        <w:rPr>
          <w:lang w:eastAsia="en-US"/>
        </w:rPr>
        <w:t>Silsila</w:t>
      </w:r>
      <w:r w:rsidR="008900D9">
        <w:rPr>
          <w:lang w:eastAsia="en-US"/>
        </w:rPr>
        <w:t>-i-</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í</w:t>
      </w:r>
      <w:r w:rsidRPr="006A3064">
        <w:rPr>
          <w:lang w:eastAsia="en-US"/>
        </w:rPr>
        <w:t>ya</w:t>
      </w:r>
      <w:r w:rsidR="00EA0C09" w:rsidRPr="006A3064">
        <w:rPr>
          <w:lang w:eastAsia="en-US"/>
        </w:rPr>
        <w:t>”</w:t>
      </w:r>
      <w:r w:rsidRPr="006A3064">
        <w:rPr>
          <w:lang w:eastAsia="en-US"/>
        </w:rPr>
        <w:t xml:space="preserve">, </w:t>
      </w:r>
      <w:r w:rsidRPr="006A3064">
        <w:rPr>
          <w:i/>
          <w:iCs/>
          <w:lang w:eastAsia="en-US"/>
        </w:rPr>
        <w:t>Yaghm</w:t>
      </w:r>
      <w:r w:rsidR="00EA0C09" w:rsidRPr="006A3064">
        <w:rPr>
          <w:i/>
          <w:iCs/>
          <w:lang w:eastAsia="en-US"/>
        </w:rPr>
        <w:t>á</w:t>
      </w:r>
      <w:r w:rsidR="00D41A19" w:rsidRPr="006A3064">
        <w:rPr>
          <w:lang w:eastAsia="en-US"/>
        </w:rPr>
        <w:t xml:space="preserve">.  </w:t>
      </w:r>
      <w:r w:rsidRPr="006A3064">
        <w:rPr>
          <w:lang w:eastAsia="en-US"/>
        </w:rPr>
        <w:t>14 (</w:t>
      </w:r>
      <w:r w:rsidR="00992759" w:rsidRPr="006A3064">
        <w:rPr>
          <w:smallCaps/>
          <w:lang w:eastAsia="en-US"/>
        </w:rPr>
        <w:t>sh</w:t>
      </w:r>
      <w:r w:rsidR="00992759" w:rsidRPr="006A3064">
        <w:rPr>
          <w:lang w:eastAsia="en-US"/>
        </w:rPr>
        <w:t xml:space="preserve"> </w:t>
      </w:r>
      <w:r w:rsidRPr="006A3064">
        <w:rPr>
          <w:lang w:eastAsia="en-US"/>
        </w:rPr>
        <w:t>1340)</w:t>
      </w:r>
      <w:r w:rsidR="00D41A19" w:rsidRPr="006A3064">
        <w:rPr>
          <w:lang w:eastAsia="en-US"/>
        </w:rPr>
        <w:t xml:space="preserve">:  </w:t>
      </w:r>
      <w:r w:rsidRPr="006A3064">
        <w:rPr>
          <w:lang w:eastAsia="en-US"/>
        </w:rPr>
        <w:t>402</w:t>
      </w:r>
      <w:r w:rsidR="00992759" w:rsidRPr="006A3064">
        <w:rPr>
          <w:lang w:eastAsia="en-US"/>
        </w:rPr>
        <w:t>–</w:t>
      </w:r>
      <w:r w:rsidRPr="006A3064">
        <w:rPr>
          <w:lang w:eastAsia="en-US"/>
        </w:rPr>
        <w:t>409; 440</w:t>
      </w:r>
      <w:r w:rsidR="00D20994" w:rsidRPr="006A3064">
        <w:rPr>
          <w:lang w:eastAsia="en-US"/>
        </w:rPr>
        <w:t>–</w:t>
      </w:r>
      <w:r w:rsidRPr="006A3064">
        <w:rPr>
          <w:lang w:eastAsia="en-US"/>
        </w:rPr>
        <w:t>448; 487</w:t>
      </w:r>
      <w:r w:rsidR="00D20994" w:rsidRPr="006A3064">
        <w:rPr>
          <w:lang w:eastAsia="en-US"/>
        </w:rPr>
        <w:t>–</w:t>
      </w:r>
      <w:r w:rsidRPr="006A3064">
        <w:rPr>
          <w:lang w:eastAsia="en-US"/>
        </w:rPr>
        <w:t>493; 538</w:t>
      </w:r>
      <w:r w:rsidR="00D20994" w:rsidRPr="006A3064">
        <w:rPr>
          <w:lang w:eastAsia="en-US"/>
        </w:rPr>
        <w:t>–</w:t>
      </w:r>
      <w:r w:rsidRPr="006A3064">
        <w:rPr>
          <w:lang w:eastAsia="en-US"/>
        </w:rPr>
        <w:t>543.</w:t>
      </w:r>
    </w:p>
    <w:p w:rsidR="004F0AC3" w:rsidRPr="006A3064" w:rsidRDefault="004F0AC3" w:rsidP="00290068">
      <w:pPr>
        <w:pStyle w:val="Reference"/>
        <w:rPr>
          <w:lang w:eastAsia="en-US"/>
        </w:rPr>
      </w:pPr>
      <w:r w:rsidRPr="006A3064">
        <w:rPr>
          <w:lang w:eastAsia="en-US"/>
        </w:rPr>
        <w:t xml:space="preserve">Jurjání, Mír Sayyid </w:t>
      </w:r>
      <w:r w:rsidRPr="006A3064">
        <w:rPr>
          <w:u w:val="single"/>
          <w:lang w:eastAsia="en-US"/>
        </w:rPr>
        <w:t>Sh</w:t>
      </w:r>
      <w:r w:rsidRPr="006A3064">
        <w:rPr>
          <w:lang w:eastAsia="en-US"/>
        </w:rPr>
        <w:t>aríf</w:t>
      </w:r>
      <w:r w:rsidR="00D41A19" w:rsidRPr="006A3064">
        <w:rPr>
          <w:lang w:eastAsia="en-US"/>
        </w:rPr>
        <w:t xml:space="preserve">.  </w:t>
      </w:r>
      <w:r w:rsidR="00EA0C09" w:rsidRPr="006A3064">
        <w:rPr>
          <w:lang w:eastAsia="en-US"/>
        </w:rPr>
        <w:t>“</w:t>
      </w:r>
      <w:r w:rsidRPr="006A3064">
        <w:rPr>
          <w:lang w:eastAsia="en-US"/>
        </w:rPr>
        <w:t>Amthila</w:t>
      </w:r>
      <w:r w:rsidR="00EA0C09" w:rsidRPr="006A3064">
        <w:rPr>
          <w:lang w:eastAsia="en-US"/>
        </w:rPr>
        <w:t>”</w:t>
      </w:r>
      <w:r w:rsidRPr="006A3064">
        <w:rPr>
          <w:lang w:eastAsia="en-US"/>
        </w:rPr>
        <w:t xml:space="preserve">, </w:t>
      </w:r>
      <w:r w:rsidRPr="006A3064">
        <w:rPr>
          <w:i/>
          <w:iCs/>
          <w:lang w:eastAsia="en-US"/>
        </w:rPr>
        <w:t>Jámi</w:t>
      </w:r>
      <w:r w:rsidR="00B6789E" w:rsidRPr="006A3064">
        <w:rPr>
          <w:i/>
          <w:iCs/>
          <w:lang w:eastAsia="en-US"/>
        </w:rPr>
        <w:t>‘</w:t>
      </w:r>
      <w:r w:rsidRPr="006A3064">
        <w:rPr>
          <w:i/>
          <w:iCs/>
          <w:lang w:eastAsia="en-US"/>
        </w:rPr>
        <w:t xml:space="preserve"> al</w:t>
      </w:r>
      <w:r w:rsidR="00EF69C8" w:rsidRPr="006A3064">
        <w:rPr>
          <w:i/>
          <w:iCs/>
          <w:lang w:eastAsia="en-US"/>
        </w:rPr>
        <w:t>-</w:t>
      </w:r>
      <w:r w:rsidRPr="006A3064">
        <w:rPr>
          <w:i/>
          <w:iCs/>
          <w:lang w:eastAsia="en-US"/>
        </w:rPr>
        <w:t>Muqadam</w:t>
      </w:r>
      <w:r w:rsidR="00EA0C09" w:rsidRPr="006A3064">
        <w:rPr>
          <w:i/>
          <w:iCs/>
          <w:lang w:eastAsia="en-US"/>
        </w:rPr>
        <w:t>á</w:t>
      </w:r>
      <w:r w:rsidRPr="006A3064">
        <w:rPr>
          <w:i/>
          <w:iCs/>
          <w:lang w:eastAsia="en-US"/>
        </w:rPr>
        <w:t>t</w:t>
      </w:r>
      <w:r w:rsidR="00D41A19" w:rsidRPr="006A3064">
        <w:rPr>
          <w:lang w:eastAsia="en-US"/>
        </w:rPr>
        <w:t xml:space="preserve">.  </w:t>
      </w:r>
      <w:r w:rsidRPr="006A3064">
        <w:rPr>
          <w:lang w:eastAsia="en-US"/>
        </w:rPr>
        <w:t>Tehrán</w:t>
      </w:r>
      <w:r w:rsidR="00D41A19" w:rsidRPr="006A3064">
        <w:rPr>
          <w:lang w:eastAsia="en-US"/>
        </w:rPr>
        <w:t xml:space="preserve">:  </w:t>
      </w:r>
      <w:r w:rsidR="00EA0C09" w:rsidRPr="006A3064">
        <w:rPr>
          <w:lang w:eastAsia="en-US"/>
        </w:rPr>
        <w:t>‘</w:t>
      </w:r>
      <w:r w:rsidRPr="006A3064">
        <w:rPr>
          <w:lang w:eastAsia="en-US"/>
        </w:rPr>
        <w:t>Ilmíya Islám</w:t>
      </w:r>
      <w:r w:rsidR="00EA0C09" w:rsidRPr="006A3064">
        <w:rPr>
          <w:lang w:eastAsia="en-US"/>
        </w:rPr>
        <w:t>í</w:t>
      </w:r>
      <w:r w:rsidRPr="006A3064">
        <w:rPr>
          <w:lang w:eastAsia="en-US"/>
        </w:rPr>
        <w:t>ya, lithography,</w:t>
      </w:r>
      <w:r w:rsidR="007418AF">
        <w:rPr>
          <w:lang w:eastAsia="en-US"/>
        </w:rPr>
        <w:t xml:space="preserve"> </w:t>
      </w:r>
      <w:r w:rsidRPr="006A3064">
        <w:rPr>
          <w:lang w:eastAsia="en-US"/>
        </w:rPr>
        <w:t>1366/1946.</w:t>
      </w:r>
    </w:p>
    <w:p w:rsidR="004F0AC3" w:rsidRPr="006A3064" w:rsidRDefault="00BE2086" w:rsidP="00290068">
      <w:pPr>
        <w:pStyle w:val="Reference"/>
        <w:rPr>
          <w:lang w:eastAsia="en-US"/>
        </w:rPr>
      </w:pPr>
      <w:r w:rsidRPr="006A3064">
        <w:rPr>
          <w:lang w:eastAsia="en-US"/>
        </w:rPr>
        <w:t>______.</w:t>
      </w:r>
      <w:r w:rsidRPr="006A3064">
        <w:rPr>
          <w:lang w:eastAsia="en-US"/>
        </w:rPr>
        <w:tab/>
      </w:r>
      <w:r w:rsidR="00EA0C09" w:rsidRPr="006A3064">
        <w:rPr>
          <w:lang w:eastAsia="en-US"/>
        </w:rPr>
        <w:t>“</w:t>
      </w:r>
      <w:r w:rsidR="004F0AC3" w:rsidRPr="006A3064">
        <w:rPr>
          <w:lang w:eastAsia="en-US"/>
        </w:rPr>
        <w:t>Ṣarf Mír</w:t>
      </w:r>
      <w:r w:rsidR="00EA0C09" w:rsidRPr="006A3064">
        <w:rPr>
          <w:lang w:eastAsia="en-US"/>
        </w:rPr>
        <w:t>”</w:t>
      </w:r>
      <w:r w:rsidR="00D41A19" w:rsidRPr="006A3064">
        <w:rPr>
          <w:lang w:eastAsia="en-US"/>
        </w:rPr>
        <w:t xml:space="preserve">.  </w:t>
      </w:r>
      <w:r w:rsidR="004F0AC3" w:rsidRPr="006A3064">
        <w:rPr>
          <w:i/>
          <w:iCs/>
          <w:lang w:eastAsia="en-US"/>
        </w:rPr>
        <w:t>J</w:t>
      </w:r>
      <w:r w:rsidR="00EA0C09" w:rsidRPr="006A3064">
        <w:rPr>
          <w:i/>
          <w:iCs/>
          <w:lang w:eastAsia="en-US"/>
        </w:rPr>
        <w:t>á</w:t>
      </w:r>
      <w:r w:rsidR="004F0AC3" w:rsidRPr="006A3064">
        <w:rPr>
          <w:i/>
          <w:iCs/>
          <w:lang w:eastAsia="en-US"/>
        </w:rPr>
        <w:t>mi</w:t>
      </w:r>
      <w:r w:rsidR="00B6789E" w:rsidRPr="006A3064">
        <w:rPr>
          <w:i/>
          <w:iCs/>
          <w:lang w:eastAsia="en-US"/>
        </w:rPr>
        <w:t>‘</w:t>
      </w:r>
      <w:r w:rsidR="004F0AC3" w:rsidRPr="006A3064">
        <w:rPr>
          <w:i/>
          <w:iCs/>
          <w:lang w:eastAsia="en-US"/>
        </w:rPr>
        <w:t xml:space="preserve"> al-Muqadamát</w:t>
      </w:r>
      <w:r w:rsidR="00D41A19" w:rsidRPr="006A3064">
        <w:rPr>
          <w:lang w:eastAsia="en-US"/>
        </w:rPr>
        <w:t xml:space="preserve">.  </w:t>
      </w:r>
      <w:r w:rsidR="004F0AC3" w:rsidRPr="006A3064">
        <w:rPr>
          <w:lang w:eastAsia="en-US"/>
        </w:rPr>
        <w:t>Tehr</w:t>
      </w:r>
      <w:r w:rsidR="00EA0C09" w:rsidRPr="006A3064">
        <w:rPr>
          <w:lang w:eastAsia="en-US"/>
        </w:rPr>
        <w:t>á</w:t>
      </w:r>
      <w:r w:rsidR="004F0AC3" w:rsidRPr="006A3064">
        <w:rPr>
          <w:lang w:eastAsia="en-US"/>
        </w:rPr>
        <w:t>n</w:t>
      </w:r>
      <w:r w:rsidR="00D41A19" w:rsidRPr="006A3064">
        <w:rPr>
          <w:lang w:eastAsia="en-US"/>
        </w:rPr>
        <w:t xml:space="preserve">:  </w:t>
      </w:r>
      <w:r w:rsidR="00EA0C09" w:rsidRPr="006A3064">
        <w:rPr>
          <w:lang w:eastAsia="en-US"/>
        </w:rPr>
        <w:t>‘</w:t>
      </w:r>
      <w:r w:rsidR="004F0AC3" w:rsidRPr="006A3064">
        <w:rPr>
          <w:lang w:eastAsia="en-US"/>
        </w:rPr>
        <w:t>Ilmíya</w:t>
      </w:r>
      <w:r w:rsidR="007418AF">
        <w:rPr>
          <w:lang w:eastAsia="en-US"/>
        </w:rPr>
        <w:t xml:space="preserve"> </w:t>
      </w:r>
      <w:r w:rsidR="004F0AC3" w:rsidRPr="006A3064">
        <w:rPr>
          <w:lang w:eastAsia="en-US"/>
        </w:rPr>
        <w:t>Islámíya, lithography, 1366/1946.</w:t>
      </w:r>
    </w:p>
    <w:p w:rsidR="004F0AC3" w:rsidRPr="006A3064" w:rsidRDefault="004F0AC3" w:rsidP="00527BC6">
      <w:pPr>
        <w:pStyle w:val="Reference"/>
        <w:rPr>
          <w:lang w:eastAsia="en-US"/>
        </w:rPr>
      </w:pPr>
      <w:r w:rsidRPr="006A3064">
        <w:rPr>
          <w:lang w:eastAsia="en-US"/>
        </w:rPr>
        <w:t>Karímán, Ḥusayn</w:t>
      </w:r>
      <w:r w:rsidR="00D41A19" w:rsidRPr="006A3064">
        <w:rPr>
          <w:lang w:eastAsia="en-US"/>
        </w:rPr>
        <w:t xml:space="preserve">.  </w:t>
      </w:r>
      <w:r w:rsidRPr="006A3064">
        <w:rPr>
          <w:i/>
          <w:iCs/>
          <w:lang w:eastAsia="en-US"/>
        </w:rPr>
        <w:t>Ṭabris</w:t>
      </w:r>
      <w:r w:rsidR="00EA0C09" w:rsidRPr="006A3064">
        <w:rPr>
          <w:i/>
          <w:iCs/>
          <w:lang w:eastAsia="en-US"/>
        </w:rPr>
        <w:t>í</w:t>
      </w:r>
      <w:r w:rsidRPr="006A3064">
        <w:rPr>
          <w:i/>
          <w:iCs/>
          <w:lang w:eastAsia="en-US"/>
        </w:rPr>
        <w:t>, va Majma</w:t>
      </w:r>
      <w:r w:rsidR="00B6789E" w:rsidRPr="006A3064">
        <w:rPr>
          <w:i/>
          <w:iCs/>
          <w:lang w:eastAsia="en-US"/>
        </w:rPr>
        <w:t>‘</w:t>
      </w:r>
      <w:r w:rsidRPr="006A3064">
        <w:rPr>
          <w:i/>
          <w:iCs/>
          <w:lang w:eastAsia="en-US"/>
        </w:rPr>
        <w:t xml:space="preserve"> al-Bayán</w:t>
      </w:r>
      <w:r w:rsidRPr="006A3064">
        <w:rPr>
          <w:lang w:eastAsia="en-US"/>
        </w:rPr>
        <w:t>, 2 vols.</w:t>
      </w:r>
      <w:r w:rsidR="007418AF">
        <w:rPr>
          <w:lang w:eastAsia="en-US"/>
        </w:rPr>
        <w:t xml:space="preserve">  </w:t>
      </w:r>
      <w:r w:rsidRPr="006A3064">
        <w:rPr>
          <w:lang w:eastAsia="en-US"/>
        </w:rPr>
        <w:t>Tehrán</w:t>
      </w:r>
      <w:r w:rsidR="00D41A19" w:rsidRPr="006A3064">
        <w:rPr>
          <w:lang w:eastAsia="en-US"/>
        </w:rPr>
        <w:t xml:space="preserve">:  </w:t>
      </w:r>
      <w:r w:rsidRPr="006A3064">
        <w:rPr>
          <w:lang w:eastAsia="en-US"/>
        </w:rPr>
        <w:t xml:space="preserve">Tehrán University, </w:t>
      </w:r>
      <w:r w:rsidR="00527BC6" w:rsidRPr="006A3064">
        <w:rPr>
          <w:smallCaps/>
          <w:lang w:eastAsia="en-US"/>
        </w:rPr>
        <w:t>sh</w:t>
      </w:r>
      <w:r w:rsidR="00527BC6" w:rsidRPr="006A3064">
        <w:rPr>
          <w:lang w:eastAsia="en-US"/>
        </w:rPr>
        <w:t xml:space="preserve"> </w:t>
      </w:r>
      <w:r w:rsidRPr="006A3064">
        <w:rPr>
          <w:lang w:eastAsia="en-US"/>
        </w:rPr>
        <w:t>1340.</w:t>
      </w:r>
    </w:p>
    <w:p w:rsidR="004F0AC3" w:rsidRPr="006A3064" w:rsidRDefault="004F0AC3" w:rsidP="00290068">
      <w:pPr>
        <w:pStyle w:val="Reference"/>
        <w:rPr>
          <w:lang w:eastAsia="en-US"/>
        </w:rPr>
      </w:pPr>
      <w:r w:rsidRPr="006A3064">
        <w:rPr>
          <w:lang w:eastAsia="en-US"/>
        </w:rPr>
        <w:t>al-Ka</w:t>
      </w:r>
      <w:r w:rsidRPr="006A3064">
        <w:rPr>
          <w:u w:val="single"/>
          <w:lang w:eastAsia="en-US"/>
        </w:rPr>
        <w:t>sh</w:t>
      </w:r>
      <w:r w:rsidRPr="006A3064">
        <w:rPr>
          <w:lang w:eastAsia="en-US"/>
        </w:rPr>
        <w:t>m</w:t>
      </w:r>
      <w:r w:rsidR="00EA0C09" w:rsidRPr="006A3064">
        <w:rPr>
          <w:lang w:eastAsia="en-US"/>
        </w:rPr>
        <w:t>í</w:t>
      </w:r>
      <w:r w:rsidRPr="006A3064">
        <w:rPr>
          <w:lang w:eastAsia="en-US"/>
        </w:rPr>
        <w:t xml:space="preserve">rí, Muḥammad </w:t>
      </w:r>
      <w:r w:rsidR="00EA0C09" w:rsidRPr="006A3064">
        <w:rPr>
          <w:lang w:eastAsia="en-US"/>
        </w:rPr>
        <w:t>‘</w:t>
      </w:r>
      <w:r w:rsidRPr="006A3064">
        <w:rPr>
          <w:lang w:eastAsia="en-US"/>
        </w:rPr>
        <w:t>Alí</w:t>
      </w:r>
      <w:r w:rsidR="00D41A19" w:rsidRPr="006A3064">
        <w:rPr>
          <w:lang w:eastAsia="en-US"/>
        </w:rPr>
        <w:t xml:space="preserve">.  </w:t>
      </w:r>
      <w:r w:rsidRPr="006A3064">
        <w:rPr>
          <w:i/>
          <w:iCs/>
          <w:lang w:eastAsia="en-US"/>
        </w:rPr>
        <w:t>Nujúm al-Sam</w:t>
      </w:r>
      <w:r w:rsidR="00EA0C09" w:rsidRPr="006A3064">
        <w:rPr>
          <w:i/>
          <w:iCs/>
          <w:lang w:eastAsia="en-US"/>
        </w:rPr>
        <w:t>á</w:t>
      </w:r>
      <w:r w:rsidRPr="006A3064">
        <w:rPr>
          <w:i/>
          <w:iCs/>
          <w:lang w:eastAsia="en-US"/>
        </w:rPr>
        <w:t xml:space="preserve"> fí Tarájim</w:t>
      </w:r>
      <w:r w:rsidR="007418AF">
        <w:rPr>
          <w:i/>
          <w:iCs/>
          <w:lang w:eastAsia="en-US"/>
        </w:rPr>
        <w:t xml:space="preserve"> </w:t>
      </w:r>
      <w:r w:rsidRPr="006A3064">
        <w:rPr>
          <w:i/>
          <w:iCs/>
          <w:lang w:eastAsia="en-US"/>
        </w:rPr>
        <w:t>al-</w:t>
      </w:r>
      <w:r w:rsidR="00B6789E" w:rsidRPr="006A3064">
        <w:rPr>
          <w:i/>
          <w:iCs/>
          <w:lang w:eastAsia="en-US"/>
        </w:rPr>
        <w:t>‘</w:t>
      </w:r>
      <w:r w:rsidRPr="006A3064">
        <w:rPr>
          <w:i/>
          <w:iCs/>
          <w:lang w:eastAsia="en-US"/>
        </w:rPr>
        <w:t>Ulamá</w:t>
      </w:r>
      <w:r w:rsidR="00D41A19" w:rsidRPr="006A3064">
        <w:rPr>
          <w:lang w:eastAsia="en-US"/>
        </w:rPr>
        <w:t xml:space="preserve">.  </w:t>
      </w:r>
      <w:r w:rsidRPr="006A3064">
        <w:rPr>
          <w:lang w:eastAsia="en-US"/>
        </w:rPr>
        <w:t>Qom</w:t>
      </w:r>
      <w:r w:rsidR="00D41A19" w:rsidRPr="006A3064">
        <w:rPr>
          <w:lang w:eastAsia="en-US"/>
        </w:rPr>
        <w:t xml:space="preserve">:  </w:t>
      </w:r>
      <w:r w:rsidRPr="006A3064">
        <w:rPr>
          <w:lang w:eastAsia="en-US"/>
        </w:rPr>
        <w:t>Baṣ</w:t>
      </w:r>
      <w:r w:rsidR="00EA0C09" w:rsidRPr="006A3064">
        <w:rPr>
          <w:lang w:eastAsia="en-US"/>
        </w:rPr>
        <w:t>í</w:t>
      </w:r>
      <w:r w:rsidRPr="006A3064">
        <w:rPr>
          <w:lang w:eastAsia="en-US"/>
        </w:rPr>
        <w:t>rat</w:t>
      </w:r>
      <w:r w:rsidR="00EA0C09" w:rsidRPr="006A3064">
        <w:rPr>
          <w:lang w:eastAsia="en-US"/>
        </w:rPr>
        <w:t>í</w:t>
      </w:r>
      <w:r w:rsidRPr="006A3064">
        <w:rPr>
          <w:lang w:eastAsia="en-US"/>
        </w:rPr>
        <w:t>, 1394/1974.</w:t>
      </w:r>
    </w:p>
    <w:p w:rsidR="004F0AC3" w:rsidRPr="006A3064" w:rsidRDefault="004F0AC3" w:rsidP="00290068">
      <w:pPr>
        <w:pStyle w:val="Reference"/>
        <w:rPr>
          <w:lang w:eastAsia="en-US"/>
        </w:rPr>
      </w:pPr>
      <w:r w:rsidRPr="006A3064">
        <w:rPr>
          <w:lang w:eastAsia="en-US"/>
        </w:rPr>
        <w:t>Kasraví, Aḥmad</w:t>
      </w:r>
      <w:r w:rsidR="00D41A19" w:rsidRPr="006A3064">
        <w:rPr>
          <w:lang w:eastAsia="en-US"/>
        </w:rPr>
        <w:t xml:space="preserve">.  </w:t>
      </w:r>
      <w:r w:rsidRPr="006A3064">
        <w:rPr>
          <w:i/>
          <w:iCs/>
          <w:lang w:eastAsia="en-US"/>
        </w:rPr>
        <w:t>Baháyigarí</w:t>
      </w:r>
      <w:r w:rsidRPr="006A3064">
        <w:rPr>
          <w:lang w:eastAsia="en-US"/>
        </w:rPr>
        <w:t>, 2d e</w:t>
      </w:r>
      <w:r w:rsidR="00D41A19" w:rsidRPr="006A3064">
        <w:rPr>
          <w:lang w:eastAsia="en-US"/>
        </w:rPr>
        <w:t xml:space="preserve">d. </w:t>
      </w:r>
      <w:r w:rsidRPr="006A3064">
        <w:rPr>
          <w:lang w:eastAsia="en-US"/>
        </w:rPr>
        <w:t>Tehr</w:t>
      </w:r>
      <w:r w:rsidR="00EA0C09" w:rsidRPr="006A3064">
        <w:rPr>
          <w:lang w:eastAsia="en-US"/>
        </w:rPr>
        <w:t>á</w:t>
      </w:r>
      <w:r w:rsidRPr="006A3064">
        <w:rPr>
          <w:lang w:eastAsia="en-US"/>
        </w:rPr>
        <w:t>n</w:t>
      </w:r>
      <w:r w:rsidR="00D41A19" w:rsidRPr="006A3064">
        <w:rPr>
          <w:lang w:eastAsia="en-US"/>
        </w:rPr>
        <w:t xml:space="preserve">:  </w:t>
      </w:r>
      <w:r w:rsidRPr="006A3064">
        <w:rPr>
          <w:lang w:eastAsia="en-US"/>
        </w:rPr>
        <w:t>Páydár,</w:t>
      </w:r>
      <w:r w:rsidR="007418AF">
        <w:rPr>
          <w:lang w:eastAsia="en-US"/>
        </w:rPr>
        <w:t xml:space="preserve"> </w:t>
      </w:r>
      <w:r w:rsidRPr="006A3064">
        <w:rPr>
          <w:lang w:eastAsia="en-US"/>
        </w:rPr>
        <w:t>n.d.</w:t>
      </w:r>
    </w:p>
    <w:p w:rsidR="004F0AC3" w:rsidRPr="006A3064" w:rsidRDefault="00BE2086" w:rsidP="00EF69C8">
      <w:pPr>
        <w:pStyle w:val="Reference"/>
        <w:rPr>
          <w:lang w:eastAsia="en-US"/>
        </w:rPr>
      </w:pPr>
      <w:r w:rsidRPr="006A3064">
        <w:rPr>
          <w:lang w:eastAsia="en-US"/>
        </w:rPr>
        <w:t>______.</w:t>
      </w:r>
      <w:r w:rsidRPr="006A3064">
        <w:rPr>
          <w:lang w:eastAsia="en-US"/>
        </w:rPr>
        <w:tab/>
      </w:r>
      <w:r w:rsidR="004F0AC3" w:rsidRPr="006A3064">
        <w:rPr>
          <w:i/>
          <w:iCs/>
          <w:lang w:eastAsia="en-US"/>
        </w:rPr>
        <w:t>Tárí</w:t>
      </w:r>
      <w:r w:rsidR="004F0AC3" w:rsidRPr="006A3064">
        <w:rPr>
          <w:i/>
          <w:iCs/>
          <w:u w:val="single"/>
          <w:lang w:eastAsia="en-US"/>
        </w:rPr>
        <w:t>kh</w:t>
      </w:r>
      <w:r w:rsidR="008900D9">
        <w:rPr>
          <w:i/>
          <w:iCs/>
          <w:lang w:eastAsia="en-US"/>
        </w:rPr>
        <w:t>-i-</w:t>
      </w:r>
      <w:r w:rsidR="004F0AC3" w:rsidRPr="006A3064">
        <w:rPr>
          <w:i/>
          <w:iCs/>
          <w:lang w:eastAsia="en-US"/>
        </w:rPr>
        <w:t>Ma</w:t>
      </w:r>
      <w:r w:rsidR="004F0AC3" w:rsidRPr="006A3064">
        <w:rPr>
          <w:i/>
          <w:iCs/>
          <w:u w:val="single"/>
          <w:lang w:eastAsia="en-US"/>
        </w:rPr>
        <w:t>sh</w:t>
      </w:r>
      <w:r w:rsidR="004F0AC3" w:rsidRPr="006A3064">
        <w:rPr>
          <w:i/>
          <w:iCs/>
          <w:lang w:eastAsia="en-US"/>
        </w:rPr>
        <w:t>rúṭa</w:t>
      </w:r>
      <w:r w:rsidR="008900D9">
        <w:rPr>
          <w:i/>
          <w:iCs/>
          <w:lang w:eastAsia="en-US"/>
        </w:rPr>
        <w:t>-i-</w:t>
      </w:r>
      <w:r w:rsidR="004F0AC3" w:rsidRPr="006A3064">
        <w:rPr>
          <w:i/>
          <w:iCs/>
          <w:lang w:eastAsia="en-US"/>
        </w:rPr>
        <w:t>Irán</w:t>
      </w:r>
      <w:r w:rsidR="00D41A19" w:rsidRPr="006A3064">
        <w:rPr>
          <w:lang w:eastAsia="en-US"/>
        </w:rPr>
        <w:t xml:space="preserve">.  </w:t>
      </w:r>
      <w:r w:rsidR="004F0AC3" w:rsidRPr="006A3064">
        <w:rPr>
          <w:lang w:eastAsia="en-US"/>
        </w:rPr>
        <w:t>Tehrán</w:t>
      </w:r>
      <w:r w:rsidR="00D41A19" w:rsidRPr="006A3064">
        <w:rPr>
          <w:lang w:eastAsia="en-US"/>
        </w:rPr>
        <w:t xml:space="preserve">:  </w:t>
      </w:r>
      <w:r w:rsidR="004F0AC3" w:rsidRPr="006A3064">
        <w:rPr>
          <w:lang w:eastAsia="en-US"/>
        </w:rPr>
        <w:t>Am</w:t>
      </w:r>
      <w:r w:rsidR="00EA0C09" w:rsidRPr="006A3064">
        <w:rPr>
          <w:lang w:eastAsia="en-US"/>
        </w:rPr>
        <w:t>í</w:t>
      </w:r>
      <w:r w:rsidR="004F0AC3" w:rsidRPr="006A3064">
        <w:rPr>
          <w:lang w:eastAsia="en-US"/>
        </w:rPr>
        <w:t>r Kabír,</w:t>
      </w:r>
      <w:r w:rsidR="007418AF">
        <w:rPr>
          <w:lang w:eastAsia="en-US"/>
        </w:rPr>
        <w:t xml:space="preserve"> </w:t>
      </w:r>
      <w:r w:rsidR="00EF69C8" w:rsidRPr="006A3064">
        <w:rPr>
          <w:smallCaps/>
          <w:lang w:eastAsia="en-US"/>
        </w:rPr>
        <w:t>sh</w:t>
      </w:r>
      <w:r w:rsidR="00EF69C8" w:rsidRPr="006A3064">
        <w:rPr>
          <w:lang w:eastAsia="en-US"/>
        </w:rPr>
        <w:t xml:space="preserve"> </w:t>
      </w:r>
      <w:r w:rsidR="004F0AC3" w:rsidRPr="006A3064">
        <w:rPr>
          <w:lang w:eastAsia="en-US"/>
        </w:rPr>
        <w:t>1349.</w:t>
      </w:r>
    </w:p>
    <w:p w:rsidR="004F0AC3" w:rsidRPr="006A3064" w:rsidRDefault="004F0AC3" w:rsidP="00290068">
      <w:pPr>
        <w:pStyle w:val="Reference"/>
        <w:rPr>
          <w:lang w:eastAsia="en-US"/>
        </w:rPr>
      </w:pPr>
      <w:r w:rsidRPr="006A3064">
        <w:rPr>
          <w:lang w:eastAsia="en-US"/>
        </w:rPr>
        <w:t xml:space="preserve">Kayván, </w:t>
      </w:r>
      <w:r w:rsidR="00B6789E" w:rsidRPr="006A3064">
        <w:rPr>
          <w:lang w:eastAsia="en-US"/>
        </w:rPr>
        <w:t>‘</w:t>
      </w:r>
      <w:r w:rsidRPr="006A3064">
        <w:rPr>
          <w:lang w:eastAsia="en-US"/>
        </w:rPr>
        <w:t>Abb</w:t>
      </w:r>
      <w:r w:rsidR="00EA0C09" w:rsidRPr="006A3064">
        <w:rPr>
          <w:lang w:eastAsia="en-US"/>
        </w:rPr>
        <w:t>á</w:t>
      </w:r>
      <w:r w:rsidRPr="006A3064">
        <w:rPr>
          <w:lang w:eastAsia="en-US"/>
        </w:rPr>
        <w:t xml:space="preserve">s </w:t>
      </w:r>
      <w:r w:rsidR="00B6789E" w:rsidRPr="006A3064">
        <w:rPr>
          <w:lang w:eastAsia="en-US"/>
        </w:rPr>
        <w:t>‘</w:t>
      </w:r>
      <w:r w:rsidRPr="006A3064">
        <w:rPr>
          <w:lang w:eastAsia="en-US"/>
        </w:rPr>
        <w:t>Alí</w:t>
      </w:r>
      <w:r w:rsidR="00D41A19" w:rsidRPr="006A3064">
        <w:rPr>
          <w:lang w:eastAsia="en-US"/>
        </w:rPr>
        <w:t xml:space="preserve">.  </w:t>
      </w:r>
      <w:r w:rsidRPr="006A3064">
        <w:rPr>
          <w:i/>
          <w:iCs/>
          <w:lang w:eastAsia="en-US"/>
        </w:rPr>
        <w:t>Ḥájj Náma</w:t>
      </w:r>
      <w:r w:rsidR="00D41A19" w:rsidRPr="006A3064">
        <w:rPr>
          <w:lang w:eastAsia="en-US"/>
        </w:rPr>
        <w:t xml:space="preserve">.  </w:t>
      </w:r>
      <w:r w:rsidRPr="006A3064">
        <w:rPr>
          <w:lang w:eastAsia="en-US"/>
        </w:rPr>
        <w:t>Tehrán</w:t>
      </w:r>
      <w:r w:rsidR="00D41A19" w:rsidRPr="006A3064">
        <w:rPr>
          <w:lang w:eastAsia="en-US"/>
        </w:rPr>
        <w:t xml:space="preserve">:  </w:t>
      </w:r>
      <w:r w:rsidRPr="006A3064">
        <w:rPr>
          <w:lang w:eastAsia="en-US"/>
        </w:rPr>
        <w:t>Bosfor, 1308/1929.</w:t>
      </w:r>
    </w:p>
    <w:p w:rsidR="004F0AC3" w:rsidRPr="006A3064" w:rsidRDefault="004F0AC3" w:rsidP="0037739F">
      <w:pPr>
        <w:pStyle w:val="Reference"/>
        <w:rPr>
          <w:lang w:eastAsia="en-US"/>
        </w:rPr>
      </w:pPr>
      <w:r w:rsidRPr="006A3064">
        <w:rPr>
          <w:lang w:eastAsia="en-US"/>
        </w:rPr>
        <w:t xml:space="preserve">Kermání, Ḥájj Muḥammad </w:t>
      </w:r>
      <w:r w:rsidRPr="006A3064">
        <w:rPr>
          <w:u w:val="single"/>
          <w:lang w:eastAsia="en-US"/>
        </w:rPr>
        <w:t>Kh</w:t>
      </w:r>
      <w:r w:rsidRPr="006A3064">
        <w:rPr>
          <w:lang w:eastAsia="en-US"/>
        </w:rPr>
        <w:t>án</w:t>
      </w:r>
      <w:r w:rsidR="00D41A19" w:rsidRPr="006A3064">
        <w:rPr>
          <w:lang w:eastAsia="en-US"/>
        </w:rPr>
        <w:t xml:space="preserve">.  </w:t>
      </w:r>
      <w:r w:rsidRPr="006A3064">
        <w:rPr>
          <w:i/>
          <w:iCs/>
          <w:lang w:eastAsia="en-US"/>
        </w:rPr>
        <w:t>Hid</w:t>
      </w:r>
      <w:r w:rsidR="0037739F" w:rsidRPr="006A3064">
        <w:rPr>
          <w:i/>
          <w:iCs/>
        </w:rPr>
        <w:t>á</w:t>
      </w:r>
      <w:r w:rsidRPr="006A3064">
        <w:rPr>
          <w:i/>
          <w:iCs/>
          <w:lang w:eastAsia="en-US"/>
        </w:rPr>
        <w:t>yat al-Mustar</w:t>
      </w:r>
      <w:r w:rsidRPr="006A3064">
        <w:rPr>
          <w:i/>
          <w:iCs/>
          <w:u w:val="single"/>
          <w:lang w:eastAsia="en-US"/>
        </w:rPr>
        <w:t>sh</w:t>
      </w:r>
      <w:r w:rsidRPr="006A3064">
        <w:rPr>
          <w:i/>
          <w:iCs/>
          <w:lang w:eastAsia="en-US"/>
        </w:rPr>
        <w:t>id</w:t>
      </w:r>
      <w:r w:rsidRPr="006A3064">
        <w:rPr>
          <w:lang w:eastAsia="en-US"/>
        </w:rPr>
        <w:t>.</w:t>
      </w:r>
      <w:r w:rsidR="007418AF">
        <w:rPr>
          <w:lang w:eastAsia="en-US"/>
        </w:rPr>
        <w:t xml:space="preserve">  </w:t>
      </w:r>
      <w:r w:rsidRPr="006A3064">
        <w:rPr>
          <w:lang w:eastAsia="en-US"/>
        </w:rPr>
        <w:t>n.p.</w:t>
      </w:r>
      <w:r w:rsidR="0037739F" w:rsidRPr="006A3064">
        <w:rPr>
          <w:lang w:eastAsia="en-US"/>
        </w:rPr>
        <w:t>,</w:t>
      </w:r>
      <w:r w:rsidR="00D41A19" w:rsidRPr="006A3064">
        <w:rPr>
          <w:lang w:eastAsia="en-US"/>
        </w:rPr>
        <w:t xml:space="preserve"> </w:t>
      </w:r>
      <w:r w:rsidRPr="006A3064">
        <w:rPr>
          <w:lang w:eastAsia="en-US"/>
        </w:rPr>
        <w:t>1312/1894.</w:t>
      </w:r>
    </w:p>
    <w:p w:rsidR="004F0AC3" w:rsidRPr="006A3064" w:rsidRDefault="004F0AC3" w:rsidP="00290068">
      <w:pPr>
        <w:pStyle w:val="Reference"/>
        <w:rPr>
          <w:lang w:eastAsia="en-US"/>
        </w:rPr>
      </w:pPr>
      <w:r w:rsidRPr="006A3064">
        <w:rPr>
          <w:lang w:eastAsia="en-US"/>
        </w:rPr>
        <w:t>Kermán</w:t>
      </w:r>
      <w:r w:rsidR="00EA0C09" w:rsidRPr="006A3064">
        <w:rPr>
          <w:lang w:eastAsia="en-US"/>
        </w:rPr>
        <w:t>í</w:t>
      </w:r>
      <w:r w:rsidRPr="006A3064">
        <w:rPr>
          <w:lang w:eastAsia="en-US"/>
        </w:rPr>
        <w:t xml:space="preserve">, Ḥájj Muḥammad Karím </w:t>
      </w:r>
      <w:r w:rsidRPr="006A3064">
        <w:rPr>
          <w:u w:val="single"/>
          <w:lang w:eastAsia="en-US"/>
        </w:rPr>
        <w:t>Kh</w:t>
      </w:r>
      <w:r w:rsidRPr="006A3064">
        <w:rPr>
          <w:lang w:eastAsia="en-US"/>
        </w:rPr>
        <w:t>án</w:t>
      </w:r>
      <w:r w:rsidR="00D41A19" w:rsidRPr="006A3064">
        <w:rPr>
          <w:lang w:eastAsia="en-US"/>
        </w:rPr>
        <w:t xml:space="preserve">.  </w:t>
      </w:r>
      <w:r w:rsidRPr="006A3064">
        <w:rPr>
          <w:i/>
          <w:iCs/>
          <w:lang w:eastAsia="en-US"/>
        </w:rPr>
        <w:t>Hid</w:t>
      </w:r>
      <w:r w:rsidR="00EA0C09" w:rsidRPr="006A3064">
        <w:rPr>
          <w:i/>
          <w:iCs/>
          <w:lang w:eastAsia="en-US"/>
        </w:rPr>
        <w:t>á</w:t>
      </w:r>
      <w:r w:rsidRPr="006A3064">
        <w:rPr>
          <w:i/>
          <w:iCs/>
          <w:lang w:eastAsia="en-US"/>
        </w:rPr>
        <w:t>yat al-Ṭálibín</w:t>
      </w:r>
      <w:r w:rsidRPr="006A3064">
        <w:rPr>
          <w:lang w:eastAsia="en-US"/>
        </w:rPr>
        <w:t>.</w:t>
      </w:r>
    </w:p>
    <w:p w:rsidR="001819CF" w:rsidRPr="006A3064" w:rsidRDefault="001819CF" w:rsidP="001819CF">
      <w:pPr>
        <w:rPr>
          <w:lang w:eastAsia="en-US"/>
        </w:rPr>
      </w:pPr>
      <w:r w:rsidRPr="006A3064">
        <w:rPr>
          <w:lang w:eastAsia="en-US"/>
        </w:rPr>
        <w:br w:type="page"/>
      </w:r>
    </w:p>
    <w:p w:rsidR="00006B43" w:rsidRPr="006A3064" w:rsidRDefault="0037739F" w:rsidP="00290068">
      <w:pPr>
        <w:pStyle w:val="Reference"/>
        <w:rPr>
          <w:lang w:eastAsia="en-US"/>
        </w:rPr>
      </w:pPr>
      <w:r w:rsidRPr="006A3064">
        <w:rPr>
          <w:lang w:eastAsia="en-US"/>
        </w:rPr>
        <w:lastRenderedPageBreak/>
        <w:tab/>
        <w:t xml:space="preserve">2nd edn.  </w:t>
      </w:r>
      <w:r w:rsidR="00006B43" w:rsidRPr="006A3064">
        <w:rPr>
          <w:lang w:eastAsia="en-US"/>
        </w:rPr>
        <w:t>Kermán:  Sa‘</w:t>
      </w:r>
      <w:r w:rsidR="00006B43" w:rsidRPr="006A3064">
        <w:t>á</w:t>
      </w:r>
      <w:r w:rsidR="00006B43" w:rsidRPr="006A3064">
        <w:rPr>
          <w:lang w:eastAsia="en-US"/>
        </w:rPr>
        <w:t>dat, 1380/1960.</w:t>
      </w:r>
    </w:p>
    <w:p w:rsidR="00006B43" w:rsidRPr="006A3064" w:rsidRDefault="00BE2086" w:rsidP="00D20994">
      <w:pPr>
        <w:pStyle w:val="Reference"/>
        <w:rPr>
          <w:lang w:eastAsia="en-US"/>
        </w:rPr>
      </w:pPr>
      <w:r w:rsidRPr="006A3064">
        <w:rPr>
          <w:lang w:eastAsia="en-US"/>
        </w:rPr>
        <w:t>______.</w:t>
      </w:r>
      <w:r w:rsidRPr="006A3064">
        <w:rPr>
          <w:lang w:eastAsia="en-US"/>
        </w:rPr>
        <w:tab/>
      </w:r>
      <w:r w:rsidR="00006B43" w:rsidRPr="006A3064">
        <w:rPr>
          <w:i/>
          <w:iCs/>
          <w:lang w:eastAsia="en-US"/>
        </w:rPr>
        <w:t>Ir</w:t>
      </w:r>
      <w:r w:rsidR="00006B43" w:rsidRPr="006A3064">
        <w:rPr>
          <w:i/>
          <w:iCs/>
          <w:u w:val="single"/>
          <w:lang w:eastAsia="en-US"/>
        </w:rPr>
        <w:t>sh</w:t>
      </w:r>
      <w:r w:rsidR="00006B43" w:rsidRPr="006A3064">
        <w:rPr>
          <w:i/>
          <w:iCs/>
        </w:rPr>
        <w:t>á</w:t>
      </w:r>
      <w:r w:rsidR="00006B43" w:rsidRPr="006A3064">
        <w:rPr>
          <w:i/>
          <w:iCs/>
          <w:lang w:eastAsia="en-US"/>
        </w:rPr>
        <w:t>d al-‘Aw</w:t>
      </w:r>
      <w:r w:rsidR="00006B43" w:rsidRPr="006A3064">
        <w:rPr>
          <w:i/>
          <w:iCs/>
        </w:rPr>
        <w:t>á</w:t>
      </w:r>
      <w:r w:rsidR="00006B43" w:rsidRPr="006A3064">
        <w:rPr>
          <w:i/>
          <w:iCs/>
          <w:lang w:eastAsia="en-US"/>
        </w:rPr>
        <w:t>m</w:t>
      </w:r>
      <w:r w:rsidR="00006B43" w:rsidRPr="006A3064">
        <w:rPr>
          <w:lang w:eastAsia="en-US"/>
        </w:rPr>
        <w:t>, 4 vols.  Kermán:  Sa‘ádat, 1934</w:t>
      </w:r>
      <w:r w:rsidR="00D20994" w:rsidRPr="006A3064">
        <w:rPr>
          <w:lang w:eastAsia="en-US"/>
        </w:rPr>
        <w:t>–</w:t>
      </w:r>
      <w:r w:rsidR="00006B43" w:rsidRPr="006A3064">
        <w:rPr>
          <w:lang w:eastAsia="en-US"/>
        </w:rPr>
        <w:t>36.</w:t>
      </w:r>
    </w:p>
    <w:p w:rsidR="00006B43" w:rsidRPr="006A3064" w:rsidRDefault="00BE2086" w:rsidP="00290068">
      <w:pPr>
        <w:pStyle w:val="Reference"/>
        <w:rPr>
          <w:lang w:eastAsia="en-US"/>
        </w:rPr>
      </w:pPr>
      <w:r w:rsidRPr="006A3064">
        <w:rPr>
          <w:lang w:eastAsia="en-US"/>
        </w:rPr>
        <w:t>______.</w:t>
      </w:r>
      <w:r w:rsidRPr="006A3064">
        <w:rPr>
          <w:lang w:eastAsia="en-US"/>
        </w:rPr>
        <w:tab/>
      </w:r>
      <w:r w:rsidR="00006B43" w:rsidRPr="006A3064">
        <w:rPr>
          <w:i/>
          <w:iCs/>
          <w:lang w:eastAsia="en-US"/>
        </w:rPr>
        <w:t>Izh</w:t>
      </w:r>
      <w:r w:rsidR="00006B43" w:rsidRPr="006A3064">
        <w:rPr>
          <w:i/>
          <w:iCs/>
        </w:rPr>
        <w:t>á</w:t>
      </w:r>
      <w:r w:rsidR="00006B43" w:rsidRPr="006A3064">
        <w:rPr>
          <w:i/>
          <w:iCs/>
          <w:lang w:eastAsia="en-US"/>
        </w:rPr>
        <w:t>q al-Báṭil dar Radd</w:t>
      </w:r>
      <w:r w:rsidR="008900D9">
        <w:rPr>
          <w:i/>
          <w:iCs/>
          <w:lang w:eastAsia="en-US"/>
        </w:rPr>
        <w:t>-i-</w:t>
      </w:r>
      <w:r w:rsidR="00006B43" w:rsidRPr="006A3064">
        <w:rPr>
          <w:i/>
          <w:iCs/>
          <w:lang w:eastAsia="en-US"/>
        </w:rPr>
        <w:t>Báb</w:t>
      </w:r>
      <w:r w:rsidR="008900D9">
        <w:rPr>
          <w:i/>
          <w:iCs/>
          <w:lang w:eastAsia="en-US"/>
        </w:rPr>
        <w:t>-i-</w:t>
      </w:r>
      <w:r w:rsidR="00006B43" w:rsidRPr="006A3064">
        <w:rPr>
          <w:i/>
          <w:iCs/>
          <w:lang w:eastAsia="en-US"/>
        </w:rPr>
        <w:t>Murtáb</w:t>
      </w:r>
      <w:r w:rsidR="00006B43" w:rsidRPr="006A3064">
        <w:rPr>
          <w:lang w:eastAsia="en-US"/>
        </w:rPr>
        <w:t>.  Kerm</w:t>
      </w:r>
      <w:r w:rsidR="00006B43" w:rsidRPr="006A3064">
        <w:t>á</w:t>
      </w:r>
      <w:r w:rsidR="00006B43" w:rsidRPr="006A3064">
        <w:rPr>
          <w:lang w:eastAsia="en-US"/>
        </w:rPr>
        <w:t>n:</w:t>
      </w:r>
      <w:r w:rsidR="007418AF">
        <w:rPr>
          <w:lang w:eastAsia="en-US"/>
        </w:rPr>
        <w:t xml:space="preserve">  </w:t>
      </w:r>
      <w:r w:rsidR="00006B43" w:rsidRPr="006A3064">
        <w:rPr>
          <w:lang w:eastAsia="en-US"/>
        </w:rPr>
        <w:t>n.p., 1351/1932.</w:t>
      </w:r>
    </w:p>
    <w:p w:rsidR="00006B43" w:rsidRPr="006A3064" w:rsidRDefault="00BE2086" w:rsidP="00EF69C8">
      <w:pPr>
        <w:pStyle w:val="Reference"/>
        <w:rPr>
          <w:lang w:eastAsia="en-US"/>
        </w:rPr>
      </w:pPr>
      <w:r w:rsidRPr="006A3064">
        <w:rPr>
          <w:lang w:eastAsia="en-US"/>
        </w:rPr>
        <w:t>______.</w:t>
      </w:r>
      <w:r w:rsidRPr="006A3064">
        <w:rPr>
          <w:lang w:eastAsia="en-US"/>
        </w:rPr>
        <w:tab/>
      </w:r>
      <w:r w:rsidR="00006B43" w:rsidRPr="006A3064">
        <w:rPr>
          <w:i/>
          <w:iCs/>
          <w:lang w:eastAsia="en-US"/>
        </w:rPr>
        <w:t>Risála</w:t>
      </w:r>
      <w:r w:rsidR="008900D9">
        <w:rPr>
          <w:i/>
          <w:iCs/>
          <w:lang w:eastAsia="en-US"/>
        </w:rPr>
        <w:t>-i-</w:t>
      </w:r>
      <w:r w:rsidR="00006B43" w:rsidRPr="006A3064">
        <w:rPr>
          <w:i/>
          <w:iCs/>
          <w:lang w:eastAsia="en-US"/>
        </w:rPr>
        <w:t>Behbaháníya</w:t>
      </w:r>
      <w:r w:rsidR="00006B43" w:rsidRPr="006A3064">
        <w:rPr>
          <w:lang w:eastAsia="en-US"/>
        </w:rPr>
        <w:t>.  Kerm</w:t>
      </w:r>
      <w:r w:rsidR="00006B43" w:rsidRPr="006A3064">
        <w:t>á</w:t>
      </w:r>
      <w:r w:rsidR="00006B43" w:rsidRPr="006A3064">
        <w:rPr>
          <w:lang w:eastAsia="en-US"/>
        </w:rPr>
        <w:t xml:space="preserve">n:  Sa‘ádat, </w:t>
      </w:r>
      <w:r w:rsidR="00EF69C8" w:rsidRPr="006A3064">
        <w:rPr>
          <w:smallCaps/>
          <w:lang w:eastAsia="en-US"/>
        </w:rPr>
        <w:t>sh</w:t>
      </w:r>
      <w:r w:rsidR="00EF69C8" w:rsidRPr="006A3064">
        <w:rPr>
          <w:lang w:eastAsia="en-US"/>
        </w:rPr>
        <w:t xml:space="preserve"> </w:t>
      </w:r>
      <w:r w:rsidR="00006B43" w:rsidRPr="006A3064">
        <w:rPr>
          <w:lang w:eastAsia="en-US"/>
        </w:rPr>
        <w:t>1351.</w:t>
      </w:r>
    </w:p>
    <w:p w:rsidR="00006B43" w:rsidRPr="006A3064" w:rsidRDefault="00BE2086" w:rsidP="00290068">
      <w:pPr>
        <w:pStyle w:val="Reference"/>
        <w:rPr>
          <w:lang w:eastAsia="en-US"/>
        </w:rPr>
      </w:pPr>
      <w:r w:rsidRPr="006A3064">
        <w:rPr>
          <w:lang w:eastAsia="en-US"/>
        </w:rPr>
        <w:t>______.</w:t>
      </w:r>
      <w:r w:rsidRPr="006A3064">
        <w:rPr>
          <w:lang w:eastAsia="en-US"/>
        </w:rPr>
        <w:tab/>
      </w:r>
      <w:r w:rsidR="00006B43" w:rsidRPr="006A3064">
        <w:rPr>
          <w:i/>
          <w:iCs/>
          <w:lang w:eastAsia="en-US"/>
        </w:rPr>
        <w:t>Risála</w:t>
      </w:r>
      <w:r w:rsidR="008900D9">
        <w:rPr>
          <w:i/>
          <w:iCs/>
          <w:lang w:eastAsia="en-US"/>
        </w:rPr>
        <w:t>-i-</w:t>
      </w:r>
      <w:r w:rsidR="00006B43" w:rsidRPr="006A3064">
        <w:rPr>
          <w:i/>
          <w:iCs/>
          <w:lang w:eastAsia="en-US"/>
        </w:rPr>
        <w:t>Radd</w:t>
      </w:r>
      <w:r w:rsidR="008900D9">
        <w:rPr>
          <w:i/>
          <w:iCs/>
          <w:lang w:eastAsia="en-US"/>
        </w:rPr>
        <w:t>-i-</w:t>
      </w:r>
      <w:r w:rsidR="00006B43" w:rsidRPr="006A3064">
        <w:rPr>
          <w:i/>
          <w:iCs/>
          <w:lang w:eastAsia="en-US"/>
        </w:rPr>
        <w:t>Báb</w:t>
      </w:r>
      <w:r w:rsidR="008900D9">
        <w:rPr>
          <w:i/>
          <w:iCs/>
          <w:lang w:eastAsia="en-US"/>
        </w:rPr>
        <w:t>-i-</w:t>
      </w:r>
      <w:r w:rsidR="00006B43" w:rsidRPr="006A3064">
        <w:rPr>
          <w:i/>
          <w:iCs/>
          <w:lang w:eastAsia="en-US"/>
        </w:rPr>
        <w:t>Murt</w:t>
      </w:r>
      <w:r w:rsidR="00006B43" w:rsidRPr="006A3064">
        <w:rPr>
          <w:i/>
          <w:iCs/>
        </w:rPr>
        <w:t>á</w:t>
      </w:r>
      <w:r w:rsidR="00006B43" w:rsidRPr="006A3064">
        <w:rPr>
          <w:i/>
          <w:iCs/>
          <w:lang w:eastAsia="en-US"/>
        </w:rPr>
        <w:t>b</w:t>
      </w:r>
      <w:r w:rsidR="00006B43" w:rsidRPr="006A3064">
        <w:rPr>
          <w:lang w:eastAsia="en-US"/>
        </w:rPr>
        <w:t>.  Kermán:  Sa‘</w:t>
      </w:r>
      <w:r w:rsidR="00006B43" w:rsidRPr="006A3064">
        <w:t>á</w:t>
      </w:r>
      <w:r w:rsidR="00006B43" w:rsidRPr="006A3064">
        <w:rPr>
          <w:lang w:eastAsia="en-US"/>
        </w:rPr>
        <w:t>dat,</w:t>
      </w:r>
      <w:r w:rsidR="007418AF">
        <w:rPr>
          <w:lang w:eastAsia="en-US"/>
        </w:rPr>
        <w:t xml:space="preserve"> </w:t>
      </w:r>
      <w:r w:rsidR="00006B43" w:rsidRPr="006A3064">
        <w:rPr>
          <w:lang w:eastAsia="en-US"/>
        </w:rPr>
        <w:t>1384/1964.</w:t>
      </w:r>
    </w:p>
    <w:p w:rsidR="00006B43" w:rsidRPr="006A3064" w:rsidRDefault="00BE2086" w:rsidP="00290068">
      <w:pPr>
        <w:pStyle w:val="Reference"/>
        <w:rPr>
          <w:lang w:eastAsia="en-US"/>
        </w:rPr>
      </w:pPr>
      <w:r w:rsidRPr="006A3064">
        <w:rPr>
          <w:lang w:eastAsia="en-US"/>
        </w:rPr>
        <w:t>______.</w:t>
      </w:r>
      <w:r w:rsidRPr="006A3064">
        <w:rPr>
          <w:lang w:eastAsia="en-US"/>
        </w:rPr>
        <w:tab/>
      </w:r>
      <w:r w:rsidR="00006B43" w:rsidRPr="006A3064">
        <w:rPr>
          <w:i/>
          <w:iCs/>
          <w:u w:val="single"/>
          <w:lang w:eastAsia="en-US"/>
        </w:rPr>
        <w:t>Sh</w:t>
      </w:r>
      <w:r w:rsidR="00006B43" w:rsidRPr="006A3064">
        <w:rPr>
          <w:i/>
          <w:iCs/>
          <w:lang w:eastAsia="en-US"/>
        </w:rPr>
        <w:t>ih</w:t>
      </w:r>
      <w:r w:rsidR="00006B43" w:rsidRPr="006A3064">
        <w:rPr>
          <w:i/>
          <w:iCs/>
        </w:rPr>
        <w:t>á</w:t>
      </w:r>
      <w:r w:rsidR="00006B43" w:rsidRPr="006A3064">
        <w:rPr>
          <w:i/>
          <w:iCs/>
          <w:lang w:eastAsia="en-US"/>
        </w:rPr>
        <w:t>b</w:t>
      </w:r>
      <w:r w:rsidR="008900D9">
        <w:rPr>
          <w:i/>
          <w:iCs/>
          <w:lang w:eastAsia="en-US"/>
        </w:rPr>
        <w:t>-i-</w:t>
      </w:r>
      <w:r w:rsidR="00006B43" w:rsidRPr="006A3064">
        <w:rPr>
          <w:i/>
          <w:iCs/>
          <w:u w:val="single"/>
          <w:lang w:eastAsia="en-US"/>
        </w:rPr>
        <w:t>Th</w:t>
      </w:r>
      <w:r w:rsidR="00006B43" w:rsidRPr="006A3064">
        <w:rPr>
          <w:i/>
          <w:iCs/>
        </w:rPr>
        <w:t>á</w:t>
      </w:r>
      <w:r w:rsidR="00006B43" w:rsidRPr="006A3064">
        <w:rPr>
          <w:i/>
          <w:iCs/>
          <w:lang w:eastAsia="en-US"/>
        </w:rPr>
        <w:t>qib</w:t>
      </w:r>
      <w:r w:rsidR="00006B43" w:rsidRPr="006A3064">
        <w:rPr>
          <w:lang w:eastAsia="en-US"/>
        </w:rPr>
        <w:t>.  Kermán:  n.p., 1353/1934.</w:t>
      </w:r>
    </w:p>
    <w:p w:rsidR="00006B43" w:rsidRPr="006A3064" w:rsidRDefault="00BE2086" w:rsidP="00290068">
      <w:pPr>
        <w:pStyle w:val="Reference"/>
        <w:rPr>
          <w:lang w:eastAsia="en-US"/>
        </w:rPr>
      </w:pPr>
      <w:r w:rsidRPr="006A3064">
        <w:rPr>
          <w:lang w:eastAsia="en-US"/>
        </w:rPr>
        <w:t>______.</w:t>
      </w:r>
      <w:r w:rsidRPr="006A3064">
        <w:rPr>
          <w:lang w:eastAsia="en-US"/>
        </w:rPr>
        <w:tab/>
      </w:r>
      <w:r w:rsidR="00006B43" w:rsidRPr="006A3064">
        <w:rPr>
          <w:lang w:eastAsia="en-US"/>
        </w:rPr>
        <w:t>“Tír</w:t>
      </w:r>
      <w:r w:rsidR="008900D9">
        <w:rPr>
          <w:lang w:eastAsia="en-US"/>
        </w:rPr>
        <w:t>-i-</w:t>
      </w:r>
      <w:r w:rsidR="00006B43" w:rsidRPr="006A3064">
        <w:rPr>
          <w:u w:val="single"/>
          <w:lang w:eastAsia="en-US"/>
        </w:rPr>
        <w:t>Sh</w:t>
      </w:r>
      <w:r w:rsidR="00006B43" w:rsidRPr="006A3064">
        <w:rPr>
          <w:lang w:eastAsia="en-US"/>
        </w:rPr>
        <w:t>ih</w:t>
      </w:r>
      <w:r w:rsidR="00006B43" w:rsidRPr="006A3064">
        <w:t>á</w:t>
      </w:r>
      <w:r w:rsidR="00006B43" w:rsidRPr="006A3064">
        <w:rPr>
          <w:lang w:eastAsia="en-US"/>
        </w:rPr>
        <w:t>b dar Radd</w:t>
      </w:r>
      <w:r w:rsidR="008900D9">
        <w:rPr>
          <w:lang w:eastAsia="en-US"/>
        </w:rPr>
        <w:t>-i-</w:t>
      </w:r>
      <w:r w:rsidR="00006B43" w:rsidRPr="006A3064">
        <w:rPr>
          <w:lang w:eastAsia="en-US"/>
        </w:rPr>
        <w:t>B</w:t>
      </w:r>
      <w:r w:rsidR="00006B43" w:rsidRPr="006A3064">
        <w:t>á</w:t>
      </w:r>
      <w:r w:rsidR="00006B43" w:rsidRPr="006A3064">
        <w:rPr>
          <w:lang w:eastAsia="en-US"/>
        </w:rPr>
        <w:t>b</w:t>
      </w:r>
      <w:r w:rsidR="008900D9">
        <w:rPr>
          <w:lang w:eastAsia="en-US"/>
        </w:rPr>
        <w:t>-i-</w:t>
      </w:r>
      <w:r w:rsidR="00006B43" w:rsidRPr="006A3064">
        <w:rPr>
          <w:u w:val="single"/>
          <w:lang w:eastAsia="en-US"/>
        </w:rPr>
        <w:t>Kh</w:t>
      </w:r>
      <w:r w:rsidR="00006B43" w:rsidRPr="006A3064">
        <w:rPr>
          <w:lang w:eastAsia="en-US"/>
        </w:rPr>
        <w:t>usr</w:t>
      </w:r>
      <w:r w:rsidR="00006B43" w:rsidRPr="006A3064">
        <w:t>á</w:t>
      </w:r>
      <w:r w:rsidR="00006B43" w:rsidRPr="006A3064">
        <w:rPr>
          <w:lang w:eastAsia="en-US"/>
        </w:rPr>
        <w:t>n Ma’</w:t>
      </w:r>
      <w:r w:rsidR="00006B43" w:rsidRPr="006A3064">
        <w:t>á</w:t>
      </w:r>
      <w:r w:rsidR="00006B43" w:rsidRPr="006A3064">
        <w:rPr>
          <w:lang w:eastAsia="en-US"/>
        </w:rPr>
        <w:t>b”.</w:t>
      </w:r>
      <w:r w:rsidR="007418AF">
        <w:rPr>
          <w:lang w:eastAsia="en-US"/>
        </w:rPr>
        <w:t xml:space="preserve">  </w:t>
      </w:r>
      <w:r w:rsidR="00006B43" w:rsidRPr="006A3064">
        <w:rPr>
          <w:lang w:eastAsia="en-US"/>
        </w:rPr>
        <w:t xml:space="preserve">in </w:t>
      </w:r>
      <w:r w:rsidR="00006B43" w:rsidRPr="006A3064">
        <w:rPr>
          <w:i/>
          <w:iCs/>
          <w:lang w:eastAsia="en-US"/>
        </w:rPr>
        <w:t>Majma‘ al-Ras</w:t>
      </w:r>
      <w:r w:rsidR="00006B43" w:rsidRPr="006A3064">
        <w:rPr>
          <w:i/>
          <w:iCs/>
        </w:rPr>
        <w:t>á</w:t>
      </w:r>
      <w:r w:rsidR="00006B43" w:rsidRPr="006A3064">
        <w:rPr>
          <w:i/>
          <w:iCs/>
          <w:lang w:eastAsia="en-US"/>
        </w:rPr>
        <w:t>’il</w:t>
      </w:r>
      <w:r w:rsidR="00006B43" w:rsidRPr="006A3064">
        <w:rPr>
          <w:lang w:eastAsia="en-US"/>
        </w:rPr>
        <w:t>.  Kerm</w:t>
      </w:r>
      <w:r w:rsidR="00006B43" w:rsidRPr="006A3064">
        <w:t>á</w:t>
      </w:r>
      <w:r w:rsidR="00006B43" w:rsidRPr="006A3064">
        <w:rPr>
          <w:lang w:eastAsia="en-US"/>
        </w:rPr>
        <w:t>n:  Sa‘ádat, 1386/1966.</w:t>
      </w:r>
    </w:p>
    <w:p w:rsidR="00006B43" w:rsidRPr="006A3064" w:rsidRDefault="00006B43" w:rsidP="00290068">
      <w:pPr>
        <w:pStyle w:val="Reference"/>
        <w:rPr>
          <w:lang w:eastAsia="en-US"/>
        </w:rPr>
      </w:pPr>
      <w:r w:rsidRPr="006A3064">
        <w:rPr>
          <w:lang w:eastAsia="en-US"/>
        </w:rPr>
        <w:t>al-</w:t>
      </w:r>
      <w:r w:rsidRPr="006A3064">
        <w:rPr>
          <w:u w:val="single"/>
          <w:lang w:eastAsia="en-US"/>
        </w:rPr>
        <w:t>Kh</w:t>
      </w:r>
      <w:r w:rsidRPr="006A3064">
        <w:rPr>
          <w:lang w:eastAsia="en-US"/>
        </w:rPr>
        <w:t>or</w:t>
      </w:r>
      <w:r w:rsidRPr="006A3064">
        <w:t>á</w:t>
      </w:r>
      <w:r w:rsidRPr="006A3064">
        <w:rPr>
          <w:lang w:eastAsia="en-US"/>
        </w:rPr>
        <w:t>s</w:t>
      </w:r>
      <w:r w:rsidRPr="006A3064">
        <w:t>á</w:t>
      </w:r>
      <w:r w:rsidRPr="006A3064">
        <w:rPr>
          <w:lang w:eastAsia="en-US"/>
        </w:rPr>
        <w:t>ní, Mull</w:t>
      </w:r>
      <w:r w:rsidRPr="006A3064">
        <w:t>á</w:t>
      </w:r>
      <w:r w:rsidRPr="006A3064">
        <w:rPr>
          <w:lang w:eastAsia="en-US"/>
        </w:rPr>
        <w:t xml:space="preserve"> Muḥammad K</w:t>
      </w:r>
      <w:r w:rsidRPr="006A3064">
        <w:t>á</w:t>
      </w:r>
      <w:r w:rsidRPr="006A3064">
        <w:rPr>
          <w:lang w:eastAsia="en-US"/>
        </w:rPr>
        <w:t xml:space="preserve">ẓim.  </w:t>
      </w:r>
      <w:r w:rsidRPr="006A3064">
        <w:rPr>
          <w:i/>
          <w:iCs/>
          <w:lang w:eastAsia="en-US"/>
        </w:rPr>
        <w:t>Kif</w:t>
      </w:r>
      <w:r w:rsidRPr="006A3064">
        <w:rPr>
          <w:i/>
          <w:iCs/>
        </w:rPr>
        <w:t>á</w:t>
      </w:r>
      <w:r w:rsidRPr="006A3064">
        <w:rPr>
          <w:i/>
          <w:iCs/>
          <w:lang w:eastAsia="en-US"/>
        </w:rPr>
        <w:t>yat al-Uṣúl</w:t>
      </w:r>
      <w:r w:rsidRPr="006A3064">
        <w:rPr>
          <w:lang w:eastAsia="en-US"/>
        </w:rPr>
        <w:t>,</w:t>
      </w:r>
      <w:r w:rsidR="007418AF">
        <w:rPr>
          <w:lang w:eastAsia="en-US"/>
        </w:rPr>
        <w:t xml:space="preserve"> </w:t>
      </w:r>
      <w:r w:rsidRPr="006A3064">
        <w:rPr>
          <w:lang w:eastAsia="en-US"/>
        </w:rPr>
        <w:t>2 vols.  Tehrán:  Mírzá Aḥmad al-Ṭehrání, 1342/1923.</w:t>
      </w:r>
    </w:p>
    <w:p w:rsidR="00006B43" w:rsidRPr="006A3064" w:rsidRDefault="00006B43" w:rsidP="00D20994">
      <w:pPr>
        <w:pStyle w:val="Reference"/>
        <w:rPr>
          <w:lang w:eastAsia="en-US"/>
        </w:rPr>
      </w:pPr>
      <w:r w:rsidRPr="006A3064">
        <w:rPr>
          <w:lang w:eastAsia="en-US"/>
        </w:rPr>
        <w:t xml:space="preserve">al-Kolayní, Muḥammad b. Ya‘qúb.  </w:t>
      </w:r>
      <w:r w:rsidRPr="006A3064">
        <w:rPr>
          <w:i/>
          <w:iCs/>
          <w:lang w:eastAsia="en-US"/>
        </w:rPr>
        <w:t>al-Uṣ</w:t>
      </w:r>
      <w:r w:rsidRPr="006A3064">
        <w:rPr>
          <w:i/>
          <w:iCs/>
        </w:rPr>
        <w:t>ú</w:t>
      </w:r>
      <w:r w:rsidRPr="006A3064">
        <w:rPr>
          <w:i/>
          <w:iCs/>
          <w:lang w:eastAsia="en-US"/>
        </w:rPr>
        <w:t>l min al-Káfí</w:t>
      </w:r>
      <w:r w:rsidRPr="006A3064">
        <w:rPr>
          <w:lang w:eastAsia="en-US"/>
        </w:rPr>
        <w:t>,</w:t>
      </w:r>
      <w:r w:rsidR="007418AF">
        <w:rPr>
          <w:lang w:eastAsia="en-US"/>
        </w:rPr>
        <w:t xml:space="preserve"> </w:t>
      </w:r>
      <w:r w:rsidRPr="006A3064">
        <w:rPr>
          <w:lang w:eastAsia="en-US"/>
        </w:rPr>
        <w:t>4 vols.  Tehr</w:t>
      </w:r>
      <w:r w:rsidRPr="006A3064">
        <w:t>á</w:t>
      </w:r>
      <w:r w:rsidRPr="006A3064">
        <w:rPr>
          <w:lang w:eastAsia="en-US"/>
        </w:rPr>
        <w:t>n:  al-Maktabat al-Isl</w:t>
      </w:r>
      <w:r w:rsidRPr="006A3064">
        <w:t>á</w:t>
      </w:r>
      <w:r w:rsidRPr="006A3064">
        <w:rPr>
          <w:lang w:eastAsia="en-US"/>
        </w:rPr>
        <w:t>míya,</w:t>
      </w:r>
      <w:r w:rsidR="007418AF">
        <w:rPr>
          <w:lang w:eastAsia="en-US"/>
        </w:rPr>
        <w:t xml:space="preserve"> </w:t>
      </w:r>
      <w:r w:rsidRPr="006A3064">
        <w:rPr>
          <w:lang w:eastAsia="en-US"/>
        </w:rPr>
        <w:t>1382</w:t>
      </w:r>
      <w:r w:rsidR="00D20994" w:rsidRPr="006A3064">
        <w:rPr>
          <w:lang w:eastAsia="en-US"/>
        </w:rPr>
        <w:t>–</w:t>
      </w:r>
      <w:r w:rsidRPr="006A3064">
        <w:rPr>
          <w:lang w:eastAsia="en-US"/>
        </w:rPr>
        <w:t>86/1962</w:t>
      </w:r>
      <w:r w:rsidR="00D20994" w:rsidRPr="006A3064">
        <w:rPr>
          <w:lang w:eastAsia="en-US"/>
        </w:rPr>
        <w:t>–</w:t>
      </w:r>
      <w:r w:rsidRPr="006A3064">
        <w:rPr>
          <w:lang w:eastAsia="en-US"/>
        </w:rPr>
        <w:t>66.</w:t>
      </w:r>
    </w:p>
    <w:p w:rsidR="00006B43" w:rsidRPr="006A3064" w:rsidRDefault="00006B43" w:rsidP="00290068">
      <w:pPr>
        <w:pStyle w:val="Reference"/>
        <w:rPr>
          <w:lang w:eastAsia="en-US"/>
        </w:rPr>
      </w:pPr>
      <w:r w:rsidRPr="006A3064">
        <w:rPr>
          <w:lang w:eastAsia="en-US"/>
        </w:rPr>
        <w:t>Maft</w:t>
      </w:r>
      <w:r w:rsidRPr="006A3064">
        <w:t>ú</w:t>
      </w:r>
      <w:r w:rsidRPr="006A3064">
        <w:rPr>
          <w:lang w:eastAsia="en-US"/>
        </w:rPr>
        <w:t>n</w:t>
      </w:r>
      <w:r w:rsidR="008900D9">
        <w:rPr>
          <w:lang w:eastAsia="en-US"/>
        </w:rPr>
        <w:t>-i-</w:t>
      </w:r>
      <w:r w:rsidRPr="006A3064">
        <w:rPr>
          <w:lang w:eastAsia="en-US"/>
        </w:rPr>
        <w:t xml:space="preserve">Donbolí, ‘Abd al-Razzáq.  </w:t>
      </w:r>
      <w:r w:rsidRPr="006A3064">
        <w:rPr>
          <w:i/>
          <w:iCs/>
          <w:lang w:eastAsia="en-US"/>
        </w:rPr>
        <w:t>M’</w:t>
      </w:r>
      <w:r w:rsidRPr="006A3064">
        <w:rPr>
          <w:i/>
          <w:iCs/>
        </w:rPr>
        <w:t>á</w:t>
      </w:r>
      <w:r w:rsidRPr="006A3064">
        <w:rPr>
          <w:i/>
          <w:iCs/>
          <w:u w:val="single"/>
          <w:lang w:eastAsia="en-US"/>
        </w:rPr>
        <w:t>th</w:t>
      </w:r>
      <w:r w:rsidRPr="006A3064">
        <w:rPr>
          <w:i/>
          <w:iCs/>
          <w:lang w:eastAsia="en-US"/>
        </w:rPr>
        <w:t>ir</w:t>
      </w:r>
      <w:r w:rsidR="008900D9">
        <w:rPr>
          <w:i/>
          <w:iCs/>
          <w:lang w:eastAsia="en-US"/>
        </w:rPr>
        <w:t>-i-</w:t>
      </w:r>
      <w:r w:rsidRPr="006A3064">
        <w:rPr>
          <w:i/>
          <w:iCs/>
          <w:lang w:eastAsia="en-US"/>
        </w:rPr>
        <w:t>Sulṭ</w:t>
      </w:r>
      <w:r w:rsidRPr="006A3064">
        <w:rPr>
          <w:i/>
          <w:iCs/>
        </w:rPr>
        <w:t>á</w:t>
      </w:r>
      <w:r w:rsidRPr="006A3064">
        <w:rPr>
          <w:i/>
          <w:iCs/>
          <w:lang w:eastAsia="en-US"/>
        </w:rPr>
        <w:t>n</w:t>
      </w:r>
      <w:r w:rsidRPr="006A3064">
        <w:rPr>
          <w:i/>
          <w:iCs/>
        </w:rPr>
        <w:t>í</w:t>
      </w:r>
      <w:r w:rsidRPr="006A3064">
        <w:rPr>
          <w:i/>
          <w:iCs/>
          <w:lang w:eastAsia="en-US"/>
        </w:rPr>
        <w:t>ya</w:t>
      </w:r>
      <w:r w:rsidRPr="006A3064">
        <w:rPr>
          <w:lang w:eastAsia="en-US"/>
        </w:rPr>
        <w:t>.</w:t>
      </w:r>
      <w:r w:rsidR="007418AF">
        <w:rPr>
          <w:lang w:eastAsia="en-US"/>
        </w:rPr>
        <w:t xml:space="preserve">  </w:t>
      </w:r>
      <w:r w:rsidRPr="006A3064">
        <w:rPr>
          <w:lang w:eastAsia="en-US"/>
        </w:rPr>
        <w:t xml:space="preserve">Edited by </w:t>
      </w:r>
      <w:r w:rsidRPr="006A3064">
        <w:rPr>
          <w:u w:val="single"/>
          <w:lang w:eastAsia="en-US"/>
        </w:rPr>
        <w:t>Gh</w:t>
      </w:r>
      <w:r w:rsidRPr="006A3064">
        <w:rPr>
          <w:lang w:eastAsia="en-US"/>
        </w:rPr>
        <w:t>ul</w:t>
      </w:r>
      <w:r w:rsidRPr="006A3064">
        <w:t>á</w:t>
      </w:r>
      <w:r w:rsidRPr="006A3064">
        <w:rPr>
          <w:lang w:eastAsia="en-US"/>
        </w:rPr>
        <w:t>m Ḥusayn Ṣadrí Af</w:t>
      </w:r>
      <w:r w:rsidRPr="006A3064">
        <w:rPr>
          <w:u w:val="single"/>
          <w:lang w:eastAsia="en-US"/>
        </w:rPr>
        <w:t>sh</w:t>
      </w:r>
      <w:r w:rsidRPr="006A3064">
        <w:t>á</w:t>
      </w:r>
      <w:r w:rsidRPr="006A3064">
        <w:rPr>
          <w:lang w:eastAsia="en-US"/>
        </w:rPr>
        <w:t>r.  Tehrán:</w:t>
      </w:r>
      <w:r w:rsidR="007418AF">
        <w:rPr>
          <w:lang w:eastAsia="en-US"/>
        </w:rPr>
        <w:t xml:space="preserve">  </w:t>
      </w:r>
      <w:r w:rsidRPr="006A3064">
        <w:rPr>
          <w:lang w:eastAsia="en-US"/>
        </w:rPr>
        <w:t>Ibn</w:t>
      </w:r>
      <w:r w:rsidR="008900D9">
        <w:rPr>
          <w:lang w:eastAsia="en-US"/>
        </w:rPr>
        <w:t>-i-</w:t>
      </w:r>
      <w:r w:rsidRPr="006A3064">
        <w:rPr>
          <w:lang w:eastAsia="en-US"/>
        </w:rPr>
        <w:t>Sín</w:t>
      </w:r>
      <w:r w:rsidRPr="006A3064">
        <w:t>á</w:t>
      </w:r>
      <w:r w:rsidRPr="006A3064">
        <w:rPr>
          <w:lang w:eastAsia="en-US"/>
        </w:rPr>
        <w:t>, 1392/1972.</w:t>
      </w:r>
    </w:p>
    <w:p w:rsidR="00006B43" w:rsidRPr="006A3064" w:rsidRDefault="00006B43" w:rsidP="00290068">
      <w:pPr>
        <w:pStyle w:val="Reference"/>
        <w:rPr>
          <w:lang w:eastAsia="en-US"/>
        </w:rPr>
      </w:pPr>
      <w:r w:rsidRPr="006A3064">
        <w:rPr>
          <w:lang w:eastAsia="en-US"/>
        </w:rPr>
        <w:t xml:space="preserve">Maḥfúẓ, Ḥusayn ‘Alí.  </w:t>
      </w:r>
      <w:r w:rsidRPr="006A3064">
        <w:rPr>
          <w:i/>
          <w:iCs/>
          <w:lang w:eastAsia="en-US"/>
        </w:rPr>
        <w:t>Ṣiráṭ al-</w:t>
      </w:r>
      <w:r w:rsidRPr="006A3064">
        <w:rPr>
          <w:i/>
          <w:iCs/>
          <w:u w:val="single"/>
          <w:lang w:eastAsia="en-US"/>
        </w:rPr>
        <w:t>Sh</w:t>
      </w:r>
      <w:r w:rsidRPr="006A3064">
        <w:rPr>
          <w:i/>
          <w:iCs/>
          <w:lang w:eastAsia="en-US"/>
        </w:rPr>
        <w:t>ay</w:t>
      </w:r>
      <w:r w:rsidRPr="006A3064">
        <w:rPr>
          <w:i/>
          <w:iCs/>
          <w:u w:val="single"/>
          <w:lang w:eastAsia="en-US"/>
        </w:rPr>
        <w:t>kh</w:t>
      </w:r>
      <w:r w:rsidRPr="006A3064">
        <w:rPr>
          <w:i/>
          <w:iCs/>
          <w:lang w:eastAsia="en-US"/>
        </w:rPr>
        <w:t xml:space="preserve"> Aḥmad al-Aḥs</w:t>
      </w:r>
      <w:r w:rsidRPr="006A3064">
        <w:rPr>
          <w:i/>
          <w:iCs/>
        </w:rPr>
        <w:t>á</w:t>
      </w:r>
      <w:r w:rsidRPr="006A3064">
        <w:rPr>
          <w:i/>
          <w:iCs/>
          <w:lang w:eastAsia="en-US"/>
        </w:rPr>
        <w:t>’í</w:t>
      </w:r>
      <w:r w:rsidRPr="006A3064">
        <w:rPr>
          <w:lang w:eastAsia="en-US"/>
        </w:rPr>
        <w:t>.</w:t>
      </w:r>
      <w:r w:rsidR="007418AF">
        <w:rPr>
          <w:lang w:eastAsia="en-US"/>
        </w:rPr>
        <w:t xml:space="preserve">  </w:t>
      </w:r>
      <w:r w:rsidR="002051FE" w:rsidRPr="006A3064">
        <w:rPr>
          <w:lang w:eastAsia="en-US"/>
        </w:rPr>
        <w:t>Ba</w:t>
      </w:r>
      <w:r w:rsidR="002051FE" w:rsidRPr="006A3064">
        <w:rPr>
          <w:u w:val="single"/>
          <w:lang w:eastAsia="en-US"/>
        </w:rPr>
        <w:t>gh</w:t>
      </w:r>
      <w:r w:rsidR="002051FE" w:rsidRPr="006A3064">
        <w:rPr>
          <w:lang w:eastAsia="en-US"/>
        </w:rPr>
        <w:t>dád</w:t>
      </w:r>
      <w:r w:rsidRPr="006A3064">
        <w:rPr>
          <w:lang w:eastAsia="en-US"/>
        </w:rPr>
        <w:t>:  Maṭba‘at al-Ma‘</w:t>
      </w:r>
      <w:r w:rsidRPr="006A3064">
        <w:t>á</w:t>
      </w:r>
      <w:r w:rsidRPr="006A3064">
        <w:rPr>
          <w:lang w:eastAsia="en-US"/>
        </w:rPr>
        <w:t>rif, 1957.</w:t>
      </w:r>
    </w:p>
    <w:p w:rsidR="00006B43" w:rsidRPr="006A3064" w:rsidRDefault="00006B43" w:rsidP="007418AF">
      <w:pPr>
        <w:pStyle w:val="Reference"/>
        <w:rPr>
          <w:lang w:eastAsia="en-US"/>
        </w:rPr>
      </w:pPr>
      <w:r w:rsidRPr="006A3064">
        <w:rPr>
          <w:lang w:eastAsia="en-US"/>
        </w:rPr>
        <w:t>Majlisí, Muḥammad B</w:t>
      </w:r>
      <w:r w:rsidR="00D645A3" w:rsidRPr="006A3064">
        <w:rPr>
          <w:lang w:eastAsia="en-US"/>
        </w:rPr>
        <w:t>á</w:t>
      </w:r>
      <w:r w:rsidRPr="006A3064">
        <w:rPr>
          <w:lang w:eastAsia="en-US"/>
        </w:rPr>
        <w:t xml:space="preserve">qir.  </w:t>
      </w:r>
      <w:r w:rsidRPr="006A3064">
        <w:rPr>
          <w:i/>
          <w:iCs/>
          <w:lang w:eastAsia="en-US"/>
        </w:rPr>
        <w:t>Biḥar al-Anwar</w:t>
      </w:r>
      <w:r w:rsidRPr="006A3064">
        <w:rPr>
          <w:lang w:eastAsia="en-US"/>
        </w:rPr>
        <w:t>.  Tehr</w:t>
      </w:r>
      <w:r w:rsidRPr="006A3064">
        <w:t>á</w:t>
      </w:r>
      <w:r w:rsidRPr="006A3064">
        <w:rPr>
          <w:lang w:eastAsia="en-US"/>
        </w:rPr>
        <w:t>n:  al-Maktabat al-Islám</w:t>
      </w:r>
      <w:r w:rsidRPr="006A3064">
        <w:t>í</w:t>
      </w:r>
      <w:r w:rsidRPr="006A3064">
        <w:rPr>
          <w:lang w:eastAsia="en-US"/>
        </w:rPr>
        <w:t>ya, 1384/1964.</w:t>
      </w:r>
      <w:r w:rsidR="007F6FE2" w:rsidRPr="006A3064">
        <w:rPr>
          <w:lang w:eastAsia="en-US"/>
        </w:rPr>
        <w:t xml:space="preserve">  Volume 13</w:t>
      </w:r>
      <w:r w:rsidR="007418AF">
        <w:rPr>
          <w:lang w:eastAsia="en-US"/>
        </w:rPr>
        <w:t xml:space="preserve"> </w:t>
      </w:r>
      <w:r w:rsidR="007F6FE2" w:rsidRPr="006A3064">
        <w:rPr>
          <w:lang w:eastAsia="en-US"/>
        </w:rPr>
        <w:t>appeared in three parts:  51, 52, and 53.</w:t>
      </w:r>
    </w:p>
    <w:p w:rsidR="00006B43" w:rsidRPr="006A3064" w:rsidRDefault="00006B43" w:rsidP="00D645A3">
      <w:pPr>
        <w:pStyle w:val="Reference"/>
        <w:rPr>
          <w:lang w:eastAsia="en-US"/>
        </w:rPr>
      </w:pPr>
      <w:r w:rsidRPr="006A3064">
        <w:rPr>
          <w:lang w:eastAsia="en-US"/>
        </w:rPr>
        <w:t xml:space="preserve">Ma‘ṣúm ‘Alí </w:t>
      </w:r>
      <w:r w:rsidRPr="006A3064">
        <w:rPr>
          <w:u w:val="single"/>
          <w:lang w:eastAsia="en-US"/>
        </w:rPr>
        <w:t>Sh</w:t>
      </w:r>
      <w:r w:rsidRPr="006A3064">
        <w:rPr>
          <w:lang w:eastAsia="en-US"/>
        </w:rPr>
        <w:t xml:space="preserve">áh, Muḥammad Ma‘ṣúm </w:t>
      </w:r>
      <w:r w:rsidRPr="006A3064">
        <w:rPr>
          <w:u w:val="single"/>
          <w:lang w:eastAsia="en-US"/>
        </w:rPr>
        <w:t>Sh</w:t>
      </w:r>
      <w:r w:rsidRPr="006A3064">
        <w:rPr>
          <w:lang w:eastAsia="en-US"/>
        </w:rPr>
        <w:t>ír</w:t>
      </w:r>
      <w:r w:rsidRPr="006A3064">
        <w:t>á</w:t>
      </w:r>
      <w:r w:rsidRPr="006A3064">
        <w:rPr>
          <w:lang w:eastAsia="en-US"/>
        </w:rPr>
        <w:t>zí, “N</w:t>
      </w:r>
      <w:r w:rsidRPr="006A3064">
        <w:t>á</w:t>
      </w:r>
      <w:r w:rsidRPr="006A3064">
        <w:rPr>
          <w:lang w:eastAsia="en-US"/>
        </w:rPr>
        <w:t>yib al</w:t>
      </w:r>
      <w:r w:rsidR="001C1AE0" w:rsidRPr="006A3064">
        <w:rPr>
          <w:lang w:eastAsia="en-US"/>
        </w:rPr>
        <w:t>-</w:t>
      </w:r>
      <w:r w:rsidRPr="006A3064">
        <w:rPr>
          <w:lang w:eastAsia="en-US"/>
        </w:rPr>
        <w:t xml:space="preserve">Ṣadr”.  </w:t>
      </w:r>
      <w:r w:rsidRPr="006A3064">
        <w:rPr>
          <w:i/>
          <w:iCs/>
          <w:lang w:eastAsia="en-US"/>
        </w:rPr>
        <w:t>Ṭar</w:t>
      </w:r>
      <w:r w:rsidRPr="006A3064">
        <w:rPr>
          <w:i/>
          <w:iCs/>
        </w:rPr>
        <w:t>á</w:t>
      </w:r>
      <w:r w:rsidRPr="006A3064">
        <w:rPr>
          <w:i/>
          <w:iCs/>
          <w:lang w:eastAsia="en-US"/>
        </w:rPr>
        <w:t>’iq al-Ḥaq</w:t>
      </w:r>
      <w:r w:rsidRPr="006A3064">
        <w:rPr>
          <w:i/>
          <w:iCs/>
        </w:rPr>
        <w:t>á</w:t>
      </w:r>
      <w:r w:rsidRPr="006A3064">
        <w:rPr>
          <w:i/>
          <w:iCs/>
          <w:lang w:eastAsia="en-US"/>
        </w:rPr>
        <w:t>’iq</w:t>
      </w:r>
      <w:r w:rsidRPr="006A3064">
        <w:rPr>
          <w:lang w:eastAsia="en-US"/>
        </w:rPr>
        <w:t>, 3 vols.  Edited by</w:t>
      </w:r>
      <w:r w:rsidR="007418AF">
        <w:rPr>
          <w:lang w:eastAsia="en-US"/>
        </w:rPr>
        <w:t xml:space="preserve"> </w:t>
      </w:r>
      <w:r w:rsidRPr="006A3064">
        <w:rPr>
          <w:lang w:eastAsia="en-US"/>
        </w:rPr>
        <w:t>Muḥammad Ja‘far Maḥjúb.  Tehr</w:t>
      </w:r>
      <w:r w:rsidRPr="006A3064">
        <w:t>á</w:t>
      </w:r>
      <w:r w:rsidRPr="006A3064">
        <w:rPr>
          <w:lang w:eastAsia="en-US"/>
        </w:rPr>
        <w:t>n:  B</w:t>
      </w:r>
      <w:r w:rsidRPr="006A3064">
        <w:t>á</w:t>
      </w:r>
      <w:r w:rsidRPr="006A3064">
        <w:rPr>
          <w:lang w:eastAsia="en-US"/>
        </w:rPr>
        <w:t>r</w:t>
      </w:r>
      <w:r w:rsidRPr="006A3064">
        <w:t>á</w:t>
      </w:r>
      <w:r w:rsidRPr="006A3064">
        <w:rPr>
          <w:lang w:eastAsia="en-US"/>
        </w:rPr>
        <w:t>n</w:t>
      </w:r>
      <w:r w:rsidRPr="006A3064">
        <w:t>í</w:t>
      </w:r>
      <w:r w:rsidRPr="006A3064">
        <w:rPr>
          <w:lang w:eastAsia="en-US"/>
        </w:rPr>
        <w:t xml:space="preserve">, </w:t>
      </w:r>
      <w:r w:rsidR="00D645A3" w:rsidRPr="006A3064">
        <w:rPr>
          <w:smallCaps/>
          <w:lang w:eastAsia="en-US"/>
        </w:rPr>
        <w:t>sh</w:t>
      </w:r>
      <w:r w:rsidR="00D645A3" w:rsidRPr="006A3064">
        <w:rPr>
          <w:lang w:eastAsia="en-US"/>
        </w:rPr>
        <w:t xml:space="preserve"> </w:t>
      </w:r>
      <w:r w:rsidRPr="006A3064">
        <w:rPr>
          <w:lang w:eastAsia="en-US"/>
        </w:rPr>
        <w:t>1345.</w:t>
      </w:r>
    </w:p>
    <w:p w:rsidR="00006B43" w:rsidRPr="006A3064" w:rsidRDefault="00006B43" w:rsidP="00D645A3">
      <w:pPr>
        <w:pStyle w:val="Reference"/>
        <w:rPr>
          <w:lang w:eastAsia="en-US"/>
        </w:rPr>
      </w:pPr>
      <w:r w:rsidRPr="006A3064">
        <w:rPr>
          <w:lang w:eastAsia="en-US"/>
        </w:rPr>
        <w:t>Mi</w:t>
      </w:r>
      <w:r w:rsidRPr="006A3064">
        <w:rPr>
          <w:u w:val="single"/>
          <w:lang w:eastAsia="en-US"/>
        </w:rPr>
        <w:t>sh</w:t>
      </w:r>
      <w:r w:rsidRPr="006A3064">
        <w:rPr>
          <w:lang w:eastAsia="en-US"/>
        </w:rPr>
        <w:t>k</w:t>
      </w:r>
      <w:r w:rsidRPr="006A3064">
        <w:t>á</w:t>
      </w:r>
      <w:r w:rsidRPr="006A3064">
        <w:rPr>
          <w:lang w:eastAsia="en-US"/>
        </w:rPr>
        <w:t>t al-D</w:t>
      </w:r>
      <w:r w:rsidRPr="006A3064">
        <w:t>í</w:t>
      </w:r>
      <w:r w:rsidRPr="006A3064">
        <w:rPr>
          <w:lang w:eastAsia="en-US"/>
        </w:rPr>
        <w:t>n</w:t>
      </w:r>
      <w:r w:rsidRPr="006A3064">
        <w:t>í</w:t>
      </w:r>
      <w:r w:rsidRPr="006A3064">
        <w:rPr>
          <w:lang w:eastAsia="en-US"/>
        </w:rPr>
        <w:t xml:space="preserve">, ‘Abd al-Muḥsin.  </w:t>
      </w:r>
      <w:r w:rsidRPr="006A3064">
        <w:rPr>
          <w:i/>
          <w:iCs/>
          <w:lang w:eastAsia="en-US"/>
        </w:rPr>
        <w:t>Naẓarí bi Falsafa-i</w:t>
      </w:r>
    </w:p>
    <w:p w:rsidR="004F0AC3" w:rsidRPr="006A3064" w:rsidRDefault="0006456B" w:rsidP="004F0AC3">
      <w:pPr>
        <w:rPr>
          <w:lang w:eastAsia="en-US"/>
        </w:rPr>
      </w:pPr>
      <w:r w:rsidRPr="006A3064">
        <w:rPr>
          <w:lang w:eastAsia="en-US"/>
        </w:rPr>
        <w:br w:type="page"/>
      </w:r>
    </w:p>
    <w:p w:rsidR="00B63D23" w:rsidRPr="006A3064" w:rsidRDefault="00D645A3" w:rsidP="004D4F7A">
      <w:pPr>
        <w:pStyle w:val="Reference"/>
        <w:rPr>
          <w:lang w:eastAsia="en-US"/>
        </w:rPr>
      </w:pPr>
      <w:r w:rsidRPr="006A3064">
        <w:rPr>
          <w:lang w:eastAsia="en-US"/>
        </w:rPr>
        <w:lastRenderedPageBreak/>
        <w:tab/>
      </w:r>
      <w:r w:rsidR="00B63D23" w:rsidRPr="006A3064">
        <w:rPr>
          <w:i/>
          <w:iCs/>
          <w:lang w:eastAsia="en-US"/>
        </w:rPr>
        <w:t>Ṣadr al-Dín</w:t>
      </w:r>
      <w:r w:rsidR="008900D9">
        <w:rPr>
          <w:i/>
          <w:iCs/>
          <w:lang w:eastAsia="en-US"/>
        </w:rPr>
        <w:t>-i-</w:t>
      </w:r>
      <w:r w:rsidR="00B63D23" w:rsidRPr="006A3064">
        <w:rPr>
          <w:i/>
          <w:iCs/>
          <w:u w:val="single"/>
          <w:lang w:eastAsia="en-US"/>
        </w:rPr>
        <w:t>Sh</w:t>
      </w:r>
      <w:r w:rsidR="00B63D23" w:rsidRPr="006A3064">
        <w:rPr>
          <w:i/>
          <w:iCs/>
          <w:lang w:eastAsia="en-US"/>
        </w:rPr>
        <w:t xml:space="preserve">írází </w:t>
      </w:r>
      <w:r w:rsidR="004D4F7A" w:rsidRPr="006A3064">
        <w:rPr>
          <w:i/>
          <w:iCs/>
          <w:lang w:eastAsia="en-US"/>
        </w:rPr>
        <w:t>“</w:t>
      </w:r>
      <w:r w:rsidR="00B63D23" w:rsidRPr="006A3064">
        <w:rPr>
          <w:i/>
          <w:iCs/>
          <w:lang w:eastAsia="en-US"/>
        </w:rPr>
        <w:t>Mullá Ṣadr</w:t>
      </w:r>
      <w:r w:rsidR="00EA0C09" w:rsidRPr="006A3064">
        <w:rPr>
          <w:i/>
          <w:iCs/>
          <w:lang w:eastAsia="en-US"/>
        </w:rPr>
        <w:t>á</w:t>
      </w:r>
      <w:r w:rsidR="00EA0C09" w:rsidRPr="006A3064">
        <w:rPr>
          <w:lang w:eastAsia="en-US"/>
        </w:rPr>
        <w:t>”</w:t>
      </w:r>
      <w:r w:rsidR="00D41A19" w:rsidRPr="006A3064">
        <w:rPr>
          <w:lang w:eastAsia="en-US"/>
        </w:rPr>
        <w:t xml:space="preserve">.  </w:t>
      </w:r>
      <w:r w:rsidR="00B63D23" w:rsidRPr="006A3064">
        <w:rPr>
          <w:lang w:eastAsia="en-US"/>
        </w:rPr>
        <w:t>Tehr</w:t>
      </w:r>
      <w:r w:rsidR="00EA0C09" w:rsidRPr="006A3064">
        <w:rPr>
          <w:lang w:eastAsia="en-US"/>
        </w:rPr>
        <w:t>á</w:t>
      </w:r>
      <w:r w:rsidR="00B63D23" w:rsidRPr="006A3064">
        <w:rPr>
          <w:lang w:eastAsia="en-US"/>
        </w:rPr>
        <w:t>n:</w:t>
      </w:r>
      <w:r w:rsidR="007418AF">
        <w:rPr>
          <w:lang w:eastAsia="en-US"/>
        </w:rPr>
        <w:t xml:space="preserve">  </w:t>
      </w:r>
      <w:r w:rsidR="00B63D23" w:rsidRPr="006A3064">
        <w:rPr>
          <w:lang w:eastAsia="en-US"/>
        </w:rPr>
        <w:t>Bony</w:t>
      </w:r>
      <w:r w:rsidR="00EA0C09" w:rsidRPr="006A3064">
        <w:rPr>
          <w:lang w:eastAsia="en-US"/>
        </w:rPr>
        <w:t>á</w:t>
      </w:r>
      <w:r w:rsidR="00B63D23" w:rsidRPr="006A3064">
        <w:rPr>
          <w:lang w:eastAsia="en-US"/>
        </w:rPr>
        <w:t>d</w:t>
      </w:r>
      <w:r w:rsidR="008900D9">
        <w:rPr>
          <w:lang w:eastAsia="en-US"/>
        </w:rPr>
        <w:t>-i-</w:t>
      </w:r>
      <w:r w:rsidR="00B63D23" w:rsidRPr="006A3064">
        <w:rPr>
          <w:lang w:eastAsia="en-US"/>
        </w:rPr>
        <w:t>Farhang</w:t>
      </w:r>
      <w:r w:rsidR="008900D9">
        <w:rPr>
          <w:lang w:eastAsia="en-US"/>
        </w:rPr>
        <w:t>-i-</w:t>
      </w:r>
      <w:r w:rsidR="00B63D23" w:rsidRPr="006A3064">
        <w:rPr>
          <w:lang w:eastAsia="en-US"/>
        </w:rPr>
        <w:t>Ir</w:t>
      </w:r>
      <w:r w:rsidR="00EA0C09" w:rsidRPr="006A3064">
        <w:rPr>
          <w:lang w:eastAsia="en-US"/>
        </w:rPr>
        <w:t>á</w:t>
      </w:r>
      <w:r w:rsidR="00B63D23" w:rsidRPr="006A3064">
        <w:rPr>
          <w:lang w:eastAsia="en-US"/>
        </w:rPr>
        <w:t xml:space="preserve">n, </w:t>
      </w:r>
      <w:r w:rsidR="004D4F7A" w:rsidRPr="006A3064">
        <w:rPr>
          <w:smallCaps/>
          <w:lang w:eastAsia="en-US"/>
        </w:rPr>
        <w:t>sh</w:t>
      </w:r>
      <w:r w:rsidR="004D4F7A" w:rsidRPr="006A3064">
        <w:rPr>
          <w:lang w:eastAsia="en-US"/>
        </w:rPr>
        <w:t xml:space="preserve"> </w:t>
      </w:r>
      <w:r w:rsidR="00B63D23" w:rsidRPr="006A3064">
        <w:rPr>
          <w:lang w:eastAsia="en-US"/>
        </w:rPr>
        <w:t>1345.</w:t>
      </w:r>
    </w:p>
    <w:p w:rsidR="00B63D23" w:rsidRPr="006A3064" w:rsidRDefault="00B63D23" w:rsidP="00290068">
      <w:pPr>
        <w:pStyle w:val="Reference"/>
        <w:rPr>
          <w:lang w:eastAsia="en-US"/>
        </w:rPr>
      </w:pPr>
      <w:r w:rsidRPr="006A3064">
        <w:rPr>
          <w:lang w:eastAsia="en-US"/>
        </w:rPr>
        <w:t>Mu</w:t>
      </w:r>
      <w:r w:rsidR="00B6789E" w:rsidRPr="006A3064">
        <w:rPr>
          <w:lang w:eastAsia="en-US"/>
        </w:rPr>
        <w:t>‘</w:t>
      </w:r>
      <w:r w:rsidRPr="006A3064">
        <w:rPr>
          <w:lang w:eastAsia="en-US"/>
        </w:rPr>
        <w:t xml:space="preserve">allim Ḥabíbábádí, Muḥammad </w:t>
      </w:r>
      <w:r w:rsidR="00EA0C09" w:rsidRPr="006A3064">
        <w:rPr>
          <w:lang w:eastAsia="en-US"/>
        </w:rPr>
        <w:t>‘</w:t>
      </w:r>
      <w:r w:rsidRPr="006A3064">
        <w:rPr>
          <w:lang w:eastAsia="en-US"/>
        </w:rPr>
        <w:t>Alí</w:t>
      </w:r>
      <w:r w:rsidR="00D41A19" w:rsidRPr="006A3064">
        <w:rPr>
          <w:lang w:eastAsia="en-US"/>
        </w:rPr>
        <w:t xml:space="preserve">.  </w:t>
      </w:r>
      <w:r w:rsidRPr="006A3064">
        <w:rPr>
          <w:i/>
          <w:iCs/>
          <w:lang w:eastAsia="en-US"/>
        </w:rPr>
        <w:t>Mak</w:t>
      </w:r>
      <w:r w:rsidR="00EA0C09" w:rsidRPr="006A3064">
        <w:rPr>
          <w:i/>
          <w:iCs/>
          <w:lang w:eastAsia="en-US"/>
        </w:rPr>
        <w:t>á</w:t>
      </w:r>
      <w:r w:rsidRPr="006A3064">
        <w:rPr>
          <w:i/>
          <w:iCs/>
          <w:lang w:eastAsia="en-US"/>
        </w:rPr>
        <w:t>rim al-Á</w:t>
      </w:r>
      <w:r w:rsidRPr="006A3064">
        <w:rPr>
          <w:i/>
          <w:iCs/>
          <w:u w:val="single"/>
          <w:lang w:eastAsia="en-US"/>
        </w:rPr>
        <w:t>th</w:t>
      </w:r>
      <w:r w:rsidRPr="006A3064">
        <w:rPr>
          <w:i/>
          <w:iCs/>
          <w:lang w:eastAsia="en-US"/>
        </w:rPr>
        <w:t>ár</w:t>
      </w:r>
      <w:r w:rsidRPr="006A3064">
        <w:rPr>
          <w:lang w:eastAsia="en-US"/>
        </w:rPr>
        <w:t>.</w:t>
      </w:r>
      <w:r w:rsidR="007418AF">
        <w:rPr>
          <w:lang w:eastAsia="en-US"/>
        </w:rPr>
        <w:t xml:space="preserve">  </w:t>
      </w:r>
      <w:r w:rsidRPr="006A3064">
        <w:rPr>
          <w:lang w:eastAsia="en-US"/>
        </w:rPr>
        <w:t>Iṣfah</w:t>
      </w:r>
      <w:r w:rsidR="00EA0C09" w:rsidRPr="006A3064">
        <w:rPr>
          <w:lang w:eastAsia="en-US"/>
        </w:rPr>
        <w:t>á</w:t>
      </w:r>
      <w:r w:rsidRPr="006A3064">
        <w:rPr>
          <w:lang w:eastAsia="en-US"/>
        </w:rPr>
        <w:t>n</w:t>
      </w:r>
      <w:r w:rsidR="00D41A19" w:rsidRPr="006A3064">
        <w:rPr>
          <w:lang w:eastAsia="en-US"/>
        </w:rPr>
        <w:t xml:space="preserve">:  </w:t>
      </w:r>
      <w:r w:rsidRPr="006A3064">
        <w:rPr>
          <w:lang w:eastAsia="en-US"/>
        </w:rPr>
        <w:t>Muḥammadí, 1377/1957.</w:t>
      </w:r>
    </w:p>
    <w:p w:rsidR="00B63D23" w:rsidRPr="006A3064" w:rsidRDefault="00B63D23" w:rsidP="002A759B">
      <w:pPr>
        <w:pStyle w:val="Reference"/>
        <w:rPr>
          <w:lang w:eastAsia="en-US"/>
        </w:rPr>
      </w:pPr>
      <w:r w:rsidRPr="006A3064">
        <w:rPr>
          <w:lang w:eastAsia="en-US"/>
        </w:rPr>
        <w:t xml:space="preserve">Mudarris, Muḥammad </w:t>
      </w:r>
      <w:r w:rsidR="00EA0C09" w:rsidRPr="006A3064">
        <w:rPr>
          <w:lang w:eastAsia="en-US"/>
        </w:rPr>
        <w:t>‘</w:t>
      </w:r>
      <w:r w:rsidRPr="006A3064">
        <w:rPr>
          <w:lang w:eastAsia="en-US"/>
        </w:rPr>
        <w:t>Alí</w:t>
      </w:r>
      <w:r w:rsidR="00D41A19" w:rsidRPr="006A3064">
        <w:rPr>
          <w:lang w:eastAsia="en-US"/>
        </w:rPr>
        <w:t xml:space="preserve">.  </w:t>
      </w:r>
      <w:r w:rsidRPr="006A3064">
        <w:rPr>
          <w:i/>
          <w:iCs/>
          <w:lang w:eastAsia="en-US"/>
        </w:rPr>
        <w:t>Rayḥ</w:t>
      </w:r>
      <w:r w:rsidR="00EA0C09" w:rsidRPr="006A3064">
        <w:rPr>
          <w:i/>
          <w:iCs/>
          <w:lang w:eastAsia="en-US"/>
        </w:rPr>
        <w:t>á</w:t>
      </w:r>
      <w:r w:rsidRPr="006A3064">
        <w:rPr>
          <w:i/>
          <w:iCs/>
          <w:lang w:eastAsia="en-US"/>
        </w:rPr>
        <w:t>nat al-Adab fí Tar</w:t>
      </w:r>
      <w:r w:rsidR="00EA0C09" w:rsidRPr="006A3064">
        <w:rPr>
          <w:i/>
          <w:iCs/>
          <w:lang w:eastAsia="en-US"/>
        </w:rPr>
        <w:t>á</w:t>
      </w:r>
      <w:r w:rsidRPr="006A3064">
        <w:rPr>
          <w:i/>
          <w:iCs/>
          <w:lang w:eastAsia="en-US"/>
        </w:rPr>
        <w:t>jim</w:t>
      </w:r>
      <w:r w:rsidR="007418AF">
        <w:rPr>
          <w:i/>
          <w:iCs/>
          <w:lang w:eastAsia="en-US"/>
        </w:rPr>
        <w:t xml:space="preserve"> </w:t>
      </w:r>
      <w:r w:rsidRPr="006A3064">
        <w:rPr>
          <w:i/>
          <w:iCs/>
          <w:lang w:eastAsia="en-US"/>
        </w:rPr>
        <w:t>al-Ma</w:t>
      </w:r>
      <w:r w:rsidR="00B6789E" w:rsidRPr="006A3064">
        <w:rPr>
          <w:i/>
          <w:iCs/>
          <w:lang w:eastAsia="en-US"/>
        </w:rPr>
        <w:t>‘</w:t>
      </w:r>
      <w:r w:rsidRPr="006A3064">
        <w:rPr>
          <w:i/>
          <w:iCs/>
          <w:lang w:eastAsia="en-US"/>
        </w:rPr>
        <w:t>r</w:t>
      </w:r>
      <w:r w:rsidR="00EA0C09" w:rsidRPr="006A3064">
        <w:rPr>
          <w:i/>
          <w:iCs/>
          <w:lang w:eastAsia="en-US"/>
        </w:rPr>
        <w:t>ú</w:t>
      </w:r>
      <w:r w:rsidRPr="006A3064">
        <w:rPr>
          <w:i/>
          <w:iCs/>
          <w:lang w:eastAsia="en-US"/>
        </w:rPr>
        <w:t>fín bi al-Kunyat wa al-Laqab y</w:t>
      </w:r>
      <w:r w:rsidR="00EA0C09" w:rsidRPr="006A3064">
        <w:rPr>
          <w:i/>
          <w:iCs/>
          <w:lang w:eastAsia="en-US"/>
        </w:rPr>
        <w:t>á</w:t>
      </w:r>
      <w:r w:rsidRPr="006A3064">
        <w:rPr>
          <w:i/>
          <w:iCs/>
          <w:lang w:eastAsia="en-US"/>
        </w:rPr>
        <w:t xml:space="preserve"> Kunná wa</w:t>
      </w:r>
      <w:r w:rsidR="007418AF">
        <w:rPr>
          <w:i/>
          <w:iCs/>
          <w:lang w:eastAsia="en-US"/>
        </w:rPr>
        <w:t xml:space="preserve"> </w:t>
      </w:r>
      <w:r w:rsidRPr="006A3064">
        <w:rPr>
          <w:i/>
          <w:iCs/>
          <w:lang w:eastAsia="en-US"/>
        </w:rPr>
        <w:t>Alq</w:t>
      </w:r>
      <w:r w:rsidR="00EA0C09" w:rsidRPr="006A3064">
        <w:rPr>
          <w:i/>
          <w:iCs/>
          <w:lang w:eastAsia="en-US"/>
        </w:rPr>
        <w:t>á</w:t>
      </w:r>
      <w:r w:rsidRPr="006A3064">
        <w:rPr>
          <w:i/>
          <w:iCs/>
          <w:lang w:eastAsia="en-US"/>
        </w:rPr>
        <w:t>b</w:t>
      </w:r>
      <w:r w:rsidRPr="006A3064">
        <w:rPr>
          <w:lang w:eastAsia="en-US"/>
        </w:rPr>
        <w:t>, 8 vols</w:t>
      </w:r>
      <w:r w:rsidR="00D41A19" w:rsidRPr="006A3064">
        <w:rPr>
          <w:lang w:eastAsia="en-US"/>
        </w:rPr>
        <w:t xml:space="preserve">.  </w:t>
      </w:r>
      <w:r w:rsidRPr="006A3064">
        <w:rPr>
          <w:lang w:eastAsia="en-US"/>
        </w:rPr>
        <w:t>Tehrán</w:t>
      </w:r>
      <w:r w:rsidR="00D41A19" w:rsidRPr="006A3064">
        <w:rPr>
          <w:lang w:eastAsia="en-US"/>
        </w:rPr>
        <w:t xml:space="preserve">:  </w:t>
      </w:r>
      <w:r w:rsidRPr="006A3064">
        <w:rPr>
          <w:u w:val="single"/>
          <w:lang w:eastAsia="en-US"/>
        </w:rPr>
        <w:t>Kh</w:t>
      </w:r>
      <w:r w:rsidRPr="006A3064">
        <w:rPr>
          <w:lang w:eastAsia="en-US"/>
        </w:rPr>
        <w:t>ayyam, 1346/1967.</w:t>
      </w:r>
    </w:p>
    <w:p w:rsidR="00B63D23" w:rsidRPr="006A3064" w:rsidRDefault="00B63D23" w:rsidP="00EC5FA0">
      <w:pPr>
        <w:pStyle w:val="Reference"/>
        <w:rPr>
          <w:lang w:eastAsia="en-US"/>
        </w:rPr>
      </w:pPr>
      <w:r w:rsidRPr="006A3064">
        <w:rPr>
          <w:lang w:eastAsia="en-US"/>
        </w:rPr>
        <w:t>Mu</w:t>
      </w:r>
      <w:r w:rsidR="00B6789E" w:rsidRPr="006A3064">
        <w:rPr>
          <w:lang w:eastAsia="en-US"/>
        </w:rPr>
        <w:t>‘</w:t>
      </w:r>
      <w:r w:rsidR="00EA0C09" w:rsidRPr="006A3064">
        <w:rPr>
          <w:lang w:eastAsia="en-US"/>
        </w:rPr>
        <w:t>í</w:t>
      </w:r>
      <w:r w:rsidRPr="006A3064">
        <w:rPr>
          <w:lang w:eastAsia="en-US"/>
        </w:rPr>
        <w:t>n, Muḥammad</w:t>
      </w:r>
      <w:r w:rsidR="00D41A19" w:rsidRPr="006A3064">
        <w:rPr>
          <w:lang w:eastAsia="en-US"/>
        </w:rPr>
        <w:t xml:space="preserve">.  </w:t>
      </w:r>
      <w:r w:rsidR="00EA0C09" w:rsidRPr="006A3064">
        <w:rPr>
          <w:lang w:eastAsia="en-US"/>
        </w:rPr>
        <w:t>“</w:t>
      </w:r>
      <w:r w:rsidRPr="006A3064">
        <w:rPr>
          <w:lang w:eastAsia="en-US"/>
        </w:rPr>
        <w:t>Havarqaly</w:t>
      </w:r>
      <w:r w:rsidR="00EA0C09" w:rsidRPr="006A3064">
        <w:rPr>
          <w:lang w:eastAsia="en-US"/>
        </w:rPr>
        <w:t>á”</w:t>
      </w:r>
      <w:r w:rsidRPr="006A3064">
        <w:rPr>
          <w:lang w:eastAsia="en-US"/>
        </w:rPr>
        <w:t xml:space="preserve">, </w:t>
      </w:r>
      <w:r w:rsidRPr="006A3064">
        <w:rPr>
          <w:i/>
          <w:iCs/>
          <w:lang w:eastAsia="en-US"/>
        </w:rPr>
        <w:t>Majalla</w:t>
      </w:r>
      <w:r w:rsidR="008900D9">
        <w:rPr>
          <w:i/>
          <w:iCs/>
          <w:lang w:eastAsia="en-US"/>
        </w:rPr>
        <w:t>-i-</w:t>
      </w:r>
      <w:r w:rsidRPr="006A3064">
        <w:rPr>
          <w:i/>
          <w:iCs/>
          <w:lang w:eastAsia="en-US"/>
        </w:rPr>
        <w:t>D</w:t>
      </w:r>
      <w:r w:rsidR="00EA0C09" w:rsidRPr="006A3064">
        <w:rPr>
          <w:i/>
          <w:iCs/>
          <w:lang w:eastAsia="en-US"/>
        </w:rPr>
        <w:t>á</w:t>
      </w:r>
      <w:r w:rsidRPr="006A3064">
        <w:rPr>
          <w:i/>
          <w:iCs/>
          <w:lang w:eastAsia="en-US"/>
        </w:rPr>
        <w:t>ne</w:t>
      </w:r>
      <w:r w:rsidRPr="006A3064">
        <w:rPr>
          <w:i/>
          <w:iCs/>
          <w:u w:val="single"/>
          <w:lang w:eastAsia="en-US"/>
        </w:rPr>
        <w:t>sh</w:t>
      </w:r>
      <w:r w:rsidRPr="006A3064">
        <w:rPr>
          <w:i/>
          <w:iCs/>
          <w:lang w:eastAsia="en-US"/>
        </w:rPr>
        <w:t>kada-i</w:t>
      </w:r>
      <w:r w:rsidR="007418AF">
        <w:rPr>
          <w:i/>
          <w:iCs/>
          <w:lang w:eastAsia="en-US"/>
        </w:rPr>
        <w:t>-</w:t>
      </w:r>
      <w:r w:rsidRPr="006A3064">
        <w:rPr>
          <w:i/>
          <w:iCs/>
          <w:lang w:eastAsia="en-US"/>
        </w:rPr>
        <w:t>Adabíy</w:t>
      </w:r>
      <w:r w:rsidR="00EA0C09" w:rsidRPr="006A3064">
        <w:rPr>
          <w:i/>
          <w:iCs/>
          <w:lang w:eastAsia="en-US"/>
        </w:rPr>
        <w:t>á</w:t>
      </w:r>
      <w:r w:rsidRPr="006A3064">
        <w:rPr>
          <w:i/>
          <w:iCs/>
          <w:lang w:eastAsia="en-US"/>
        </w:rPr>
        <w:t>t</w:t>
      </w:r>
      <w:r w:rsidRPr="006A3064">
        <w:rPr>
          <w:lang w:eastAsia="en-US"/>
        </w:rPr>
        <w:t xml:space="preserve">, </w:t>
      </w:r>
      <w:r w:rsidR="00EC5FA0" w:rsidRPr="006A3064">
        <w:rPr>
          <w:lang w:eastAsia="en-US"/>
        </w:rPr>
        <w:t xml:space="preserve">vol. </w:t>
      </w:r>
      <w:r w:rsidRPr="006A3064">
        <w:rPr>
          <w:lang w:eastAsia="en-US"/>
        </w:rPr>
        <w:t>1 (</w:t>
      </w:r>
      <w:r w:rsidR="00D645A3" w:rsidRPr="006A3064">
        <w:rPr>
          <w:smallCaps/>
          <w:lang w:eastAsia="en-US"/>
        </w:rPr>
        <w:t>sh</w:t>
      </w:r>
      <w:r w:rsidR="00D645A3" w:rsidRPr="006A3064">
        <w:rPr>
          <w:lang w:eastAsia="en-US"/>
        </w:rPr>
        <w:t xml:space="preserve"> </w:t>
      </w:r>
      <w:r w:rsidRPr="006A3064">
        <w:rPr>
          <w:lang w:eastAsia="en-US"/>
        </w:rPr>
        <w:t>1333)</w:t>
      </w:r>
      <w:r w:rsidR="00D41A19" w:rsidRPr="006A3064">
        <w:rPr>
          <w:lang w:eastAsia="en-US"/>
        </w:rPr>
        <w:t xml:space="preserve">:  </w:t>
      </w:r>
      <w:r w:rsidRPr="006A3064">
        <w:rPr>
          <w:lang w:eastAsia="en-US"/>
        </w:rPr>
        <w:t>78</w:t>
      </w:r>
      <w:r w:rsidR="00D20994" w:rsidRPr="006A3064">
        <w:rPr>
          <w:lang w:eastAsia="en-US"/>
        </w:rPr>
        <w:t>–</w:t>
      </w:r>
      <w:r w:rsidRPr="006A3064">
        <w:rPr>
          <w:lang w:eastAsia="en-US"/>
        </w:rPr>
        <w:t>105.</w:t>
      </w:r>
    </w:p>
    <w:p w:rsidR="00B63D23" w:rsidRPr="006A3064" w:rsidRDefault="00B63D23" w:rsidP="00290068">
      <w:pPr>
        <w:pStyle w:val="Reference"/>
        <w:rPr>
          <w:lang w:eastAsia="en-US"/>
        </w:rPr>
      </w:pPr>
      <w:r w:rsidRPr="006A3064">
        <w:rPr>
          <w:lang w:eastAsia="en-US"/>
        </w:rPr>
        <w:t>al-Músaw</w:t>
      </w:r>
      <w:r w:rsidR="00EA0C09" w:rsidRPr="006A3064">
        <w:rPr>
          <w:lang w:eastAsia="en-US"/>
        </w:rPr>
        <w:t>í</w:t>
      </w:r>
      <w:r w:rsidRPr="006A3064">
        <w:rPr>
          <w:lang w:eastAsia="en-US"/>
        </w:rPr>
        <w:t xml:space="preserve"> al-Iṣbahání, Muḥammad B</w:t>
      </w:r>
      <w:r w:rsidR="00EA0C09" w:rsidRPr="006A3064">
        <w:rPr>
          <w:lang w:eastAsia="en-US"/>
        </w:rPr>
        <w:t>á</w:t>
      </w:r>
      <w:r w:rsidRPr="006A3064">
        <w:rPr>
          <w:lang w:eastAsia="en-US"/>
        </w:rPr>
        <w:t>qir</w:t>
      </w:r>
      <w:r w:rsidR="00D41A19" w:rsidRPr="006A3064">
        <w:rPr>
          <w:lang w:eastAsia="en-US"/>
        </w:rPr>
        <w:t xml:space="preserve">.  </w:t>
      </w:r>
      <w:r w:rsidRPr="006A3064">
        <w:rPr>
          <w:i/>
          <w:iCs/>
          <w:lang w:eastAsia="en-US"/>
        </w:rPr>
        <w:t>Rawḍ</w:t>
      </w:r>
      <w:r w:rsidR="00EA0C09" w:rsidRPr="006A3064">
        <w:rPr>
          <w:i/>
          <w:iCs/>
          <w:lang w:eastAsia="en-US"/>
        </w:rPr>
        <w:t>á</w:t>
      </w:r>
      <w:r w:rsidRPr="006A3064">
        <w:rPr>
          <w:i/>
          <w:iCs/>
          <w:lang w:eastAsia="en-US"/>
        </w:rPr>
        <w:t>t al</w:t>
      </w:r>
      <w:r w:rsidR="00C42117" w:rsidRPr="006A3064">
        <w:rPr>
          <w:i/>
          <w:iCs/>
          <w:lang w:eastAsia="en-US"/>
        </w:rPr>
        <w:t>-</w:t>
      </w:r>
      <w:r w:rsidRPr="006A3064">
        <w:rPr>
          <w:i/>
          <w:iCs/>
          <w:lang w:eastAsia="en-US"/>
        </w:rPr>
        <w:t>Jann</w:t>
      </w:r>
      <w:r w:rsidR="00EA0C09" w:rsidRPr="006A3064">
        <w:rPr>
          <w:i/>
          <w:iCs/>
          <w:lang w:eastAsia="en-US"/>
        </w:rPr>
        <w:t>á</w:t>
      </w:r>
      <w:r w:rsidRPr="006A3064">
        <w:rPr>
          <w:i/>
          <w:iCs/>
          <w:lang w:eastAsia="en-US"/>
        </w:rPr>
        <w:t>t fí Aḥw</w:t>
      </w:r>
      <w:r w:rsidR="00EA0C09" w:rsidRPr="006A3064">
        <w:rPr>
          <w:i/>
          <w:iCs/>
          <w:lang w:eastAsia="en-US"/>
        </w:rPr>
        <w:t>á</w:t>
      </w:r>
      <w:r w:rsidRPr="006A3064">
        <w:rPr>
          <w:i/>
          <w:iCs/>
          <w:lang w:eastAsia="en-US"/>
        </w:rPr>
        <w:t>l al-</w:t>
      </w:r>
      <w:r w:rsidR="00B6789E" w:rsidRPr="006A3064">
        <w:rPr>
          <w:i/>
          <w:iCs/>
          <w:lang w:eastAsia="en-US"/>
        </w:rPr>
        <w:t>‘</w:t>
      </w:r>
      <w:r w:rsidRPr="006A3064">
        <w:rPr>
          <w:i/>
          <w:iCs/>
          <w:lang w:eastAsia="en-US"/>
        </w:rPr>
        <w:t>Ulam</w:t>
      </w:r>
      <w:r w:rsidR="00EA0C09" w:rsidRPr="006A3064">
        <w:rPr>
          <w:i/>
          <w:iCs/>
          <w:lang w:eastAsia="en-US"/>
        </w:rPr>
        <w:t>á</w:t>
      </w:r>
      <w:r w:rsidRPr="006A3064">
        <w:rPr>
          <w:i/>
          <w:iCs/>
          <w:lang w:eastAsia="en-US"/>
        </w:rPr>
        <w:t xml:space="preserve"> wa al-S</w:t>
      </w:r>
      <w:r w:rsidR="00EA0C09" w:rsidRPr="006A3064">
        <w:rPr>
          <w:i/>
          <w:iCs/>
          <w:lang w:eastAsia="en-US"/>
        </w:rPr>
        <w:t>á</w:t>
      </w:r>
      <w:r w:rsidRPr="006A3064">
        <w:rPr>
          <w:i/>
          <w:iCs/>
          <w:lang w:eastAsia="en-US"/>
        </w:rPr>
        <w:t>dát</w:t>
      </w:r>
      <w:r w:rsidRPr="006A3064">
        <w:rPr>
          <w:lang w:eastAsia="en-US"/>
        </w:rPr>
        <w:t>, 8 vols.</w:t>
      </w:r>
      <w:r w:rsidR="007418AF">
        <w:rPr>
          <w:lang w:eastAsia="en-US"/>
        </w:rPr>
        <w:t xml:space="preserve">  </w:t>
      </w:r>
      <w:r w:rsidRPr="006A3064">
        <w:rPr>
          <w:lang w:eastAsia="en-US"/>
        </w:rPr>
        <w:t>Tehr</w:t>
      </w:r>
      <w:r w:rsidR="00EA0C09" w:rsidRPr="006A3064">
        <w:rPr>
          <w:lang w:eastAsia="en-US"/>
        </w:rPr>
        <w:t>á</w:t>
      </w:r>
      <w:r w:rsidRPr="006A3064">
        <w:rPr>
          <w:lang w:eastAsia="en-US"/>
        </w:rPr>
        <w:t>n</w:t>
      </w:r>
      <w:r w:rsidR="00D41A19" w:rsidRPr="006A3064">
        <w:rPr>
          <w:lang w:eastAsia="en-US"/>
        </w:rPr>
        <w:t xml:space="preserve">:  </w:t>
      </w:r>
      <w:r w:rsidRPr="006A3064">
        <w:rPr>
          <w:lang w:eastAsia="en-US"/>
        </w:rPr>
        <w:t>Ism</w:t>
      </w:r>
      <w:r w:rsidR="00EA0C09" w:rsidRPr="006A3064">
        <w:rPr>
          <w:lang w:eastAsia="en-US"/>
        </w:rPr>
        <w:t>á</w:t>
      </w:r>
      <w:r w:rsidR="00B6789E" w:rsidRPr="006A3064">
        <w:rPr>
          <w:lang w:eastAsia="en-US"/>
        </w:rPr>
        <w:t>‘</w:t>
      </w:r>
      <w:r w:rsidRPr="006A3064">
        <w:rPr>
          <w:lang w:eastAsia="en-US"/>
        </w:rPr>
        <w:t>íl</w:t>
      </w:r>
      <w:r w:rsidR="00EA0C09" w:rsidRPr="006A3064">
        <w:rPr>
          <w:lang w:eastAsia="en-US"/>
        </w:rPr>
        <w:t>í</w:t>
      </w:r>
      <w:r w:rsidRPr="006A3064">
        <w:rPr>
          <w:lang w:eastAsia="en-US"/>
        </w:rPr>
        <w:t>y</w:t>
      </w:r>
      <w:r w:rsidR="00EA0C09" w:rsidRPr="006A3064">
        <w:rPr>
          <w:lang w:eastAsia="en-US"/>
        </w:rPr>
        <w:t>á</w:t>
      </w:r>
      <w:r w:rsidRPr="006A3064">
        <w:rPr>
          <w:lang w:eastAsia="en-US"/>
        </w:rPr>
        <w:t>n, 1390/1970.</w:t>
      </w:r>
    </w:p>
    <w:p w:rsidR="00B63D23" w:rsidRPr="006A3064" w:rsidRDefault="00B63D23" w:rsidP="00D645A3">
      <w:pPr>
        <w:pStyle w:val="Reference"/>
        <w:rPr>
          <w:lang w:eastAsia="en-US"/>
        </w:rPr>
      </w:pPr>
      <w:r w:rsidRPr="006A3064">
        <w:rPr>
          <w:lang w:eastAsia="en-US"/>
        </w:rPr>
        <w:t>Muṣliḥ, Jawád</w:t>
      </w:r>
      <w:r w:rsidR="00D41A19" w:rsidRPr="006A3064">
        <w:rPr>
          <w:lang w:eastAsia="en-US"/>
        </w:rPr>
        <w:t xml:space="preserve">.  </w:t>
      </w:r>
      <w:r w:rsidRPr="006A3064">
        <w:rPr>
          <w:i/>
          <w:iCs/>
          <w:lang w:eastAsia="en-US"/>
        </w:rPr>
        <w:t>Mabda</w:t>
      </w:r>
      <w:r w:rsidR="00EA0C09" w:rsidRPr="006A3064">
        <w:rPr>
          <w:i/>
          <w:iCs/>
          <w:lang w:eastAsia="en-US"/>
        </w:rPr>
        <w:t>’</w:t>
      </w:r>
      <w:r w:rsidR="008900D9">
        <w:rPr>
          <w:i/>
          <w:iCs/>
          <w:lang w:eastAsia="en-US"/>
        </w:rPr>
        <w:t>-i-</w:t>
      </w:r>
      <w:r w:rsidRPr="006A3064">
        <w:rPr>
          <w:i/>
          <w:iCs/>
          <w:lang w:eastAsia="en-US"/>
        </w:rPr>
        <w:t>Áfaríne</w:t>
      </w:r>
      <w:r w:rsidRPr="006A3064">
        <w:rPr>
          <w:i/>
          <w:iCs/>
          <w:u w:val="single"/>
          <w:lang w:eastAsia="en-US"/>
        </w:rPr>
        <w:t>sh</w:t>
      </w:r>
      <w:r w:rsidRPr="006A3064">
        <w:rPr>
          <w:i/>
          <w:iCs/>
          <w:lang w:eastAsia="en-US"/>
        </w:rPr>
        <w:t xml:space="preserve"> az Dídgáh-i</w:t>
      </w:r>
      <w:r w:rsidR="007418AF">
        <w:rPr>
          <w:i/>
          <w:iCs/>
          <w:lang w:eastAsia="en-US"/>
        </w:rPr>
        <w:t>-</w:t>
      </w:r>
      <w:r w:rsidRPr="006A3064">
        <w:rPr>
          <w:i/>
          <w:iCs/>
          <w:lang w:eastAsia="en-US"/>
        </w:rPr>
        <w:t>Falásifa</w:t>
      </w:r>
      <w:r w:rsidR="008900D9">
        <w:rPr>
          <w:i/>
          <w:iCs/>
          <w:lang w:eastAsia="en-US"/>
        </w:rPr>
        <w:t>-i-</w:t>
      </w:r>
      <w:r w:rsidRPr="006A3064">
        <w:rPr>
          <w:i/>
          <w:iCs/>
          <w:lang w:eastAsia="en-US"/>
        </w:rPr>
        <w:t>Islám</w:t>
      </w:r>
      <w:r w:rsidR="00D41A19" w:rsidRPr="006A3064">
        <w:rPr>
          <w:lang w:eastAsia="en-US"/>
        </w:rPr>
        <w:t xml:space="preserve">.  </w:t>
      </w:r>
      <w:r w:rsidRPr="006A3064">
        <w:rPr>
          <w:lang w:eastAsia="en-US"/>
        </w:rPr>
        <w:t>Tehrán</w:t>
      </w:r>
      <w:r w:rsidR="00D41A19" w:rsidRPr="006A3064">
        <w:rPr>
          <w:lang w:eastAsia="en-US"/>
        </w:rPr>
        <w:t xml:space="preserve">:  </w:t>
      </w:r>
      <w:r w:rsidRPr="006A3064">
        <w:rPr>
          <w:lang w:eastAsia="en-US"/>
        </w:rPr>
        <w:t>Tehran University,</w:t>
      </w:r>
      <w:r w:rsidR="007418AF">
        <w:rPr>
          <w:lang w:eastAsia="en-US"/>
        </w:rPr>
        <w:t xml:space="preserve"> </w:t>
      </w:r>
      <w:r w:rsidR="00D645A3" w:rsidRPr="006A3064">
        <w:rPr>
          <w:smallCaps/>
          <w:lang w:eastAsia="en-US"/>
        </w:rPr>
        <w:t>sh</w:t>
      </w:r>
      <w:r w:rsidR="00D645A3" w:rsidRPr="006A3064">
        <w:rPr>
          <w:lang w:eastAsia="en-US"/>
        </w:rPr>
        <w:t xml:space="preserve"> </w:t>
      </w:r>
      <w:r w:rsidRPr="006A3064">
        <w:rPr>
          <w:lang w:eastAsia="en-US"/>
        </w:rPr>
        <w:t>1354.</w:t>
      </w:r>
    </w:p>
    <w:p w:rsidR="00B63D23" w:rsidRPr="006A3064" w:rsidRDefault="00B63D23" w:rsidP="00290068">
      <w:pPr>
        <w:pStyle w:val="Reference"/>
        <w:rPr>
          <w:lang w:eastAsia="en-US"/>
        </w:rPr>
      </w:pPr>
      <w:r w:rsidRPr="006A3064">
        <w:rPr>
          <w:lang w:eastAsia="en-US"/>
        </w:rPr>
        <w:t xml:space="preserve">Najafí,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Ja</w:t>
      </w:r>
      <w:r w:rsidR="00B6789E" w:rsidRPr="006A3064">
        <w:rPr>
          <w:lang w:eastAsia="en-US"/>
        </w:rPr>
        <w:t>‘</w:t>
      </w:r>
      <w:r w:rsidRPr="006A3064">
        <w:rPr>
          <w:lang w:eastAsia="en-US"/>
        </w:rPr>
        <w:t>far</w:t>
      </w:r>
      <w:r w:rsidR="00D41A19" w:rsidRPr="006A3064">
        <w:rPr>
          <w:lang w:eastAsia="en-US"/>
        </w:rPr>
        <w:t xml:space="preserve">.  </w:t>
      </w:r>
      <w:r w:rsidRPr="006A3064">
        <w:rPr>
          <w:i/>
          <w:iCs/>
          <w:lang w:eastAsia="en-US"/>
        </w:rPr>
        <w:t>al-Ḥaqq al-Mubín f</w:t>
      </w:r>
      <w:r w:rsidR="00D645A3" w:rsidRPr="006A3064">
        <w:rPr>
          <w:i/>
          <w:iCs/>
          <w:lang w:eastAsia="en-US"/>
        </w:rPr>
        <w:t>i</w:t>
      </w:r>
      <w:r w:rsidRPr="006A3064">
        <w:rPr>
          <w:i/>
          <w:iCs/>
          <w:lang w:eastAsia="en-US"/>
        </w:rPr>
        <w:t xml:space="preserve"> al-Radd</w:t>
      </w:r>
      <w:r w:rsidR="007418AF">
        <w:rPr>
          <w:i/>
          <w:iCs/>
          <w:lang w:eastAsia="en-US"/>
        </w:rPr>
        <w:t xml:space="preserve"> </w:t>
      </w:r>
      <w:r w:rsidR="00B6789E" w:rsidRPr="006A3064">
        <w:rPr>
          <w:i/>
          <w:iCs/>
          <w:lang w:eastAsia="en-US"/>
        </w:rPr>
        <w:t>‘</w:t>
      </w:r>
      <w:r w:rsidRPr="006A3064">
        <w:rPr>
          <w:i/>
          <w:iCs/>
          <w:lang w:eastAsia="en-US"/>
        </w:rPr>
        <w:t>ala al-A</w:t>
      </w:r>
      <w:r w:rsidRPr="006A3064">
        <w:rPr>
          <w:i/>
          <w:iCs/>
          <w:u w:val="single"/>
          <w:lang w:eastAsia="en-US"/>
        </w:rPr>
        <w:t>kh</w:t>
      </w:r>
      <w:r w:rsidRPr="006A3064">
        <w:rPr>
          <w:i/>
          <w:iCs/>
          <w:lang w:eastAsia="en-US"/>
        </w:rPr>
        <w:t>báriyín</w:t>
      </w:r>
      <w:r w:rsidR="00D41A19" w:rsidRPr="006A3064">
        <w:rPr>
          <w:lang w:eastAsia="en-US"/>
        </w:rPr>
        <w:t xml:space="preserve">.  </w:t>
      </w:r>
      <w:r w:rsidRPr="006A3064">
        <w:rPr>
          <w:lang w:eastAsia="en-US"/>
        </w:rPr>
        <w:t>Tehrán</w:t>
      </w:r>
      <w:r w:rsidR="00D41A19" w:rsidRPr="006A3064">
        <w:rPr>
          <w:lang w:eastAsia="en-US"/>
        </w:rPr>
        <w:t xml:space="preserve">:  </w:t>
      </w:r>
      <w:r w:rsidRPr="006A3064">
        <w:rPr>
          <w:lang w:eastAsia="en-US"/>
        </w:rPr>
        <w:t>lithography, 1319/1901.</w:t>
      </w:r>
    </w:p>
    <w:p w:rsidR="00B63D23" w:rsidRPr="006A3064" w:rsidRDefault="00BE2086" w:rsidP="00290068">
      <w:pPr>
        <w:pStyle w:val="Reference"/>
        <w:rPr>
          <w:lang w:eastAsia="en-US"/>
        </w:rPr>
      </w:pPr>
      <w:r w:rsidRPr="006A3064">
        <w:rPr>
          <w:lang w:eastAsia="en-US"/>
        </w:rPr>
        <w:t>______.</w:t>
      </w:r>
      <w:r w:rsidRPr="006A3064">
        <w:rPr>
          <w:lang w:eastAsia="en-US"/>
        </w:rPr>
        <w:tab/>
      </w:r>
      <w:r w:rsidR="00B63D23" w:rsidRPr="006A3064">
        <w:rPr>
          <w:i/>
          <w:iCs/>
          <w:lang w:eastAsia="en-US"/>
        </w:rPr>
        <w:t>Ka</w:t>
      </w:r>
      <w:r w:rsidR="00B63D23" w:rsidRPr="006A3064">
        <w:rPr>
          <w:i/>
          <w:iCs/>
          <w:u w:val="single"/>
          <w:lang w:eastAsia="en-US"/>
        </w:rPr>
        <w:t>sh</w:t>
      </w:r>
      <w:r w:rsidR="00B63D23" w:rsidRPr="006A3064">
        <w:rPr>
          <w:i/>
          <w:iCs/>
          <w:lang w:eastAsia="en-US"/>
        </w:rPr>
        <w:t>f al-</w:t>
      </w:r>
      <w:r w:rsidR="00B63D23" w:rsidRPr="006A3064">
        <w:rPr>
          <w:i/>
          <w:iCs/>
          <w:u w:val="single"/>
          <w:lang w:eastAsia="en-US"/>
        </w:rPr>
        <w:t>Gh</w:t>
      </w:r>
      <w:r w:rsidR="00B63D23" w:rsidRPr="006A3064">
        <w:rPr>
          <w:i/>
          <w:iCs/>
          <w:lang w:eastAsia="en-US"/>
        </w:rPr>
        <w:t>iṭ</w:t>
      </w:r>
      <w:r w:rsidR="00EA0C09" w:rsidRPr="006A3064">
        <w:rPr>
          <w:i/>
          <w:iCs/>
          <w:lang w:eastAsia="en-US"/>
        </w:rPr>
        <w:t>á</w:t>
      </w:r>
      <w:r w:rsidR="00D41A19" w:rsidRPr="006A3064">
        <w:rPr>
          <w:lang w:eastAsia="en-US"/>
        </w:rPr>
        <w:t xml:space="preserve">.  </w:t>
      </w:r>
      <w:r w:rsidR="00B63D23" w:rsidRPr="006A3064">
        <w:rPr>
          <w:lang w:eastAsia="en-US"/>
        </w:rPr>
        <w:t>Tehr</w:t>
      </w:r>
      <w:r w:rsidR="00EA0C09" w:rsidRPr="006A3064">
        <w:rPr>
          <w:lang w:eastAsia="en-US"/>
        </w:rPr>
        <w:t>á</w:t>
      </w:r>
      <w:r w:rsidR="00B63D23" w:rsidRPr="006A3064">
        <w:rPr>
          <w:lang w:eastAsia="en-US"/>
        </w:rPr>
        <w:t>n?</w:t>
      </w:r>
      <w:r w:rsidR="00D41A19" w:rsidRPr="006A3064">
        <w:rPr>
          <w:lang w:eastAsia="en-US"/>
        </w:rPr>
        <w:t xml:space="preserve">:  </w:t>
      </w:r>
      <w:r w:rsidR="00B63D23" w:rsidRPr="006A3064">
        <w:rPr>
          <w:lang w:eastAsia="en-US"/>
        </w:rPr>
        <w:t>lithography, Maṭba</w:t>
      </w:r>
      <w:r w:rsidR="00B6789E" w:rsidRPr="006A3064">
        <w:rPr>
          <w:lang w:eastAsia="en-US"/>
        </w:rPr>
        <w:t>‘</w:t>
      </w:r>
      <w:r w:rsidR="00B63D23" w:rsidRPr="006A3064">
        <w:rPr>
          <w:lang w:eastAsia="en-US"/>
        </w:rPr>
        <w:t>at</w:t>
      </w:r>
      <w:r w:rsidR="007418AF">
        <w:rPr>
          <w:lang w:eastAsia="en-US"/>
        </w:rPr>
        <w:t xml:space="preserve"> </w:t>
      </w:r>
      <w:r w:rsidR="00B63D23" w:rsidRPr="006A3064">
        <w:rPr>
          <w:lang w:eastAsia="en-US"/>
        </w:rPr>
        <w:t>Muḥammad B</w:t>
      </w:r>
      <w:r w:rsidR="00EA0C09" w:rsidRPr="006A3064">
        <w:rPr>
          <w:lang w:eastAsia="en-US"/>
        </w:rPr>
        <w:t>á</w:t>
      </w:r>
      <w:r w:rsidR="00B63D23" w:rsidRPr="006A3064">
        <w:rPr>
          <w:lang w:eastAsia="en-US"/>
        </w:rPr>
        <w:t>qir, 1271/1854.</w:t>
      </w:r>
    </w:p>
    <w:p w:rsidR="00B63D23" w:rsidRPr="006A3064" w:rsidRDefault="00B63D23" w:rsidP="00290068">
      <w:pPr>
        <w:pStyle w:val="Reference"/>
        <w:rPr>
          <w:lang w:eastAsia="en-US"/>
        </w:rPr>
      </w:pPr>
      <w:r w:rsidRPr="006A3064">
        <w:rPr>
          <w:lang w:eastAsia="en-US"/>
        </w:rPr>
        <w:t>al-Najaf</w:t>
      </w:r>
      <w:r w:rsidR="00EA0C09" w:rsidRPr="006A3064">
        <w:rPr>
          <w:lang w:eastAsia="en-US"/>
        </w:rPr>
        <w:t>í</w:t>
      </w:r>
      <w:r w:rsidRPr="006A3064">
        <w:rPr>
          <w:lang w:eastAsia="en-US"/>
        </w:rPr>
        <w:t xml:space="preserve">, </w:t>
      </w:r>
      <w:r w:rsidR="00EA0C09" w:rsidRPr="006A3064">
        <w:rPr>
          <w:u w:val="single"/>
          <w:lang w:eastAsia="en-US"/>
        </w:rPr>
        <w:t>Sh</w:t>
      </w:r>
      <w:r w:rsidR="00EA0C09" w:rsidRPr="006A3064">
        <w:rPr>
          <w:lang w:eastAsia="en-US"/>
        </w:rPr>
        <w:t>ay</w:t>
      </w:r>
      <w:r w:rsidR="00EA0C09" w:rsidRPr="006A3064">
        <w:rPr>
          <w:u w:val="single"/>
          <w:lang w:eastAsia="en-US"/>
        </w:rPr>
        <w:t>kh</w:t>
      </w:r>
      <w:r w:rsidR="00EA0C09" w:rsidRPr="006A3064">
        <w:rPr>
          <w:lang w:eastAsia="en-US"/>
        </w:rPr>
        <w:t xml:space="preserve"> </w:t>
      </w:r>
      <w:r w:rsidRPr="006A3064">
        <w:rPr>
          <w:lang w:eastAsia="en-US"/>
        </w:rPr>
        <w:t>Muḥammad Ḥasan</w:t>
      </w:r>
      <w:r w:rsidR="00D41A19" w:rsidRPr="006A3064">
        <w:rPr>
          <w:i/>
          <w:iCs/>
          <w:lang w:eastAsia="en-US"/>
        </w:rPr>
        <w:t xml:space="preserve">.  </w:t>
      </w:r>
      <w:r w:rsidRPr="006A3064">
        <w:rPr>
          <w:i/>
          <w:iCs/>
          <w:lang w:eastAsia="en-US"/>
        </w:rPr>
        <w:t>Jawáhir al-Kal</w:t>
      </w:r>
      <w:r w:rsidR="00EA0C09" w:rsidRPr="006A3064">
        <w:rPr>
          <w:i/>
          <w:iCs/>
          <w:lang w:eastAsia="en-US"/>
        </w:rPr>
        <w:t>á</w:t>
      </w:r>
      <w:r w:rsidRPr="006A3064">
        <w:rPr>
          <w:i/>
          <w:iCs/>
          <w:lang w:eastAsia="en-US"/>
        </w:rPr>
        <w:t>m f</w:t>
      </w:r>
      <w:r w:rsidR="00EA0C09" w:rsidRPr="006A3064">
        <w:rPr>
          <w:i/>
          <w:iCs/>
          <w:lang w:eastAsia="en-US"/>
        </w:rPr>
        <w:t>í</w:t>
      </w:r>
      <w:r w:rsidR="007418AF">
        <w:rPr>
          <w:i/>
          <w:iCs/>
          <w:lang w:eastAsia="en-US"/>
        </w:rPr>
        <w:t xml:space="preserve"> </w:t>
      </w:r>
      <w:r w:rsidRPr="006A3064">
        <w:rPr>
          <w:i/>
          <w:iCs/>
          <w:u w:val="single"/>
          <w:lang w:eastAsia="en-US"/>
        </w:rPr>
        <w:t>Sh</w:t>
      </w:r>
      <w:r w:rsidRPr="006A3064">
        <w:rPr>
          <w:i/>
          <w:iCs/>
          <w:lang w:eastAsia="en-US"/>
        </w:rPr>
        <w:t xml:space="preserve">arḥ </w:t>
      </w:r>
      <w:r w:rsidRPr="006A3064">
        <w:rPr>
          <w:i/>
          <w:iCs/>
          <w:u w:val="single"/>
          <w:lang w:eastAsia="en-US"/>
        </w:rPr>
        <w:t>Sh</w:t>
      </w:r>
      <w:r w:rsidRPr="006A3064">
        <w:rPr>
          <w:i/>
          <w:iCs/>
          <w:lang w:eastAsia="en-US"/>
        </w:rPr>
        <w:t>aráyi</w:t>
      </w:r>
      <w:r w:rsidR="00B6789E" w:rsidRPr="006A3064">
        <w:rPr>
          <w:i/>
          <w:iCs/>
          <w:lang w:eastAsia="en-US"/>
        </w:rPr>
        <w:t>‘</w:t>
      </w:r>
      <w:r w:rsidRPr="006A3064">
        <w:rPr>
          <w:i/>
          <w:iCs/>
          <w:lang w:eastAsia="en-US"/>
        </w:rPr>
        <w:t xml:space="preserve"> al-Islám</w:t>
      </w:r>
      <w:r w:rsidR="00D41A19" w:rsidRPr="006A3064">
        <w:rPr>
          <w:lang w:eastAsia="en-US"/>
        </w:rPr>
        <w:t xml:space="preserve">.  </w:t>
      </w:r>
      <w:r w:rsidRPr="006A3064">
        <w:rPr>
          <w:lang w:eastAsia="en-US"/>
        </w:rPr>
        <w:t>Najaf</w:t>
      </w:r>
      <w:r w:rsidR="00D41A19" w:rsidRPr="006A3064">
        <w:rPr>
          <w:lang w:eastAsia="en-US"/>
        </w:rPr>
        <w:t xml:space="preserve">:  </w:t>
      </w:r>
      <w:r w:rsidRPr="006A3064">
        <w:rPr>
          <w:lang w:eastAsia="en-US"/>
        </w:rPr>
        <w:t>D</w:t>
      </w:r>
      <w:r w:rsidR="00EA0C09" w:rsidRPr="006A3064">
        <w:rPr>
          <w:lang w:eastAsia="en-US"/>
        </w:rPr>
        <w:t>á</w:t>
      </w:r>
      <w:r w:rsidRPr="006A3064">
        <w:rPr>
          <w:lang w:eastAsia="en-US"/>
        </w:rPr>
        <w:t>r al-Kutub al-Isl</w:t>
      </w:r>
      <w:r w:rsidR="00EA0C09" w:rsidRPr="006A3064">
        <w:rPr>
          <w:lang w:eastAsia="en-US"/>
        </w:rPr>
        <w:t>á</w:t>
      </w:r>
      <w:r w:rsidRPr="006A3064">
        <w:rPr>
          <w:lang w:eastAsia="en-US"/>
        </w:rPr>
        <w:t>míya, 1378/1958.</w:t>
      </w:r>
    </w:p>
    <w:p w:rsidR="00B63D23" w:rsidRPr="006A3064" w:rsidRDefault="00B63D23" w:rsidP="00290068">
      <w:pPr>
        <w:pStyle w:val="Reference"/>
        <w:rPr>
          <w:lang w:eastAsia="en-US"/>
        </w:rPr>
      </w:pPr>
      <w:r w:rsidRPr="006A3064">
        <w:rPr>
          <w:lang w:eastAsia="en-US"/>
        </w:rPr>
        <w:t>Nayyir, Mamaqání, Mírzá Muḥammad Taq</w:t>
      </w:r>
      <w:r w:rsidR="00EA0C09" w:rsidRPr="006A3064">
        <w:rPr>
          <w:lang w:eastAsia="en-US"/>
        </w:rPr>
        <w:t>í</w:t>
      </w:r>
      <w:r w:rsidR="00D41A19" w:rsidRPr="006A3064">
        <w:rPr>
          <w:lang w:eastAsia="en-US"/>
        </w:rPr>
        <w:t xml:space="preserve">.  </w:t>
      </w:r>
      <w:r w:rsidRPr="006A3064">
        <w:rPr>
          <w:i/>
          <w:iCs/>
          <w:lang w:eastAsia="en-US"/>
        </w:rPr>
        <w:t>Ṣáḥífat al</w:t>
      </w:r>
      <w:r w:rsidR="00D645A3" w:rsidRPr="006A3064">
        <w:rPr>
          <w:i/>
          <w:iCs/>
          <w:lang w:eastAsia="en-US"/>
        </w:rPr>
        <w:t>-</w:t>
      </w:r>
      <w:r w:rsidRPr="006A3064">
        <w:rPr>
          <w:i/>
          <w:iCs/>
          <w:lang w:eastAsia="en-US"/>
        </w:rPr>
        <w:t>Abrár</w:t>
      </w:r>
      <w:r w:rsidR="00D41A19" w:rsidRPr="006A3064">
        <w:rPr>
          <w:lang w:eastAsia="en-US"/>
        </w:rPr>
        <w:t xml:space="preserve">.  </w:t>
      </w:r>
      <w:r w:rsidRPr="006A3064">
        <w:rPr>
          <w:lang w:eastAsia="en-US"/>
        </w:rPr>
        <w:t>Tabríz</w:t>
      </w:r>
      <w:r w:rsidR="00D41A19" w:rsidRPr="006A3064">
        <w:rPr>
          <w:lang w:eastAsia="en-US"/>
        </w:rPr>
        <w:t xml:space="preserve">:  </w:t>
      </w:r>
      <w:r w:rsidRPr="006A3064">
        <w:rPr>
          <w:lang w:eastAsia="en-US"/>
        </w:rPr>
        <w:t>lithography, 1319/1901.</w:t>
      </w:r>
    </w:p>
    <w:p w:rsidR="00B63D23" w:rsidRPr="006A3064" w:rsidRDefault="00B63D23" w:rsidP="00290068">
      <w:pPr>
        <w:pStyle w:val="Reference"/>
        <w:rPr>
          <w:lang w:eastAsia="en-US"/>
        </w:rPr>
      </w:pPr>
      <w:r w:rsidRPr="006A3064">
        <w:rPr>
          <w:lang w:eastAsia="en-US"/>
        </w:rPr>
        <w:t>Nicolas, A</w:t>
      </w:r>
      <w:r w:rsidR="00D41A19" w:rsidRPr="006A3064">
        <w:rPr>
          <w:lang w:eastAsia="en-US"/>
        </w:rPr>
        <w:t xml:space="preserve">. </w:t>
      </w:r>
      <w:r w:rsidRPr="006A3064">
        <w:rPr>
          <w:lang w:eastAsia="en-US"/>
        </w:rPr>
        <w:t>L</w:t>
      </w:r>
      <w:r w:rsidR="00D41A19" w:rsidRPr="006A3064">
        <w:rPr>
          <w:lang w:eastAsia="en-US"/>
        </w:rPr>
        <w:t xml:space="preserve">. </w:t>
      </w:r>
      <w:r w:rsidRPr="006A3064">
        <w:rPr>
          <w:lang w:eastAsia="en-US"/>
        </w:rPr>
        <w:t>M</w:t>
      </w:r>
      <w:r w:rsidR="00D41A19" w:rsidRPr="006A3064">
        <w:rPr>
          <w:lang w:eastAsia="en-US"/>
        </w:rPr>
        <w:t xml:space="preserve">.  </w:t>
      </w:r>
      <w:r w:rsidRPr="006A3064">
        <w:rPr>
          <w:i/>
          <w:iCs/>
          <w:lang w:eastAsia="en-US"/>
        </w:rPr>
        <w:t>Essai Sur Le Chéikhisme</w:t>
      </w:r>
      <w:r w:rsidR="00D41A19" w:rsidRPr="006A3064">
        <w:rPr>
          <w:lang w:eastAsia="en-US"/>
        </w:rPr>
        <w:t xml:space="preserve">.  </w:t>
      </w:r>
      <w:r w:rsidRPr="006A3064">
        <w:rPr>
          <w:lang w:eastAsia="en-US"/>
        </w:rPr>
        <w:t>Vol</w:t>
      </w:r>
      <w:r w:rsidR="00D41A19" w:rsidRPr="006A3064">
        <w:rPr>
          <w:lang w:eastAsia="en-US"/>
        </w:rPr>
        <w:t xml:space="preserve">. </w:t>
      </w:r>
      <w:r w:rsidRPr="006A3064">
        <w:rPr>
          <w:lang w:eastAsia="en-US"/>
        </w:rPr>
        <w:t>1</w:t>
      </w:r>
      <w:r w:rsidR="00D41A19" w:rsidRPr="006A3064">
        <w:rPr>
          <w:lang w:eastAsia="en-US"/>
        </w:rPr>
        <w:t>:</w:t>
      </w:r>
      <w:r w:rsidR="007418AF">
        <w:rPr>
          <w:lang w:eastAsia="en-US"/>
        </w:rPr>
        <w:t xml:space="preserve">  </w:t>
      </w:r>
      <w:r w:rsidRPr="006A3064">
        <w:rPr>
          <w:lang w:eastAsia="en-US"/>
        </w:rPr>
        <w:t>Cheikh Aḥmed Lahçahi</w:t>
      </w:r>
      <w:r w:rsidR="00D41A19" w:rsidRPr="006A3064">
        <w:rPr>
          <w:lang w:eastAsia="en-US"/>
        </w:rPr>
        <w:t xml:space="preserve">.  </w:t>
      </w:r>
      <w:r w:rsidRPr="006A3064">
        <w:rPr>
          <w:lang w:eastAsia="en-US"/>
        </w:rPr>
        <w:t>Vol</w:t>
      </w:r>
      <w:r w:rsidR="00D41A19" w:rsidRPr="006A3064">
        <w:rPr>
          <w:lang w:eastAsia="en-US"/>
        </w:rPr>
        <w:t xml:space="preserve">. </w:t>
      </w:r>
      <w:r w:rsidRPr="006A3064">
        <w:rPr>
          <w:lang w:eastAsia="en-US"/>
        </w:rPr>
        <w:t>2</w:t>
      </w:r>
      <w:r w:rsidR="00D41A19" w:rsidRPr="006A3064">
        <w:rPr>
          <w:lang w:eastAsia="en-US"/>
        </w:rPr>
        <w:t xml:space="preserve">:  </w:t>
      </w:r>
      <w:r w:rsidRPr="006A3064">
        <w:rPr>
          <w:lang w:eastAsia="en-US"/>
        </w:rPr>
        <w:t>Séyyèd Kazem</w:t>
      </w:r>
    </w:p>
    <w:p w:rsidR="00B63D23" w:rsidRPr="006A3064" w:rsidRDefault="0006456B" w:rsidP="00B63D23">
      <w:pPr>
        <w:rPr>
          <w:lang w:eastAsia="en-US"/>
        </w:rPr>
      </w:pPr>
      <w:r w:rsidRPr="006A3064">
        <w:rPr>
          <w:lang w:eastAsia="en-US"/>
        </w:rPr>
        <w:br w:type="page"/>
      </w:r>
    </w:p>
    <w:p w:rsidR="00574341" w:rsidRPr="006A3064" w:rsidRDefault="00CE331B" w:rsidP="00D20994">
      <w:pPr>
        <w:pStyle w:val="Reference"/>
        <w:rPr>
          <w:lang w:eastAsia="en-US"/>
        </w:rPr>
      </w:pPr>
      <w:r w:rsidRPr="006A3064">
        <w:rPr>
          <w:lang w:eastAsia="en-US"/>
        </w:rPr>
        <w:lastRenderedPageBreak/>
        <w:tab/>
      </w:r>
      <w:r w:rsidR="00574341" w:rsidRPr="006A3064">
        <w:rPr>
          <w:lang w:eastAsia="en-US"/>
        </w:rPr>
        <w:t>Rechti</w:t>
      </w:r>
      <w:r w:rsidR="00D41A19" w:rsidRPr="006A3064">
        <w:rPr>
          <w:lang w:eastAsia="en-US"/>
        </w:rPr>
        <w:t xml:space="preserve">.  </w:t>
      </w:r>
      <w:r w:rsidR="00574341" w:rsidRPr="006A3064">
        <w:rPr>
          <w:lang w:eastAsia="en-US"/>
        </w:rPr>
        <w:t>Vol</w:t>
      </w:r>
      <w:r w:rsidR="00D41A19" w:rsidRPr="006A3064">
        <w:rPr>
          <w:lang w:eastAsia="en-US"/>
        </w:rPr>
        <w:t xml:space="preserve">. </w:t>
      </w:r>
      <w:r w:rsidR="00574341" w:rsidRPr="006A3064">
        <w:rPr>
          <w:lang w:eastAsia="en-US"/>
        </w:rPr>
        <w:t>3</w:t>
      </w:r>
      <w:r w:rsidR="00D41A19" w:rsidRPr="006A3064">
        <w:rPr>
          <w:lang w:eastAsia="en-US"/>
        </w:rPr>
        <w:t xml:space="preserve">:  </w:t>
      </w:r>
      <w:r w:rsidR="00574341" w:rsidRPr="006A3064">
        <w:rPr>
          <w:lang w:eastAsia="en-US"/>
        </w:rPr>
        <w:t>La Doctrine</w:t>
      </w:r>
      <w:r w:rsidR="00D41A19" w:rsidRPr="006A3064">
        <w:rPr>
          <w:lang w:eastAsia="en-US"/>
        </w:rPr>
        <w:t xml:space="preserve">.  </w:t>
      </w:r>
      <w:r w:rsidR="00574341" w:rsidRPr="006A3064">
        <w:rPr>
          <w:lang w:eastAsia="en-US"/>
        </w:rPr>
        <w:t>Vol</w:t>
      </w:r>
      <w:r w:rsidR="00D41A19" w:rsidRPr="006A3064">
        <w:rPr>
          <w:lang w:eastAsia="en-US"/>
        </w:rPr>
        <w:t xml:space="preserve">. </w:t>
      </w:r>
      <w:r w:rsidR="00574341" w:rsidRPr="006A3064">
        <w:rPr>
          <w:lang w:eastAsia="en-US"/>
        </w:rPr>
        <w:t>4</w:t>
      </w:r>
      <w:r w:rsidR="00D41A19" w:rsidRPr="006A3064">
        <w:rPr>
          <w:lang w:eastAsia="en-US"/>
        </w:rPr>
        <w:t xml:space="preserve">:  </w:t>
      </w:r>
      <w:r w:rsidR="00574341" w:rsidRPr="006A3064">
        <w:rPr>
          <w:lang w:eastAsia="en-US"/>
        </w:rPr>
        <w:t>La</w:t>
      </w:r>
      <w:r w:rsidR="007418AF">
        <w:rPr>
          <w:lang w:eastAsia="en-US"/>
        </w:rPr>
        <w:t xml:space="preserve"> </w:t>
      </w:r>
      <w:r w:rsidR="00574341" w:rsidRPr="006A3064">
        <w:rPr>
          <w:lang w:eastAsia="en-US"/>
        </w:rPr>
        <w:t>Science de Dieu</w:t>
      </w:r>
      <w:r w:rsidR="00D41A19" w:rsidRPr="006A3064">
        <w:rPr>
          <w:lang w:eastAsia="en-US"/>
        </w:rPr>
        <w:t xml:space="preserve">.  </w:t>
      </w:r>
      <w:r w:rsidR="00574341" w:rsidRPr="006A3064">
        <w:rPr>
          <w:lang w:eastAsia="en-US"/>
        </w:rPr>
        <w:t>Paris</w:t>
      </w:r>
      <w:r w:rsidR="00D41A19" w:rsidRPr="006A3064">
        <w:rPr>
          <w:lang w:eastAsia="en-US"/>
        </w:rPr>
        <w:t xml:space="preserve">:  </w:t>
      </w:r>
      <w:r w:rsidR="00574341" w:rsidRPr="006A3064">
        <w:rPr>
          <w:lang w:eastAsia="en-US"/>
        </w:rPr>
        <w:t>Paul Geuthner</w:t>
      </w:r>
      <w:r w:rsidR="00D41A19" w:rsidRPr="006A3064">
        <w:rPr>
          <w:lang w:eastAsia="en-US"/>
        </w:rPr>
        <w:t xml:space="preserve">:  </w:t>
      </w:r>
      <w:r w:rsidR="00574341" w:rsidRPr="006A3064">
        <w:rPr>
          <w:lang w:eastAsia="en-US"/>
        </w:rPr>
        <w:t>1910</w:t>
      </w:r>
      <w:r w:rsidR="00D20994" w:rsidRPr="006A3064">
        <w:rPr>
          <w:lang w:eastAsia="en-US"/>
        </w:rPr>
        <w:t>–</w:t>
      </w:r>
      <w:r w:rsidR="00574341" w:rsidRPr="006A3064">
        <w:rPr>
          <w:lang w:eastAsia="en-US"/>
        </w:rPr>
        <w:t>14.</w:t>
      </w:r>
    </w:p>
    <w:p w:rsidR="00574341" w:rsidRPr="006A3064" w:rsidRDefault="00574341" w:rsidP="00290068">
      <w:pPr>
        <w:pStyle w:val="Reference"/>
        <w:rPr>
          <w:lang w:eastAsia="en-US"/>
        </w:rPr>
      </w:pPr>
      <w:r w:rsidRPr="006A3064">
        <w:rPr>
          <w:lang w:eastAsia="en-US"/>
        </w:rPr>
        <w:t>al-Qazv</w:t>
      </w:r>
      <w:r w:rsidR="00EA0C09" w:rsidRPr="006A3064">
        <w:rPr>
          <w:lang w:eastAsia="en-US"/>
        </w:rPr>
        <w:t>í</w:t>
      </w:r>
      <w:r w:rsidRPr="006A3064">
        <w:rPr>
          <w:lang w:eastAsia="en-US"/>
        </w:rPr>
        <w:t>ní, Ibrahim b</w:t>
      </w:r>
      <w:r w:rsidR="00D41A19" w:rsidRPr="006A3064">
        <w:rPr>
          <w:lang w:eastAsia="en-US"/>
        </w:rPr>
        <w:t xml:space="preserve">. </w:t>
      </w:r>
      <w:r w:rsidRPr="006A3064">
        <w:rPr>
          <w:lang w:eastAsia="en-US"/>
        </w:rPr>
        <w:t>Muḥammad B</w:t>
      </w:r>
      <w:r w:rsidR="00EA0C09" w:rsidRPr="006A3064">
        <w:rPr>
          <w:lang w:eastAsia="en-US"/>
        </w:rPr>
        <w:t>á</w:t>
      </w:r>
      <w:r w:rsidRPr="006A3064">
        <w:rPr>
          <w:lang w:eastAsia="en-US"/>
        </w:rPr>
        <w:t>qir</w:t>
      </w:r>
      <w:r w:rsidR="00D41A19" w:rsidRPr="006A3064">
        <w:rPr>
          <w:lang w:eastAsia="en-US"/>
        </w:rPr>
        <w:t xml:space="preserve">.  </w:t>
      </w:r>
      <w:r w:rsidRPr="006A3064">
        <w:rPr>
          <w:i/>
          <w:iCs/>
          <w:lang w:eastAsia="en-US"/>
        </w:rPr>
        <w:t>Ḍawábiṭ al-Uṣúl</w:t>
      </w:r>
      <w:r w:rsidR="00D41A19" w:rsidRPr="006A3064">
        <w:rPr>
          <w:lang w:eastAsia="en-US"/>
        </w:rPr>
        <w:t xml:space="preserve">.  </w:t>
      </w:r>
      <w:r w:rsidRPr="006A3064">
        <w:rPr>
          <w:lang w:eastAsia="en-US"/>
        </w:rPr>
        <w:t>Tehrán?</w:t>
      </w:r>
      <w:r w:rsidR="00D41A19" w:rsidRPr="006A3064">
        <w:rPr>
          <w:lang w:eastAsia="en-US"/>
        </w:rPr>
        <w:t xml:space="preserve">:  </w:t>
      </w:r>
      <w:r w:rsidRPr="006A3064">
        <w:rPr>
          <w:lang w:eastAsia="en-US"/>
        </w:rPr>
        <w:t>lithography, 1271/1854.</w:t>
      </w:r>
    </w:p>
    <w:p w:rsidR="00574341" w:rsidRPr="006A3064" w:rsidRDefault="00574341" w:rsidP="00290068">
      <w:pPr>
        <w:pStyle w:val="Reference"/>
        <w:rPr>
          <w:lang w:eastAsia="en-US"/>
        </w:rPr>
      </w:pPr>
      <w:r w:rsidRPr="006A3064">
        <w:rPr>
          <w:lang w:eastAsia="en-US"/>
        </w:rPr>
        <w:t>Qolawayh, Ja</w:t>
      </w:r>
      <w:r w:rsidR="00B6789E" w:rsidRPr="006A3064">
        <w:rPr>
          <w:lang w:eastAsia="en-US"/>
        </w:rPr>
        <w:t>‘</w:t>
      </w:r>
      <w:r w:rsidRPr="006A3064">
        <w:rPr>
          <w:lang w:eastAsia="en-US"/>
        </w:rPr>
        <w:t>far b</w:t>
      </w:r>
      <w:r w:rsidR="00D41A19" w:rsidRPr="006A3064">
        <w:rPr>
          <w:lang w:eastAsia="en-US"/>
        </w:rPr>
        <w:t xml:space="preserve">. </w:t>
      </w:r>
      <w:r w:rsidRPr="006A3064">
        <w:rPr>
          <w:lang w:eastAsia="en-US"/>
        </w:rPr>
        <w:t>Muḥammad</w:t>
      </w:r>
      <w:r w:rsidR="00D41A19" w:rsidRPr="006A3064">
        <w:rPr>
          <w:lang w:eastAsia="en-US"/>
        </w:rPr>
        <w:t xml:space="preserve">.  </w:t>
      </w:r>
      <w:r w:rsidRPr="006A3064">
        <w:rPr>
          <w:i/>
          <w:iCs/>
          <w:lang w:eastAsia="en-US"/>
        </w:rPr>
        <w:t>K</w:t>
      </w:r>
      <w:r w:rsidR="00EA0C09" w:rsidRPr="006A3064">
        <w:rPr>
          <w:i/>
          <w:iCs/>
          <w:lang w:eastAsia="en-US"/>
        </w:rPr>
        <w:t>á</w:t>
      </w:r>
      <w:r w:rsidRPr="006A3064">
        <w:rPr>
          <w:i/>
          <w:iCs/>
          <w:lang w:eastAsia="en-US"/>
        </w:rPr>
        <w:t>mil al-Ziy</w:t>
      </w:r>
      <w:r w:rsidR="00EA0C09" w:rsidRPr="006A3064">
        <w:rPr>
          <w:i/>
          <w:iCs/>
          <w:lang w:eastAsia="en-US"/>
        </w:rPr>
        <w:t>á</w:t>
      </w:r>
      <w:r w:rsidRPr="006A3064">
        <w:rPr>
          <w:i/>
          <w:iCs/>
          <w:lang w:eastAsia="en-US"/>
        </w:rPr>
        <w:t>ra</w:t>
      </w:r>
      <w:r w:rsidRPr="006A3064">
        <w:rPr>
          <w:lang w:eastAsia="en-US"/>
        </w:rPr>
        <w:t xml:space="preserve"> or </w:t>
      </w:r>
      <w:r w:rsidRPr="006A3064">
        <w:rPr>
          <w:i/>
          <w:iCs/>
          <w:lang w:eastAsia="en-US"/>
        </w:rPr>
        <w:t>Jámi</w:t>
      </w:r>
      <w:r w:rsidR="00B6789E" w:rsidRPr="006A3064">
        <w:rPr>
          <w:i/>
          <w:iCs/>
          <w:lang w:eastAsia="en-US"/>
        </w:rPr>
        <w:t>‘</w:t>
      </w:r>
      <w:r w:rsidR="007418AF">
        <w:rPr>
          <w:i/>
          <w:iCs/>
          <w:lang w:eastAsia="en-US"/>
        </w:rPr>
        <w:t xml:space="preserve"> </w:t>
      </w:r>
      <w:r w:rsidRPr="006A3064">
        <w:rPr>
          <w:i/>
          <w:iCs/>
          <w:lang w:eastAsia="en-US"/>
        </w:rPr>
        <w:t>al-Ziy</w:t>
      </w:r>
      <w:r w:rsidR="00EA0C09" w:rsidRPr="006A3064">
        <w:rPr>
          <w:i/>
          <w:iCs/>
          <w:lang w:eastAsia="en-US"/>
        </w:rPr>
        <w:t>á</w:t>
      </w:r>
      <w:r w:rsidRPr="006A3064">
        <w:rPr>
          <w:i/>
          <w:iCs/>
          <w:lang w:eastAsia="en-US"/>
        </w:rPr>
        <w:t>ra</w:t>
      </w:r>
      <w:r w:rsidR="00D41A19" w:rsidRPr="006A3064">
        <w:rPr>
          <w:lang w:eastAsia="en-US"/>
        </w:rPr>
        <w:t xml:space="preserve">.  </w:t>
      </w:r>
      <w:r w:rsidRPr="006A3064">
        <w:rPr>
          <w:lang w:eastAsia="en-US"/>
        </w:rPr>
        <w:t>Najaf</w:t>
      </w:r>
      <w:r w:rsidR="00D41A19" w:rsidRPr="006A3064">
        <w:rPr>
          <w:lang w:eastAsia="en-US"/>
        </w:rPr>
        <w:t xml:space="preserve">:  </w:t>
      </w:r>
      <w:r w:rsidRPr="006A3064">
        <w:rPr>
          <w:lang w:eastAsia="en-US"/>
        </w:rPr>
        <w:t>lithography, 1356/1937.</w:t>
      </w:r>
    </w:p>
    <w:p w:rsidR="00574341" w:rsidRPr="006A3064" w:rsidRDefault="00574341" w:rsidP="00290068">
      <w:pPr>
        <w:pStyle w:val="Reference"/>
        <w:rPr>
          <w:lang w:eastAsia="en-US"/>
        </w:rPr>
      </w:pPr>
      <w:r w:rsidRPr="006A3064">
        <w:rPr>
          <w:lang w:eastAsia="en-US"/>
        </w:rPr>
        <w:t>al-Qom</w:t>
      </w:r>
      <w:r w:rsidR="00EA0C09" w:rsidRPr="006A3064">
        <w:rPr>
          <w:lang w:eastAsia="en-US"/>
        </w:rPr>
        <w:t>í</w:t>
      </w:r>
      <w:r w:rsidRPr="006A3064">
        <w:rPr>
          <w:lang w:eastAsia="en-US"/>
        </w:rPr>
        <w:t>, Abú al-Qásim b</w:t>
      </w:r>
      <w:r w:rsidR="00D41A19" w:rsidRPr="006A3064">
        <w:rPr>
          <w:lang w:eastAsia="en-US"/>
        </w:rPr>
        <w:t xml:space="preserve">. </w:t>
      </w:r>
      <w:r w:rsidRPr="006A3064">
        <w:rPr>
          <w:lang w:eastAsia="en-US"/>
        </w:rPr>
        <w:t>Muḥammad Ḥasan</w:t>
      </w:r>
      <w:r w:rsidR="00D41A19" w:rsidRPr="006A3064">
        <w:rPr>
          <w:lang w:eastAsia="en-US"/>
        </w:rPr>
        <w:t xml:space="preserve">.  </w:t>
      </w:r>
      <w:r w:rsidRPr="006A3064">
        <w:rPr>
          <w:i/>
          <w:iCs/>
          <w:lang w:eastAsia="en-US"/>
        </w:rPr>
        <w:t>al-Qawánín</w:t>
      </w:r>
      <w:r w:rsidR="007418AF">
        <w:rPr>
          <w:i/>
          <w:iCs/>
          <w:lang w:eastAsia="en-US"/>
        </w:rPr>
        <w:t xml:space="preserve"> </w:t>
      </w:r>
      <w:r w:rsidRPr="006A3064">
        <w:rPr>
          <w:i/>
          <w:iCs/>
          <w:lang w:eastAsia="en-US"/>
        </w:rPr>
        <w:t>al-Muḥkama</w:t>
      </w:r>
      <w:r w:rsidR="00D41A19" w:rsidRPr="006A3064">
        <w:rPr>
          <w:lang w:eastAsia="en-US"/>
        </w:rPr>
        <w:t xml:space="preserve">.  </w:t>
      </w:r>
      <w:r w:rsidRPr="006A3064">
        <w:rPr>
          <w:lang w:eastAsia="en-US"/>
        </w:rPr>
        <w:t>Tehrán?</w:t>
      </w:r>
      <w:r w:rsidR="00D41A19" w:rsidRPr="006A3064">
        <w:rPr>
          <w:lang w:eastAsia="en-US"/>
        </w:rPr>
        <w:t xml:space="preserve">:  </w:t>
      </w:r>
      <w:r w:rsidRPr="006A3064">
        <w:rPr>
          <w:lang w:eastAsia="en-US"/>
        </w:rPr>
        <w:t>lithography, 1340.</w:t>
      </w:r>
    </w:p>
    <w:p w:rsidR="00574341" w:rsidRPr="006A3064" w:rsidRDefault="00574341" w:rsidP="00290068">
      <w:pPr>
        <w:pStyle w:val="Reference"/>
        <w:rPr>
          <w:lang w:eastAsia="en-US"/>
        </w:rPr>
      </w:pPr>
      <w:r w:rsidRPr="006A3064">
        <w:rPr>
          <w:lang w:eastAsia="en-US"/>
        </w:rPr>
        <w:t>al-Raḍaw</w:t>
      </w:r>
      <w:r w:rsidR="00EA0C09" w:rsidRPr="006A3064">
        <w:rPr>
          <w:lang w:eastAsia="en-US"/>
        </w:rPr>
        <w:t>í</w:t>
      </w:r>
      <w:r w:rsidRPr="006A3064">
        <w:rPr>
          <w:lang w:eastAsia="en-US"/>
        </w:rPr>
        <w:t xml:space="preserve"> al-</w:t>
      </w:r>
      <w:r w:rsidRPr="006A3064">
        <w:rPr>
          <w:u w:val="single"/>
          <w:lang w:eastAsia="en-US"/>
        </w:rPr>
        <w:t>Sh</w:t>
      </w:r>
      <w:r w:rsidRPr="006A3064">
        <w:rPr>
          <w:lang w:eastAsia="en-US"/>
        </w:rPr>
        <w:t>aríf, Ni</w:t>
      </w:r>
      <w:r w:rsidR="00B6789E" w:rsidRPr="006A3064">
        <w:rPr>
          <w:lang w:eastAsia="en-US"/>
        </w:rPr>
        <w:t>‘</w:t>
      </w:r>
      <w:r w:rsidRPr="006A3064">
        <w:rPr>
          <w:lang w:eastAsia="en-US"/>
        </w:rPr>
        <w:t>mat Alláh</w:t>
      </w:r>
      <w:r w:rsidR="00D41A19" w:rsidRPr="006A3064">
        <w:rPr>
          <w:lang w:eastAsia="en-US"/>
        </w:rPr>
        <w:t xml:space="preserve">.  </w:t>
      </w:r>
      <w:r w:rsidRPr="006A3064">
        <w:rPr>
          <w:i/>
          <w:iCs/>
          <w:lang w:eastAsia="en-US"/>
        </w:rPr>
        <w:t>Ta</w:t>
      </w:r>
      <w:r w:rsidRPr="006A3064">
        <w:rPr>
          <w:i/>
          <w:iCs/>
          <w:u w:val="single"/>
          <w:lang w:eastAsia="en-US"/>
        </w:rPr>
        <w:t>dh</w:t>
      </w:r>
      <w:r w:rsidRPr="006A3064">
        <w:rPr>
          <w:i/>
          <w:iCs/>
          <w:lang w:eastAsia="en-US"/>
        </w:rPr>
        <w:t>kirat al-Awliyá</w:t>
      </w:r>
      <w:r w:rsidRPr="006A3064">
        <w:rPr>
          <w:lang w:eastAsia="en-US"/>
        </w:rPr>
        <w:t>.</w:t>
      </w:r>
      <w:r w:rsidR="007418AF">
        <w:rPr>
          <w:lang w:eastAsia="en-US"/>
        </w:rPr>
        <w:t xml:space="preserve">  </w:t>
      </w:r>
      <w:r w:rsidRPr="006A3064">
        <w:rPr>
          <w:lang w:eastAsia="en-US"/>
        </w:rPr>
        <w:t>Bombay</w:t>
      </w:r>
      <w:r w:rsidR="00D41A19" w:rsidRPr="006A3064">
        <w:rPr>
          <w:lang w:eastAsia="en-US"/>
        </w:rPr>
        <w:t xml:space="preserve">:  </w:t>
      </w:r>
      <w:r w:rsidRPr="006A3064">
        <w:rPr>
          <w:lang w:eastAsia="en-US"/>
        </w:rPr>
        <w:t>n.p., 1313/1895.</w:t>
      </w:r>
    </w:p>
    <w:p w:rsidR="00574341" w:rsidRPr="006A3064" w:rsidRDefault="00D41A19" w:rsidP="00290068">
      <w:pPr>
        <w:pStyle w:val="Reference"/>
        <w:rPr>
          <w:lang w:eastAsia="en-US"/>
        </w:rPr>
      </w:pPr>
      <w:r w:rsidRPr="006A3064">
        <w:rPr>
          <w:lang w:eastAsia="en-US"/>
        </w:rPr>
        <w:t>Ra</w:t>
      </w:r>
      <w:r w:rsidRPr="006A3064">
        <w:rPr>
          <w:u w:val="single"/>
          <w:lang w:eastAsia="en-US"/>
        </w:rPr>
        <w:t>sh</w:t>
      </w:r>
      <w:r w:rsidRPr="006A3064">
        <w:rPr>
          <w:lang w:eastAsia="en-US"/>
        </w:rPr>
        <w:t>tí</w:t>
      </w:r>
      <w:r w:rsidR="00574341" w:rsidRPr="006A3064">
        <w:rPr>
          <w:lang w:eastAsia="en-US"/>
        </w:rPr>
        <w:t>, Sayyid K</w:t>
      </w:r>
      <w:r w:rsidR="00EA0C09" w:rsidRPr="006A3064">
        <w:rPr>
          <w:lang w:eastAsia="en-US"/>
        </w:rPr>
        <w:t>á</w:t>
      </w:r>
      <w:r w:rsidR="00574341" w:rsidRPr="006A3064">
        <w:rPr>
          <w:lang w:eastAsia="en-US"/>
        </w:rPr>
        <w:t>ẓim</w:t>
      </w:r>
      <w:r w:rsidRPr="006A3064">
        <w:rPr>
          <w:lang w:eastAsia="en-US"/>
        </w:rPr>
        <w:t xml:space="preserve">.  </w:t>
      </w:r>
      <w:r w:rsidR="00574341" w:rsidRPr="006A3064">
        <w:rPr>
          <w:i/>
          <w:iCs/>
          <w:lang w:eastAsia="en-US"/>
        </w:rPr>
        <w:t>Collection of Treatises</w:t>
      </w:r>
      <w:r w:rsidRPr="006A3064">
        <w:rPr>
          <w:lang w:eastAsia="en-US"/>
        </w:rPr>
        <w:t xml:space="preserve">.  </w:t>
      </w:r>
      <w:r w:rsidR="00574341" w:rsidRPr="006A3064">
        <w:rPr>
          <w:lang w:eastAsia="en-US"/>
        </w:rPr>
        <w:t>Tabríz:</w:t>
      </w:r>
      <w:r w:rsidR="007418AF">
        <w:rPr>
          <w:lang w:eastAsia="en-US"/>
        </w:rPr>
        <w:t xml:space="preserve">  </w:t>
      </w:r>
      <w:r w:rsidR="00574341" w:rsidRPr="006A3064">
        <w:rPr>
          <w:lang w:eastAsia="en-US"/>
        </w:rPr>
        <w:t>lithography, 1276/1954.</w:t>
      </w:r>
    </w:p>
    <w:p w:rsidR="00574341" w:rsidRPr="006A3064" w:rsidRDefault="00BE2086" w:rsidP="00290068">
      <w:pPr>
        <w:pStyle w:val="Reference"/>
        <w:rPr>
          <w:lang w:eastAsia="en-US"/>
        </w:rPr>
      </w:pPr>
      <w:r w:rsidRPr="006A3064">
        <w:rPr>
          <w:lang w:eastAsia="en-US"/>
        </w:rPr>
        <w:t>______.</w:t>
      </w:r>
      <w:r w:rsidRPr="006A3064">
        <w:rPr>
          <w:lang w:eastAsia="en-US"/>
        </w:rPr>
        <w:tab/>
      </w:r>
      <w:r w:rsidR="00574341" w:rsidRPr="006A3064">
        <w:rPr>
          <w:i/>
          <w:iCs/>
          <w:lang w:eastAsia="en-US"/>
        </w:rPr>
        <w:t>Dalíl al-Mutaḥayyirín</w:t>
      </w:r>
      <w:r w:rsidR="00D41A19" w:rsidRPr="006A3064">
        <w:rPr>
          <w:lang w:eastAsia="en-US"/>
        </w:rPr>
        <w:t xml:space="preserve">.  </w:t>
      </w:r>
      <w:r w:rsidR="00574341" w:rsidRPr="006A3064">
        <w:rPr>
          <w:lang w:eastAsia="en-US"/>
        </w:rPr>
        <w:t>Najaf</w:t>
      </w:r>
      <w:r w:rsidR="00D41A19" w:rsidRPr="006A3064">
        <w:rPr>
          <w:lang w:eastAsia="en-US"/>
        </w:rPr>
        <w:t xml:space="preserve">:  </w:t>
      </w:r>
      <w:r w:rsidR="00574341" w:rsidRPr="006A3064">
        <w:rPr>
          <w:lang w:eastAsia="en-US"/>
        </w:rPr>
        <w:t>n.p., 1364/1944.</w:t>
      </w:r>
    </w:p>
    <w:p w:rsidR="00574341" w:rsidRPr="006A3064" w:rsidRDefault="00BE2086" w:rsidP="00290068">
      <w:pPr>
        <w:pStyle w:val="Reference"/>
        <w:rPr>
          <w:lang w:eastAsia="en-US"/>
        </w:rPr>
      </w:pPr>
      <w:r w:rsidRPr="006A3064">
        <w:rPr>
          <w:lang w:eastAsia="en-US"/>
        </w:rPr>
        <w:t>______.</w:t>
      </w:r>
      <w:r w:rsidRPr="006A3064">
        <w:rPr>
          <w:lang w:eastAsia="en-US"/>
        </w:rPr>
        <w:tab/>
      </w:r>
      <w:r w:rsidR="00574341" w:rsidRPr="006A3064">
        <w:rPr>
          <w:i/>
          <w:iCs/>
          <w:u w:val="single"/>
          <w:lang w:eastAsia="en-US"/>
        </w:rPr>
        <w:t>Sh</w:t>
      </w:r>
      <w:r w:rsidR="00574341" w:rsidRPr="006A3064">
        <w:rPr>
          <w:i/>
          <w:iCs/>
          <w:lang w:eastAsia="en-US"/>
        </w:rPr>
        <w:t>arḥ al-</w:t>
      </w:r>
      <w:r w:rsidR="00574341" w:rsidRPr="006A3064">
        <w:rPr>
          <w:i/>
          <w:iCs/>
          <w:u w:val="single"/>
          <w:lang w:eastAsia="en-US"/>
        </w:rPr>
        <w:t>Kh</w:t>
      </w:r>
      <w:r w:rsidR="00574341" w:rsidRPr="006A3064">
        <w:rPr>
          <w:i/>
          <w:iCs/>
          <w:lang w:eastAsia="en-US"/>
        </w:rPr>
        <w:t>uṭba al-Ṭutunj</w:t>
      </w:r>
      <w:r w:rsidR="00EA0C09" w:rsidRPr="006A3064">
        <w:rPr>
          <w:i/>
          <w:iCs/>
          <w:lang w:eastAsia="en-US"/>
        </w:rPr>
        <w:t>í</w:t>
      </w:r>
      <w:r w:rsidR="00574341" w:rsidRPr="006A3064">
        <w:rPr>
          <w:i/>
          <w:iCs/>
          <w:lang w:eastAsia="en-US"/>
        </w:rPr>
        <w:t>ya</w:t>
      </w:r>
      <w:r w:rsidR="00D41A19" w:rsidRPr="006A3064">
        <w:rPr>
          <w:lang w:eastAsia="en-US"/>
        </w:rPr>
        <w:t xml:space="preserve">.  </w:t>
      </w:r>
      <w:r w:rsidR="00574341" w:rsidRPr="006A3064">
        <w:rPr>
          <w:lang w:eastAsia="en-US"/>
        </w:rPr>
        <w:t>Tabríz</w:t>
      </w:r>
      <w:r w:rsidR="00D41A19" w:rsidRPr="006A3064">
        <w:rPr>
          <w:lang w:eastAsia="en-US"/>
        </w:rPr>
        <w:t xml:space="preserve">:  </w:t>
      </w:r>
      <w:r w:rsidR="00574341" w:rsidRPr="006A3064">
        <w:rPr>
          <w:lang w:eastAsia="en-US"/>
        </w:rPr>
        <w:t>lithography, 1270/1853.</w:t>
      </w:r>
    </w:p>
    <w:p w:rsidR="00574341" w:rsidRPr="006A3064" w:rsidRDefault="00BE2086" w:rsidP="00290068">
      <w:pPr>
        <w:pStyle w:val="Reference"/>
        <w:rPr>
          <w:lang w:eastAsia="en-US"/>
        </w:rPr>
      </w:pPr>
      <w:r w:rsidRPr="006A3064">
        <w:rPr>
          <w:lang w:eastAsia="en-US"/>
        </w:rPr>
        <w:t>______.</w:t>
      </w:r>
      <w:r w:rsidRPr="006A3064">
        <w:rPr>
          <w:lang w:eastAsia="en-US"/>
        </w:rPr>
        <w:tab/>
      </w:r>
      <w:r w:rsidR="00574341" w:rsidRPr="006A3064">
        <w:rPr>
          <w:i/>
          <w:iCs/>
          <w:u w:val="single"/>
          <w:lang w:eastAsia="en-US"/>
        </w:rPr>
        <w:t>Sh</w:t>
      </w:r>
      <w:r w:rsidR="00574341" w:rsidRPr="006A3064">
        <w:rPr>
          <w:i/>
          <w:iCs/>
          <w:lang w:eastAsia="en-US"/>
        </w:rPr>
        <w:t>arḥ al-Qaṣ</w:t>
      </w:r>
      <w:r w:rsidR="00EA0C09" w:rsidRPr="006A3064">
        <w:rPr>
          <w:i/>
          <w:iCs/>
          <w:lang w:eastAsia="en-US"/>
        </w:rPr>
        <w:t>í</w:t>
      </w:r>
      <w:r w:rsidR="00574341" w:rsidRPr="006A3064">
        <w:rPr>
          <w:i/>
          <w:iCs/>
          <w:lang w:eastAsia="en-US"/>
        </w:rPr>
        <w:t>da al-Lámíya</w:t>
      </w:r>
      <w:r w:rsidR="00D41A19" w:rsidRPr="006A3064">
        <w:rPr>
          <w:lang w:eastAsia="en-US"/>
        </w:rPr>
        <w:t xml:space="preserve">.  </w:t>
      </w:r>
      <w:r w:rsidR="00574341" w:rsidRPr="006A3064">
        <w:rPr>
          <w:lang w:eastAsia="en-US"/>
        </w:rPr>
        <w:t>Tabríz</w:t>
      </w:r>
      <w:r w:rsidR="00D41A19" w:rsidRPr="006A3064">
        <w:rPr>
          <w:lang w:eastAsia="en-US"/>
        </w:rPr>
        <w:t xml:space="preserve">:  </w:t>
      </w:r>
      <w:r w:rsidR="00574341" w:rsidRPr="006A3064">
        <w:rPr>
          <w:lang w:eastAsia="en-US"/>
        </w:rPr>
        <w:t>lithography,</w:t>
      </w:r>
      <w:r w:rsidR="007418AF">
        <w:rPr>
          <w:lang w:eastAsia="en-US"/>
        </w:rPr>
        <w:t xml:space="preserve"> </w:t>
      </w:r>
      <w:r w:rsidR="00574341" w:rsidRPr="006A3064">
        <w:rPr>
          <w:lang w:eastAsia="en-US"/>
        </w:rPr>
        <w:t>1272/1855.</w:t>
      </w:r>
    </w:p>
    <w:p w:rsidR="00574341" w:rsidRPr="006A3064" w:rsidRDefault="00574341" w:rsidP="00D20994">
      <w:pPr>
        <w:pStyle w:val="Reference"/>
        <w:rPr>
          <w:lang w:eastAsia="en-US"/>
        </w:rPr>
      </w:pPr>
      <w:r w:rsidRPr="006A3064">
        <w:rPr>
          <w:lang w:eastAsia="en-US"/>
        </w:rPr>
        <w:t>Saní</w:t>
      </w:r>
      <w:r w:rsidR="00B6789E" w:rsidRPr="006A3064">
        <w:rPr>
          <w:lang w:eastAsia="en-US"/>
        </w:rPr>
        <w:t>‘</w:t>
      </w:r>
      <w:r w:rsidRPr="006A3064">
        <w:rPr>
          <w:lang w:eastAsia="en-US"/>
        </w:rPr>
        <w:t xml:space="preserve"> al-Dawla, Muḥammad Ḥasan </w:t>
      </w:r>
      <w:r w:rsidRPr="006A3064">
        <w:rPr>
          <w:u w:val="single"/>
          <w:lang w:eastAsia="en-US"/>
        </w:rPr>
        <w:t>Kh</w:t>
      </w:r>
      <w:r w:rsidR="00EA0C09" w:rsidRPr="006A3064">
        <w:rPr>
          <w:lang w:eastAsia="en-US"/>
        </w:rPr>
        <w:t>á</w:t>
      </w:r>
      <w:r w:rsidRPr="006A3064">
        <w:rPr>
          <w:lang w:eastAsia="en-US"/>
        </w:rPr>
        <w:t>n</w:t>
      </w:r>
      <w:r w:rsidR="00D41A19" w:rsidRPr="006A3064">
        <w:rPr>
          <w:lang w:eastAsia="en-US"/>
        </w:rPr>
        <w:t xml:space="preserve">.  </w:t>
      </w:r>
      <w:r w:rsidRPr="006A3064">
        <w:rPr>
          <w:i/>
          <w:iCs/>
          <w:lang w:eastAsia="en-US"/>
        </w:rPr>
        <w:t>Maṭla</w:t>
      </w:r>
      <w:r w:rsidR="00B6789E" w:rsidRPr="006A3064">
        <w:rPr>
          <w:i/>
          <w:iCs/>
          <w:lang w:eastAsia="en-US"/>
        </w:rPr>
        <w:t>‘</w:t>
      </w:r>
      <w:r w:rsidRPr="006A3064">
        <w:rPr>
          <w:i/>
          <w:iCs/>
          <w:lang w:eastAsia="en-US"/>
        </w:rPr>
        <w:t xml:space="preserve"> al-</w:t>
      </w:r>
      <w:r w:rsidRPr="006A3064">
        <w:rPr>
          <w:i/>
          <w:iCs/>
          <w:u w:val="single"/>
          <w:lang w:eastAsia="en-US"/>
        </w:rPr>
        <w:t>Sh</w:t>
      </w:r>
      <w:r w:rsidRPr="006A3064">
        <w:rPr>
          <w:i/>
          <w:iCs/>
          <w:lang w:eastAsia="en-US"/>
        </w:rPr>
        <w:t>ams</w:t>
      </w:r>
      <w:r w:rsidRPr="006A3064">
        <w:rPr>
          <w:lang w:eastAsia="en-US"/>
        </w:rPr>
        <w:t>,</w:t>
      </w:r>
      <w:r w:rsidR="007418AF">
        <w:rPr>
          <w:lang w:eastAsia="en-US"/>
        </w:rPr>
        <w:t xml:space="preserve"> </w:t>
      </w:r>
      <w:r w:rsidRPr="006A3064">
        <w:rPr>
          <w:lang w:eastAsia="en-US"/>
        </w:rPr>
        <w:t>3 vols</w:t>
      </w:r>
      <w:r w:rsidR="00D41A19" w:rsidRPr="006A3064">
        <w:rPr>
          <w:lang w:eastAsia="en-US"/>
        </w:rPr>
        <w:t xml:space="preserve">.  </w:t>
      </w:r>
      <w:r w:rsidRPr="006A3064">
        <w:rPr>
          <w:lang w:eastAsia="en-US"/>
        </w:rPr>
        <w:t>Tehrán</w:t>
      </w:r>
      <w:r w:rsidR="00D41A19" w:rsidRPr="006A3064">
        <w:rPr>
          <w:lang w:eastAsia="en-US"/>
        </w:rPr>
        <w:t xml:space="preserve">:  </w:t>
      </w:r>
      <w:r w:rsidRPr="006A3064">
        <w:rPr>
          <w:lang w:eastAsia="en-US"/>
        </w:rPr>
        <w:t>n.p., 1301</w:t>
      </w:r>
      <w:r w:rsidR="00D20994" w:rsidRPr="006A3064">
        <w:rPr>
          <w:lang w:eastAsia="en-US"/>
        </w:rPr>
        <w:t>–</w:t>
      </w:r>
      <w:r w:rsidRPr="006A3064">
        <w:rPr>
          <w:lang w:eastAsia="en-US"/>
        </w:rPr>
        <w:t>03/1883</w:t>
      </w:r>
      <w:r w:rsidR="00D20994" w:rsidRPr="006A3064">
        <w:rPr>
          <w:lang w:eastAsia="en-US"/>
        </w:rPr>
        <w:t>–</w:t>
      </w:r>
      <w:r w:rsidRPr="006A3064">
        <w:rPr>
          <w:lang w:eastAsia="en-US"/>
        </w:rPr>
        <w:t>86.</w:t>
      </w:r>
    </w:p>
    <w:p w:rsidR="00574341" w:rsidRPr="006A3064" w:rsidRDefault="00574341" w:rsidP="00290068">
      <w:pPr>
        <w:pStyle w:val="Reference"/>
        <w:rPr>
          <w:lang w:eastAsia="en-US"/>
        </w:rPr>
      </w:pPr>
      <w:r w:rsidRPr="006A3064">
        <w:rPr>
          <w:lang w:eastAsia="en-US"/>
        </w:rPr>
        <w:t>Schimmel, Annemarie</w:t>
      </w:r>
      <w:r w:rsidR="00D41A19" w:rsidRPr="006A3064">
        <w:rPr>
          <w:lang w:eastAsia="en-US"/>
        </w:rPr>
        <w:t xml:space="preserve">.  </w:t>
      </w:r>
      <w:r w:rsidRPr="006A3064">
        <w:rPr>
          <w:i/>
          <w:iCs/>
          <w:lang w:eastAsia="en-US"/>
        </w:rPr>
        <w:t>Mystical Dimension of Islam</w:t>
      </w:r>
      <w:r w:rsidRPr="006A3064">
        <w:rPr>
          <w:lang w:eastAsia="en-US"/>
        </w:rPr>
        <w:t>.</w:t>
      </w:r>
      <w:r w:rsidR="007418AF">
        <w:rPr>
          <w:lang w:eastAsia="en-US"/>
        </w:rPr>
        <w:t xml:space="preserve">  </w:t>
      </w:r>
      <w:r w:rsidRPr="006A3064">
        <w:rPr>
          <w:lang w:eastAsia="en-US"/>
        </w:rPr>
        <w:t>Chapel Hill</w:t>
      </w:r>
      <w:r w:rsidR="00D41A19" w:rsidRPr="006A3064">
        <w:rPr>
          <w:lang w:eastAsia="en-US"/>
        </w:rPr>
        <w:t xml:space="preserve">:  </w:t>
      </w:r>
      <w:r w:rsidRPr="006A3064">
        <w:rPr>
          <w:lang w:eastAsia="en-US"/>
        </w:rPr>
        <w:t>University of North Carolina Press,</w:t>
      </w:r>
      <w:r w:rsidR="007418AF">
        <w:rPr>
          <w:lang w:eastAsia="en-US"/>
        </w:rPr>
        <w:t xml:space="preserve"> </w:t>
      </w:r>
      <w:r w:rsidRPr="006A3064">
        <w:rPr>
          <w:lang w:eastAsia="en-US"/>
        </w:rPr>
        <w:t>1978.</w:t>
      </w:r>
    </w:p>
    <w:p w:rsidR="00574341" w:rsidRPr="006A3064" w:rsidRDefault="00574341" w:rsidP="00311174">
      <w:pPr>
        <w:pStyle w:val="Reference"/>
        <w:rPr>
          <w:lang w:eastAsia="en-US"/>
        </w:rPr>
      </w:pPr>
      <w:r w:rsidRPr="006A3064">
        <w:rPr>
          <w:lang w:eastAsia="en-US"/>
        </w:rPr>
        <w:t>Sepehr, Muḥammad Taq</w:t>
      </w:r>
      <w:r w:rsidR="00EA0C09" w:rsidRPr="006A3064">
        <w:rPr>
          <w:lang w:eastAsia="en-US"/>
        </w:rPr>
        <w:t>í</w:t>
      </w:r>
      <w:r w:rsidRPr="006A3064">
        <w:rPr>
          <w:lang w:eastAsia="en-US"/>
        </w:rPr>
        <w:t xml:space="preserve"> Lis</w:t>
      </w:r>
      <w:r w:rsidR="00EA0C09" w:rsidRPr="006A3064">
        <w:rPr>
          <w:lang w:eastAsia="en-US"/>
        </w:rPr>
        <w:t>á</w:t>
      </w:r>
      <w:r w:rsidRPr="006A3064">
        <w:rPr>
          <w:lang w:eastAsia="en-US"/>
        </w:rPr>
        <w:t>n al-Mulk</w:t>
      </w:r>
      <w:r w:rsidR="00D41A19" w:rsidRPr="006A3064">
        <w:rPr>
          <w:lang w:eastAsia="en-US"/>
        </w:rPr>
        <w:t xml:space="preserve">.  </w:t>
      </w:r>
      <w:r w:rsidRPr="006A3064">
        <w:rPr>
          <w:i/>
          <w:iCs/>
          <w:lang w:eastAsia="en-US"/>
        </w:rPr>
        <w:t>Nási</w:t>
      </w:r>
      <w:r w:rsidRPr="006A3064">
        <w:rPr>
          <w:i/>
          <w:iCs/>
          <w:u w:val="single"/>
          <w:lang w:eastAsia="en-US"/>
        </w:rPr>
        <w:t>kh</w:t>
      </w:r>
      <w:r w:rsidRPr="006A3064">
        <w:rPr>
          <w:i/>
          <w:iCs/>
          <w:lang w:eastAsia="en-US"/>
        </w:rPr>
        <w:t xml:space="preserve"> al-Tawárí</w:t>
      </w:r>
      <w:r w:rsidRPr="006A3064">
        <w:rPr>
          <w:i/>
          <w:iCs/>
          <w:u w:val="single"/>
          <w:lang w:eastAsia="en-US"/>
        </w:rPr>
        <w:t>kh</w:t>
      </w:r>
      <w:r w:rsidRPr="006A3064">
        <w:rPr>
          <w:i/>
          <w:iCs/>
          <w:lang w:eastAsia="en-US"/>
        </w:rPr>
        <w:t>, Dawra</w:t>
      </w:r>
      <w:r w:rsidR="008900D9">
        <w:rPr>
          <w:i/>
          <w:iCs/>
          <w:lang w:eastAsia="en-US"/>
        </w:rPr>
        <w:t>-i-</w:t>
      </w:r>
      <w:r w:rsidRPr="006A3064">
        <w:rPr>
          <w:i/>
          <w:iCs/>
          <w:lang w:eastAsia="en-US"/>
        </w:rPr>
        <w:t>K</w:t>
      </w:r>
      <w:r w:rsidR="00EA0C09" w:rsidRPr="006A3064">
        <w:rPr>
          <w:i/>
          <w:iCs/>
          <w:lang w:eastAsia="en-US"/>
        </w:rPr>
        <w:t>á</w:t>
      </w:r>
      <w:r w:rsidRPr="006A3064">
        <w:rPr>
          <w:i/>
          <w:iCs/>
          <w:lang w:eastAsia="en-US"/>
        </w:rPr>
        <w:t>mil</w:t>
      </w:r>
      <w:r w:rsidR="008900D9">
        <w:rPr>
          <w:i/>
          <w:iCs/>
          <w:lang w:eastAsia="en-US"/>
        </w:rPr>
        <w:t>-i-</w:t>
      </w:r>
      <w:r w:rsidRPr="006A3064">
        <w:rPr>
          <w:i/>
          <w:iCs/>
          <w:lang w:eastAsia="en-US"/>
        </w:rPr>
        <w:t>Tár</w:t>
      </w:r>
      <w:r w:rsidR="00EA0C09" w:rsidRPr="006A3064">
        <w:rPr>
          <w:i/>
          <w:iCs/>
          <w:lang w:eastAsia="en-US"/>
        </w:rPr>
        <w:t>í</w:t>
      </w:r>
      <w:r w:rsidRPr="006A3064">
        <w:rPr>
          <w:i/>
          <w:iCs/>
          <w:u w:val="single"/>
          <w:lang w:eastAsia="en-US"/>
        </w:rPr>
        <w:t>kh</w:t>
      </w:r>
      <w:r w:rsidR="008900D9">
        <w:rPr>
          <w:i/>
          <w:iCs/>
          <w:lang w:eastAsia="en-US"/>
        </w:rPr>
        <w:t>-i-</w:t>
      </w:r>
      <w:r w:rsidRPr="006A3064">
        <w:rPr>
          <w:i/>
          <w:iCs/>
          <w:lang w:eastAsia="en-US"/>
        </w:rPr>
        <w:t>Qáj</w:t>
      </w:r>
      <w:r w:rsidR="00EA0C09" w:rsidRPr="006A3064">
        <w:rPr>
          <w:i/>
          <w:iCs/>
          <w:lang w:eastAsia="en-US"/>
        </w:rPr>
        <w:t>á</w:t>
      </w:r>
      <w:r w:rsidRPr="006A3064">
        <w:rPr>
          <w:i/>
          <w:iCs/>
          <w:lang w:eastAsia="en-US"/>
        </w:rPr>
        <w:t>ríya</w:t>
      </w:r>
      <w:r w:rsidRPr="006A3064">
        <w:rPr>
          <w:lang w:eastAsia="en-US"/>
        </w:rPr>
        <w:t>.</w:t>
      </w:r>
      <w:r w:rsidR="007418AF">
        <w:rPr>
          <w:lang w:eastAsia="en-US"/>
        </w:rPr>
        <w:t xml:space="preserve">  </w:t>
      </w:r>
      <w:r w:rsidRPr="006A3064">
        <w:rPr>
          <w:lang w:eastAsia="en-US"/>
        </w:rPr>
        <w:t>Edited by Jah</w:t>
      </w:r>
      <w:r w:rsidR="00EA0C09" w:rsidRPr="006A3064">
        <w:rPr>
          <w:lang w:eastAsia="en-US"/>
        </w:rPr>
        <w:t>á</w:t>
      </w:r>
      <w:r w:rsidRPr="006A3064">
        <w:rPr>
          <w:lang w:eastAsia="en-US"/>
        </w:rPr>
        <w:t>ng</w:t>
      </w:r>
      <w:r w:rsidR="00EA0C09" w:rsidRPr="006A3064">
        <w:rPr>
          <w:lang w:eastAsia="en-US"/>
        </w:rPr>
        <w:t>í</w:t>
      </w:r>
      <w:r w:rsidRPr="006A3064">
        <w:rPr>
          <w:lang w:eastAsia="en-US"/>
        </w:rPr>
        <w:t>r Q</w:t>
      </w:r>
      <w:r w:rsidR="00EA0C09" w:rsidRPr="006A3064">
        <w:rPr>
          <w:lang w:eastAsia="en-US"/>
        </w:rPr>
        <w:t>á’</w:t>
      </w:r>
      <w:r w:rsidRPr="006A3064">
        <w:rPr>
          <w:lang w:eastAsia="en-US"/>
        </w:rPr>
        <w:t>im Maqámí</w:t>
      </w:r>
      <w:r w:rsidR="00D41A19" w:rsidRPr="006A3064">
        <w:rPr>
          <w:lang w:eastAsia="en-US"/>
        </w:rPr>
        <w:t xml:space="preserve">.  </w:t>
      </w:r>
      <w:r w:rsidRPr="006A3064">
        <w:rPr>
          <w:lang w:eastAsia="en-US"/>
        </w:rPr>
        <w:t>Tehr</w:t>
      </w:r>
      <w:r w:rsidR="00EA0C09" w:rsidRPr="006A3064">
        <w:rPr>
          <w:lang w:eastAsia="en-US"/>
        </w:rPr>
        <w:t>á</w:t>
      </w:r>
      <w:r w:rsidRPr="006A3064">
        <w:rPr>
          <w:lang w:eastAsia="en-US"/>
        </w:rPr>
        <w:t>n</w:t>
      </w:r>
      <w:r w:rsidR="00D41A19" w:rsidRPr="006A3064">
        <w:rPr>
          <w:lang w:eastAsia="en-US"/>
        </w:rPr>
        <w:t xml:space="preserve">:  </w:t>
      </w:r>
      <w:r w:rsidRPr="006A3064">
        <w:rPr>
          <w:lang w:eastAsia="en-US"/>
        </w:rPr>
        <w:t>Amír</w:t>
      </w:r>
      <w:r w:rsidR="007418AF">
        <w:rPr>
          <w:lang w:eastAsia="en-US"/>
        </w:rPr>
        <w:t xml:space="preserve"> </w:t>
      </w:r>
      <w:r w:rsidRPr="006A3064">
        <w:rPr>
          <w:lang w:eastAsia="en-US"/>
        </w:rPr>
        <w:t xml:space="preserve">Kabír, </w:t>
      </w:r>
      <w:r w:rsidR="00311174" w:rsidRPr="006A3064">
        <w:rPr>
          <w:smallCaps/>
          <w:lang w:eastAsia="en-US"/>
        </w:rPr>
        <w:t>sh</w:t>
      </w:r>
      <w:r w:rsidR="00311174" w:rsidRPr="006A3064">
        <w:rPr>
          <w:lang w:eastAsia="en-US"/>
        </w:rPr>
        <w:t xml:space="preserve"> </w:t>
      </w:r>
      <w:r w:rsidRPr="006A3064">
        <w:rPr>
          <w:lang w:eastAsia="en-US"/>
        </w:rPr>
        <w:t>1337.</w:t>
      </w:r>
    </w:p>
    <w:p w:rsidR="00574341" w:rsidRPr="006A3064" w:rsidRDefault="00574341" w:rsidP="00290068">
      <w:pPr>
        <w:pStyle w:val="Reference"/>
        <w:rPr>
          <w:lang w:eastAsia="en-US"/>
        </w:rPr>
      </w:pPr>
      <w:r w:rsidRPr="006A3064">
        <w:rPr>
          <w:u w:val="single"/>
          <w:lang w:eastAsia="en-US"/>
        </w:rPr>
        <w:t>Sh</w:t>
      </w:r>
      <w:r w:rsidRPr="006A3064">
        <w:rPr>
          <w:lang w:eastAsia="en-US"/>
        </w:rPr>
        <w:t>af</w:t>
      </w:r>
      <w:r w:rsidR="00EA0C09" w:rsidRPr="006A3064">
        <w:rPr>
          <w:lang w:eastAsia="en-US"/>
        </w:rPr>
        <w:t>í</w:t>
      </w:r>
      <w:r w:rsidR="00B6789E" w:rsidRPr="006A3064">
        <w:rPr>
          <w:lang w:eastAsia="en-US"/>
        </w:rPr>
        <w:t>‘</w:t>
      </w:r>
      <w:r w:rsidRPr="006A3064">
        <w:rPr>
          <w:lang w:eastAsia="en-US"/>
        </w:rPr>
        <w:t>í, Muḥammad</w:t>
      </w:r>
      <w:r w:rsidR="00D41A19" w:rsidRPr="006A3064">
        <w:rPr>
          <w:lang w:eastAsia="en-US"/>
        </w:rPr>
        <w:t xml:space="preserve">.  </w:t>
      </w:r>
      <w:r w:rsidRPr="006A3064">
        <w:rPr>
          <w:i/>
          <w:iCs/>
          <w:lang w:eastAsia="en-US"/>
        </w:rPr>
        <w:t>Mufassirín</w:t>
      </w:r>
      <w:r w:rsidR="008900D9">
        <w:rPr>
          <w:i/>
          <w:iCs/>
          <w:lang w:eastAsia="en-US"/>
        </w:rPr>
        <w:t>-i-</w:t>
      </w:r>
      <w:r w:rsidR="00D41A19" w:rsidRPr="006A3064">
        <w:rPr>
          <w:i/>
          <w:iCs/>
          <w:u w:val="single"/>
          <w:lang w:eastAsia="en-US"/>
        </w:rPr>
        <w:t>Sh</w:t>
      </w:r>
      <w:r w:rsidR="00D41A19" w:rsidRPr="006A3064">
        <w:rPr>
          <w:i/>
          <w:iCs/>
          <w:lang w:eastAsia="en-US"/>
        </w:rPr>
        <w:t>í‘a</w:t>
      </w:r>
      <w:r w:rsidR="00D41A19" w:rsidRPr="006A3064">
        <w:rPr>
          <w:lang w:eastAsia="en-US"/>
        </w:rPr>
        <w:t xml:space="preserve">.  </w:t>
      </w:r>
      <w:r w:rsidRPr="006A3064">
        <w:rPr>
          <w:lang w:eastAsia="en-US"/>
        </w:rPr>
        <w:t>Tehrán:</w:t>
      </w:r>
    </w:p>
    <w:p w:rsidR="00574341" w:rsidRPr="006A3064" w:rsidRDefault="0006456B" w:rsidP="00574341">
      <w:pPr>
        <w:rPr>
          <w:lang w:eastAsia="en-US"/>
        </w:rPr>
      </w:pPr>
      <w:r w:rsidRPr="006A3064">
        <w:rPr>
          <w:lang w:eastAsia="en-US"/>
        </w:rPr>
        <w:br w:type="page"/>
      </w:r>
    </w:p>
    <w:p w:rsidR="00013553" w:rsidRPr="006A3064" w:rsidRDefault="00527BC6" w:rsidP="00527BC6">
      <w:pPr>
        <w:pStyle w:val="Reference"/>
        <w:rPr>
          <w:lang w:eastAsia="en-US"/>
        </w:rPr>
      </w:pPr>
      <w:r w:rsidRPr="006A3064">
        <w:rPr>
          <w:lang w:eastAsia="en-US"/>
        </w:rPr>
        <w:lastRenderedPageBreak/>
        <w:tab/>
      </w:r>
      <w:r w:rsidR="00013553" w:rsidRPr="006A3064">
        <w:rPr>
          <w:lang w:eastAsia="en-US"/>
        </w:rPr>
        <w:t xml:space="preserve">Pahlavi University, </w:t>
      </w:r>
      <w:r w:rsidRPr="006A3064">
        <w:rPr>
          <w:smallCaps/>
          <w:lang w:eastAsia="en-US"/>
        </w:rPr>
        <w:t>sh</w:t>
      </w:r>
      <w:r w:rsidRPr="006A3064">
        <w:rPr>
          <w:lang w:eastAsia="en-US"/>
        </w:rPr>
        <w:t xml:space="preserve"> </w:t>
      </w:r>
      <w:r w:rsidR="00013553" w:rsidRPr="006A3064">
        <w:rPr>
          <w:lang w:eastAsia="en-US"/>
        </w:rPr>
        <w:t>1349.</w:t>
      </w:r>
    </w:p>
    <w:p w:rsidR="0037739F" w:rsidRPr="006A3064" w:rsidRDefault="00013553" w:rsidP="00290068">
      <w:pPr>
        <w:pStyle w:val="Reference"/>
        <w:rPr>
          <w:lang w:eastAsia="en-US"/>
        </w:rPr>
      </w:pPr>
      <w:r w:rsidRPr="006A3064">
        <w:rPr>
          <w:u w:val="single"/>
          <w:lang w:eastAsia="en-US"/>
        </w:rPr>
        <w:t>Sh</w:t>
      </w:r>
      <w:r w:rsidRPr="006A3064">
        <w:rPr>
          <w:lang w:eastAsia="en-US"/>
        </w:rPr>
        <w:t>aríf Astar</w:t>
      </w:r>
      <w:r w:rsidR="00EA0C09" w:rsidRPr="006A3064">
        <w:rPr>
          <w:lang w:eastAsia="en-US"/>
        </w:rPr>
        <w:t>á</w:t>
      </w:r>
      <w:r w:rsidRPr="006A3064">
        <w:rPr>
          <w:lang w:eastAsia="en-US"/>
        </w:rPr>
        <w:t>bád</w:t>
      </w:r>
      <w:r w:rsidR="00EA0C09" w:rsidRPr="006A3064">
        <w:rPr>
          <w:lang w:eastAsia="en-US"/>
        </w:rPr>
        <w:t>í</w:t>
      </w:r>
      <w:r w:rsidRPr="006A3064">
        <w:rPr>
          <w:lang w:eastAsia="en-US"/>
        </w:rPr>
        <w:t>, Mull</w:t>
      </w:r>
      <w:r w:rsidR="00EA0C09" w:rsidRPr="006A3064">
        <w:rPr>
          <w:lang w:eastAsia="en-US"/>
        </w:rPr>
        <w:t>á</w:t>
      </w:r>
      <w:r w:rsidRPr="006A3064">
        <w:rPr>
          <w:lang w:eastAsia="en-US"/>
        </w:rPr>
        <w:t xml:space="preserve"> Muḥammad Amín</w:t>
      </w:r>
      <w:r w:rsidR="00D41A19" w:rsidRPr="006A3064">
        <w:rPr>
          <w:lang w:eastAsia="en-US"/>
        </w:rPr>
        <w:t xml:space="preserve">.  </w:t>
      </w:r>
      <w:r w:rsidRPr="006A3064">
        <w:rPr>
          <w:i/>
          <w:iCs/>
          <w:lang w:eastAsia="en-US"/>
        </w:rPr>
        <w:t>al-Faw</w:t>
      </w:r>
      <w:r w:rsidR="00EA0C09" w:rsidRPr="006A3064">
        <w:rPr>
          <w:i/>
          <w:iCs/>
          <w:lang w:eastAsia="en-US"/>
        </w:rPr>
        <w:t>á’</w:t>
      </w:r>
      <w:r w:rsidRPr="006A3064">
        <w:rPr>
          <w:i/>
          <w:iCs/>
          <w:lang w:eastAsia="en-US"/>
        </w:rPr>
        <w:t>id al</w:t>
      </w:r>
      <w:r w:rsidR="005B56CD" w:rsidRPr="006A3064">
        <w:rPr>
          <w:i/>
          <w:iCs/>
          <w:lang w:eastAsia="en-US"/>
        </w:rPr>
        <w:t>-</w:t>
      </w:r>
      <w:r w:rsidRPr="006A3064">
        <w:rPr>
          <w:i/>
          <w:iCs/>
          <w:lang w:eastAsia="en-US"/>
        </w:rPr>
        <w:t>Madaníya</w:t>
      </w:r>
      <w:r w:rsidR="00D41A19" w:rsidRPr="006A3064">
        <w:rPr>
          <w:lang w:eastAsia="en-US"/>
        </w:rPr>
        <w:t xml:space="preserve">.  </w:t>
      </w:r>
      <w:r w:rsidRPr="006A3064">
        <w:rPr>
          <w:lang w:eastAsia="en-US"/>
        </w:rPr>
        <w:t>Tabríz</w:t>
      </w:r>
      <w:r w:rsidR="00D41A19" w:rsidRPr="006A3064">
        <w:rPr>
          <w:lang w:eastAsia="en-US"/>
        </w:rPr>
        <w:t xml:space="preserve">:  </w:t>
      </w:r>
      <w:r w:rsidRPr="006A3064">
        <w:rPr>
          <w:lang w:eastAsia="en-US"/>
        </w:rPr>
        <w:t>lithography, 1321/1903.</w:t>
      </w:r>
    </w:p>
    <w:p w:rsidR="00013553" w:rsidRPr="006A3064" w:rsidRDefault="00013553" w:rsidP="00290068">
      <w:pPr>
        <w:pStyle w:val="Reference"/>
        <w:rPr>
          <w:lang w:eastAsia="en-US"/>
        </w:rPr>
      </w:pPr>
      <w:r w:rsidRPr="006A3064">
        <w:rPr>
          <w:u w:val="single"/>
          <w:lang w:eastAsia="en-US"/>
        </w:rPr>
        <w:t>Sh</w:t>
      </w:r>
      <w:r w:rsidR="00EA0C09" w:rsidRPr="006A3064">
        <w:rPr>
          <w:lang w:eastAsia="en-US"/>
        </w:rPr>
        <w:t>í</w:t>
      </w:r>
      <w:r w:rsidRPr="006A3064">
        <w:rPr>
          <w:lang w:eastAsia="en-US"/>
        </w:rPr>
        <w:t>rv</w:t>
      </w:r>
      <w:r w:rsidR="00EA0C09" w:rsidRPr="006A3064">
        <w:rPr>
          <w:lang w:eastAsia="en-US"/>
        </w:rPr>
        <w:t>á</w:t>
      </w:r>
      <w:r w:rsidRPr="006A3064">
        <w:rPr>
          <w:lang w:eastAsia="en-US"/>
        </w:rPr>
        <w:t>ní, Zayn al-</w:t>
      </w:r>
      <w:r w:rsidR="00B6789E" w:rsidRPr="006A3064">
        <w:rPr>
          <w:lang w:eastAsia="en-US"/>
        </w:rPr>
        <w:t>‘</w:t>
      </w:r>
      <w:r w:rsidRPr="006A3064">
        <w:rPr>
          <w:lang w:eastAsia="en-US"/>
        </w:rPr>
        <w:t>Ábid</w:t>
      </w:r>
      <w:r w:rsidR="00EA0C09" w:rsidRPr="006A3064">
        <w:rPr>
          <w:lang w:eastAsia="en-US"/>
        </w:rPr>
        <w:t>í</w:t>
      </w:r>
      <w:r w:rsidRPr="006A3064">
        <w:rPr>
          <w:lang w:eastAsia="en-US"/>
        </w:rPr>
        <w:t>n</w:t>
      </w:r>
      <w:r w:rsidR="00D41A19" w:rsidRPr="006A3064">
        <w:rPr>
          <w:lang w:eastAsia="en-US"/>
        </w:rPr>
        <w:t xml:space="preserve">.  </w:t>
      </w:r>
      <w:r w:rsidRPr="006A3064">
        <w:rPr>
          <w:i/>
          <w:iCs/>
          <w:lang w:eastAsia="en-US"/>
        </w:rPr>
        <w:t>Bustán al-Siy</w:t>
      </w:r>
      <w:r w:rsidR="00EA0C09" w:rsidRPr="006A3064">
        <w:rPr>
          <w:i/>
          <w:iCs/>
          <w:lang w:eastAsia="en-US"/>
        </w:rPr>
        <w:t>á</w:t>
      </w:r>
      <w:r w:rsidRPr="006A3064">
        <w:rPr>
          <w:i/>
          <w:iCs/>
          <w:lang w:eastAsia="en-US"/>
        </w:rPr>
        <w:t>ha</w:t>
      </w:r>
      <w:r w:rsidR="00D41A19" w:rsidRPr="006A3064">
        <w:rPr>
          <w:lang w:eastAsia="en-US"/>
        </w:rPr>
        <w:t xml:space="preserve">.  </w:t>
      </w:r>
      <w:r w:rsidRPr="006A3064">
        <w:rPr>
          <w:lang w:eastAsia="en-US"/>
        </w:rPr>
        <w:t>Tehrán:</w:t>
      </w:r>
      <w:r w:rsidR="007418AF">
        <w:rPr>
          <w:lang w:eastAsia="en-US"/>
        </w:rPr>
        <w:t xml:space="preserve">  </w:t>
      </w:r>
      <w:r w:rsidRPr="006A3064">
        <w:rPr>
          <w:lang w:eastAsia="en-US"/>
        </w:rPr>
        <w:t>Kár</w:t>
      </w:r>
      <w:r w:rsidRPr="006A3064">
        <w:rPr>
          <w:u w:val="single"/>
          <w:lang w:eastAsia="en-US"/>
        </w:rPr>
        <w:t>kh</w:t>
      </w:r>
      <w:r w:rsidRPr="006A3064">
        <w:rPr>
          <w:lang w:eastAsia="en-US"/>
        </w:rPr>
        <w:t>ána</w:t>
      </w:r>
      <w:r w:rsidR="008900D9">
        <w:rPr>
          <w:lang w:eastAsia="en-US"/>
        </w:rPr>
        <w:t>-i-</w:t>
      </w:r>
      <w:r w:rsidRPr="006A3064">
        <w:rPr>
          <w:lang w:eastAsia="en-US"/>
        </w:rPr>
        <w:t>Ḥabíb Alláh, 1897.</w:t>
      </w:r>
    </w:p>
    <w:p w:rsidR="00013553" w:rsidRPr="006A3064" w:rsidRDefault="00013553" w:rsidP="00290068">
      <w:pPr>
        <w:pStyle w:val="Reference"/>
        <w:rPr>
          <w:lang w:eastAsia="en-US"/>
        </w:rPr>
      </w:pPr>
      <w:r w:rsidRPr="006A3064">
        <w:rPr>
          <w:lang w:eastAsia="en-US"/>
        </w:rPr>
        <w:t>Shoghi Effendi</w:t>
      </w:r>
      <w:r w:rsidR="00D41A19" w:rsidRPr="006A3064">
        <w:rPr>
          <w:lang w:eastAsia="en-US"/>
        </w:rPr>
        <w:t xml:space="preserve">.  </w:t>
      </w:r>
      <w:r w:rsidRPr="006A3064">
        <w:rPr>
          <w:lang w:eastAsia="en-US"/>
        </w:rPr>
        <w:t>Translated and edited</w:t>
      </w:r>
      <w:r w:rsidR="00D41A19" w:rsidRPr="006A3064">
        <w:rPr>
          <w:lang w:eastAsia="en-US"/>
        </w:rPr>
        <w:t xml:space="preserve">.  </w:t>
      </w:r>
      <w:r w:rsidRPr="006A3064">
        <w:rPr>
          <w:i/>
          <w:iCs/>
          <w:lang w:eastAsia="en-US"/>
        </w:rPr>
        <w:t>The Dawn-Breakers</w:t>
      </w:r>
      <w:r w:rsidR="00D41A19" w:rsidRPr="006A3064">
        <w:rPr>
          <w:i/>
          <w:iCs/>
          <w:lang w:eastAsia="en-US"/>
        </w:rPr>
        <w:t xml:space="preserve">:  </w:t>
      </w:r>
      <w:r w:rsidRPr="006A3064">
        <w:rPr>
          <w:i/>
          <w:iCs/>
          <w:lang w:eastAsia="en-US"/>
        </w:rPr>
        <w:t>Nabíl</w:t>
      </w:r>
      <w:r w:rsidR="00EA0C09" w:rsidRPr="006A3064">
        <w:rPr>
          <w:i/>
          <w:iCs/>
          <w:lang w:eastAsia="en-US"/>
        </w:rPr>
        <w:t>’</w:t>
      </w:r>
      <w:r w:rsidRPr="006A3064">
        <w:rPr>
          <w:i/>
          <w:iCs/>
          <w:lang w:eastAsia="en-US"/>
        </w:rPr>
        <w:t>s Narrative of the Early Days of</w:t>
      </w:r>
      <w:r w:rsidR="007418AF">
        <w:rPr>
          <w:i/>
          <w:iCs/>
          <w:lang w:eastAsia="en-US"/>
        </w:rPr>
        <w:t xml:space="preserve"> </w:t>
      </w:r>
      <w:r w:rsidRPr="006A3064">
        <w:rPr>
          <w:i/>
          <w:iCs/>
          <w:lang w:eastAsia="en-US"/>
        </w:rPr>
        <w:t>The Bah</w:t>
      </w:r>
      <w:r w:rsidR="00EA0C09" w:rsidRPr="006A3064">
        <w:rPr>
          <w:i/>
          <w:iCs/>
          <w:lang w:eastAsia="en-US"/>
        </w:rPr>
        <w:t>á’</w:t>
      </w:r>
      <w:r w:rsidRPr="006A3064">
        <w:rPr>
          <w:i/>
          <w:iCs/>
          <w:lang w:eastAsia="en-US"/>
        </w:rPr>
        <w:t>í Revelation</w:t>
      </w:r>
      <w:r w:rsidR="00D41A19" w:rsidRPr="006A3064">
        <w:rPr>
          <w:lang w:eastAsia="en-US"/>
        </w:rPr>
        <w:t xml:space="preserve">.  </w:t>
      </w:r>
      <w:r w:rsidRPr="006A3064">
        <w:rPr>
          <w:lang w:eastAsia="en-US"/>
        </w:rPr>
        <w:t>Wilmette, Ill.</w:t>
      </w:r>
      <w:r w:rsidR="00D41A19" w:rsidRPr="006A3064">
        <w:rPr>
          <w:lang w:eastAsia="en-US"/>
        </w:rPr>
        <w:t xml:space="preserve">:  </w:t>
      </w:r>
      <w:r w:rsidRPr="006A3064">
        <w:rPr>
          <w:lang w:eastAsia="en-US"/>
        </w:rPr>
        <w:t>Bah</w:t>
      </w:r>
      <w:r w:rsidR="00EA0C09" w:rsidRPr="006A3064">
        <w:rPr>
          <w:lang w:eastAsia="en-US"/>
        </w:rPr>
        <w:t>á’</w:t>
      </w:r>
      <w:r w:rsidRPr="006A3064">
        <w:rPr>
          <w:lang w:eastAsia="en-US"/>
        </w:rPr>
        <w:t>í</w:t>
      </w:r>
      <w:r w:rsidR="007418AF">
        <w:rPr>
          <w:lang w:eastAsia="en-US"/>
        </w:rPr>
        <w:t xml:space="preserve"> </w:t>
      </w:r>
      <w:r w:rsidRPr="006A3064">
        <w:rPr>
          <w:lang w:eastAsia="en-US"/>
        </w:rPr>
        <w:t>Publishing Trust, 1974.</w:t>
      </w:r>
    </w:p>
    <w:p w:rsidR="00013553" w:rsidRPr="006A3064" w:rsidRDefault="00BE2086" w:rsidP="00290068">
      <w:pPr>
        <w:pStyle w:val="Reference"/>
        <w:rPr>
          <w:lang w:eastAsia="en-US"/>
        </w:rPr>
      </w:pPr>
      <w:r w:rsidRPr="006A3064">
        <w:rPr>
          <w:lang w:eastAsia="en-US"/>
        </w:rPr>
        <w:t>______.</w:t>
      </w:r>
      <w:r w:rsidRPr="006A3064">
        <w:rPr>
          <w:lang w:eastAsia="en-US"/>
        </w:rPr>
        <w:tab/>
      </w:r>
      <w:r w:rsidR="00013553" w:rsidRPr="006A3064">
        <w:rPr>
          <w:i/>
          <w:iCs/>
          <w:lang w:eastAsia="en-US"/>
        </w:rPr>
        <w:t>God Passes By</w:t>
      </w:r>
      <w:r w:rsidR="00D41A19" w:rsidRPr="006A3064">
        <w:rPr>
          <w:lang w:eastAsia="en-US"/>
        </w:rPr>
        <w:t xml:space="preserve">.  </w:t>
      </w:r>
      <w:r w:rsidR="00013553" w:rsidRPr="006A3064">
        <w:rPr>
          <w:lang w:eastAsia="en-US"/>
        </w:rPr>
        <w:t>Wilmette, Ill.</w:t>
      </w:r>
      <w:r w:rsidR="00D41A19" w:rsidRPr="006A3064">
        <w:rPr>
          <w:lang w:eastAsia="en-US"/>
        </w:rPr>
        <w:t xml:space="preserve">:  </w:t>
      </w:r>
      <w:r w:rsidR="00013553" w:rsidRPr="006A3064">
        <w:rPr>
          <w:lang w:eastAsia="en-US"/>
        </w:rPr>
        <w:t>Bahá</w:t>
      </w:r>
      <w:r w:rsidR="00EA0C09" w:rsidRPr="006A3064">
        <w:rPr>
          <w:lang w:eastAsia="en-US"/>
        </w:rPr>
        <w:t>’</w:t>
      </w:r>
      <w:r w:rsidR="00013553" w:rsidRPr="006A3064">
        <w:rPr>
          <w:lang w:eastAsia="en-US"/>
        </w:rPr>
        <w:t>í Publishing</w:t>
      </w:r>
      <w:r w:rsidR="007418AF">
        <w:rPr>
          <w:lang w:eastAsia="en-US"/>
        </w:rPr>
        <w:t xml:space="preserve"> </w:t>
      </w:r>
      <w:r w:rsidR="00013553" w:rsidRPr="006A3064">
        <w:rPr>
          <w:lang w:eastAsia="en-US"/>
        </w:rPr>
        <w:t>Trust, 1970.</w:t>
      </w:r>
    </w:p>
    <w:p w:rsidR="00013553" w:rsidRPr="006A3064" w:rsidRDefault="00DF53AA" w:rsidP="00F739EF">
      <w:pPr>
        <w:pStyle w:val="Reference"/>
      </w:pPr>
      <w:r w:rsidRPr="006A3064">
        <w:rPr>
          <w:i/>
          <w:iCs/>
          <w:lang w:eastAsia="en-US"/>
        </w:rPr>
        <w:t>Shorter Encyclopaedia of Islam</w:t>
      </w:r>
      <w:r w:rsidR="00013553" w:rsidRPr="006A3064">
        <w:rPr>
          <w:lang w:eastAsia="en-US"/>
        </w:rPr>
        <w:t xml:space="preserve">, </w:t>
      </w:r>
      <w:r w:rsidR="004F6B42" w:rsidRPr="006A3064">
        <w:t>Leiden:  Brill, 1953.</w:t>
      </w:r>
    </w:p>
    <w:p w:rsidR="00013553" w:rsidRPr="006A3064" w:rsidRDefault="00013553" w:rsidP="00290068">
      <w:pPr>
        <w:pStyle w:val="Reference"/>
        <w:rPr>
          <w:lang w:eastAsia="en-US"/>
        </w:rPr>
      </w:pPr>
      <w:r w:rsidRPr="006A3064">
        <w:rPr>
          <w:lang w:eastAsia="en-US"/>
        </w:rPr>
        <w:t>Steingass, F</w:t>
      </w:r>
      <w:r w:rsidR="00D41A19" w:rsidRPr="006A3064">
        <w:rPr>
          <w:lang w:eastAsia="en-US"/>
        </w:rPr>
        <w:t xml:space="preserve">.  </w:t>
      </w:r>
      <w:r w:rsidRPr="006A3064">
        <w:rPr>
          <w:i/>
          <w:iCs/>
          <w:lang w:eastAsia="en-US"/>
        </w:rPr>
        <w:t>A Comprehensive Persian-English Dictionary</w:t>
      </w:r>
      <w:r w:rsidR="00D41A19" w:rsidRPr="006A3064">
        <w:rPr>
          <w:lang w:eastAsia="en-US"/>
        </w:rPr>
        <w:t xml:space="preserve">.  </w:t>
      </w:r>
      <w:r w:rsidRPr="006A3064">
        <w:rPr>
          <w:lang w:eastAsia="en-US"/>
        </w:rPr>
        <w:t>London</w:t>
      </w:r>
      <w:r w:rsidR="00D41A19" w:rsidRPr="006A3064">
        <w:rPr>
          <w:lang w:eastAsia="en-US"/>
        </w:rPr>
        <w:t xml:space="preserve">:  </w:t>
      </w:r>
      <w:r w:rsidRPr="006A3064">
        <w:rPr>
          <w:lang w:eastAsia="en-US"/>
        </w:rPr>
        <w:t>Routledge and Kegan Paul, 1963.</w:t>
      </w:r>
    </w:p>
    <w:p w:rsidR="00013553" w:rsidRPr="006A3064" w:rsidRDefault="00013553" w:rsidP="00290068">
      <w:pPr>
        <w:pStyle w:val="Reference"/>
        <w:rPr>
          <w:lang w:eastAsia="en-US"/>
        </w:rPr>
      </w:pPr>
      <w:r w:rsidRPr="006A3064">
        <w:rPr>
          <w:lang w:eastAsia="en-US"/>
        </w:rPr>
        <w:t>al-Ṭabris</w:t>
      </w:r>
      <w:r w:rsidR="00EA0C09" w:rsidRPr="006A3064">
        <w:rPr>
          <w:lang w:eastAsia="en-US"/>
        </w:rPr>
        <w:t>í</w:t>
      </w:r>
      <w:r w:rsidRPr="006A3064">
        <w:rPr>
          <w:lang w:eastAsia="en-US"/>
        </w:rPr>
        <w:t>, al-Faḍl b</w:t>
      </w:r>
      <w:r w:rsidR="00D41A19" w:rsidRPr="006A3064">
        <w:rPr>
          <w:lang w:eastAsia="en-US"/>
        </w:rPr>
        <w:t xml:space="preserve">. </w:t>
      </w:r>
      <w:r w:rsidRPr="006A3064">
        <w:rPr>
          <w:lang w:eastAsia="en-US"/>
        </w:rPr>
        <w:t>al-Ḥasan</w:t>
      </w:r>
      <w:r w:rsidR="00D41A19" w:rsidRPr="006A3064">
        <w:rPr>
          <w:lang w:eastAsia="en-US"/>
        </w:rPr>
        <w:t xml:space="preserve">.  </w:t>
      </w:r>
      <w:r w:rsidRPr="006A3064">
        <w:rPr>
          <w:i/>
          <w:iCs/>
          <w:lang w:eastAsia="en-US"/>
        </w:rPr>
        <w:t>Majma</w:t>
      </w:r>
      <w:r w:rsidR="00B6789E" w:rsidRPr="006A3064">
        <w:rPr>
          <w:i/>
          <w:iCs/>
          <w:lang w:eastAsia="en-US"/>
        </w:rPr>
        <w:t>‘</w:t>
      </w:r>
      <w:r w:rsidRPr="006A3064">
        <w:rPr>
          <w:i/>
          <w:iCs/>
          <w:lang w:eastAsia="en-US"/>
        </w:rPr>
        <w:t xml:space="preserve"> al-Bayán</w:t>
      </w:r>
      <w:r w:rsidRPr="006A3064">
        <w:rPr>
          <w:lang w:eastAsia="en-US"/>
        </w:rPr>
        <w:t>, 6</w:t>
      </w:r>
      <w:r w:rsidR="007418AF">
        <w:rPr>
          <w:lang w:eastAsia="en-US"/>
        </w:rPr>
        <w:t xml:space="preserve"> </w:t>
      </w:r>
      <w:r w:rsidRPr="006A3064">
        <w:rPr>
          <w:lang w:eastAsia="en-US"/>
        </w:rPr>
        <w:t>vols</w:t>
      </w:r>
      <w:r w:rsidR="00D41A19" w:rsidRPr="006A3064">
        <w:rPr>
          <w:lang w:eastAsia="en-US"/>
        </w:rPr>
        <w:t xml:space="preserve">.  </w:t>
      </w:r>
      <w:r w:rsidRPr="006A3064">
        <w:rPr>
          <w:lang w:eastAsia="en-US"/>
        </w:rPr>
        <w:t>Beirut</w:t>
      </w:r>
      <w:r w:rsidR="00D41A19" w:rsidRPr="006A3064">
        <w:rPr>
          <w:lang w:eastAsia="en-US"/>
        </w:rPr>
        <w:t xml:space="preserve">:  </w:t>
      </w:r>
      <w:r w:rsidRPr="006A3064">
        <w:rPr>
          <w:lang w:eastAsia="en-US"/>
        </w:rPr>
        <w:t>Dár Maktabat al-Ḥay</w:t>
      </w:r>
      <w:r w:rsidR="00EA0C09" w:rsidRPr="006A3064">
        <w:rPr>
          <w:lang w:eastAsia="en-US"/>
        </w:rPr>
        <w:t>á</w:t>
      </w:r>
      <w:r w:rsidRPr="006A3064">
        <w:rPr>
          <w:lang w:eastAsia="en-US"/>
        </w:rPr>
        <w:t>t, 1961.</w:t>
      </w:r>
    </w:p>
    <w:p w:rsidR="00013553" w:rsidRPr="006A3064" w:rsidRDefault="00013553" w:rsidP="00290068">
      <w:pPr>
        <w:pStyle w:val="Reference"/>
        <w:rPr>
          <w:lang w:eastAsia="en-US"/>
        </w:rPr>
      </w:pPr>
      <w:r w:rsidRPr="006A3064">
        <w:rPr>
          <w:lang w:eastAsia="en-US"/>
        </w:rPr>
        <w:t>al-Taft</w:t>
      </w:r>
      <w:r w:rsidR="00EA0C09" w:rsidRPr="006A3064">
        <w:rPr>
          <w:lang w:eastAsia="en-US"/>
        </w:rPr>
        <w:t>á</w:t>
      </w:r>
      <w:r w:rsidRPr="006A3064">
        <w:rPr>
          <w:lang w:eastAsia="en-US"/>
        </w:rPr>
        <w:t>z</w:t>
      </w:r>
      <w:r w:rsidR="00EA0C09" w:rsidRPr="006A3064">
        <w:rPr>
          <w:lang w:eastAsia="en-US"/>
        </w:rPr>
        <w:t>á</w:t>
      </w:r>
      <w:r w:rsidRPr="006A3064">
        <w:rPr>
          <w:lang w:eastAsia="en-US"/>
        </w:rPr>
        <w:t>n</w:t>
      </w:r>
      <w:r w:rsidR="00EA0C09" w:rsidRPr="006A3064">
        <w:rPr>
          <w:lang w:eastAsia="en-US"/>
        </w:rPr>
        <w:t>í</w:t>
      </w:r>
      <w:r w:rsidRPr="006A3064">
        <w:rPr>
          <w:lang w:eastAsia="en-US"/>
        </w:rPr>
        <w:t>, Sa</w:t>
      </w:r>
      <w:r w:rsidR="00B6789E" w:rsidRPr="006A3064">
        <w:rPr>
          <w:lang w:eastAsia="en-US"/>
        </w:rPr>
        <w:t>‘</w:t>
      </w:r>
      <w:r w:rsidRPr="006A3064">
        <w:rPr>
          <w:lang w:eastAsia="en-US"/>
        </w:rPr>
        <w:t>d al-Dín</w:t>
      </w:r>
      <w:r w:rsidR="00D41A19" w:rsidRPr="006A3064">
        <w:rPr>
          <w:lang w:eastAsia="en-US"/>
        </w:rPr>
        <w:t xml:space="preserve">.  </w:t>
      </w:r>
      <w:r w:rsidRPr="006A3064">
        <w:rPr>
          <w:i/>
          <w:iCs/>
          <w:lang w:eastAsia="en-US"/>
        </w:rPr>
        <w:t>al-Muṭawwal</w:t>
      </w:r>
      <w:r w:rsidR="00D41A19" w:rsidRPr="006A3064">
        <w:rPr>
          <w:lang w:eastAsia="en-US"/>
        </w:rPr>
        <w:t xml:space="preserve">.  </w:t>
      </w:r>
      <w:r w:rsidRPr="006A3064">
        <w:rPr>
          <w:lang w:eastAsia="en-US"/>
        </w:rPr>
        <w:t>Tehr</w:t>
      </w:r>
      <w:r w:rsidR="00EA0C09" w:rsidRPr="006A3064">
        <w:rPr>
          <w:lang w:eastAsia="en-US"/>
        </w:rPr>
        <w:t>á</w:t>
      </w:r>
      <w:r w:rsidRPr="006A3064">
        <w:rPr>
          <w:lang w:eastAsia="en-US"/>
        </w:rPr>
        <w:t>n</w:t>
      </w:r>
      <w:r w:rsidR="00D41A19" w:rsidRPr="006A3064">
        <w:rPr>
          <w:lang w:eastAsia="en-US"/>
        </w:rPr>
        <w:t xml:space="preserve">:  </w:t>
      </w:r>
      <w:r w:rsidRPr="006A3064">
        <w:rPr>
          <w:lang w:eastAsia="en-US"/>
        </w:rPr>
        <w:t>Dár</w:t>
      </w:r>
      <w:r w:rsidR="007418AF">
        <w:rPr>
          <w:lang w:eastAsia="en-US"/>
        </w:rPr>
        <w:t xml:space="preserve"> </w:t>
      </w:r>
      <w:r w:rsidRPr="006A3064">
        <w:rPr>
          <w:lang w:eastAsia="en-US"/>
        </w:rPr>
        <w:t>al-Ṭub</w:t>
      </w:r>
      <w:r w:rsidR="00EA0C09" w:rsidRPr="006A3064">
        <w:rPr>
          <w:lang w:eastAsia="en-US"/>
        </w:rPr>
        <w:t>á</w:t>
      </w:r>
      <w:r w:rsidR="00B6789E" w:rsidRPr="006A3064">
        <w:rPr>
          <w:lang w:eastAsia="en-US"/>
        </w:rPr>
        <w:t>‘</w:t>
      </w:r>
      <w:r w:rsidRPr="006A3064">
        <w:rPr>
          <w:lang w:eastAsia="en-US"/>
        </w:rPr>
        <w:t>a M</w:t>
      </w:r>
      <w:r w:rsidR="00EA0C09" w:rsidRPr="006A3064">
        <w:rPr>
          <w:lang w:eastAsia="en-US"/>
        </w:rPr>
        <w:t>í</w:t>
      </w:r>
      <w:r w:rsidRPr="006A3064">
        <w:rPr>
          <w:lang w:eastAsia="en-US"/>
        </w:rPr>
        <w:t>rz</w:t>
      </w:r>
      <w:r w:rsidR="00EA0C09" w:rsidRPr="006A3064">
        <w:rPr>
          <w:lang w:eastAsia="en-US"/>
        </w:rPr>
        <w:t>á</w:t>
      </w:r>
      <w:r w:rsidRPr="006A3064">
        <w:rPr>
          <w:lang w:eastAsia="en-US"/>
        </w:rPr>
        <w:t xml:space="preserve"> Muḥammad Ḥusayn, lithography,</w:t>
      </w:r>
      <w:r w:rsidR="007418AF">
        <w:rPr>
          <w:lang w:eastAsia="en-US"/>
        </w:rPr>
        <w:t xml:space="preserve"> </w:t>
      </w:r>
      <w:r w:rsidRPr="006A3064">
        <w:rPr>
          <w:lang w:eastAsia="en-US"/>
        </w:rPr>
        <w:t>1316/1898.</w:t>
      </w:r>
    </w:p>
    <w:p w:rsidR="00013553" w:rsidRPr="006A3064" w:rsidRDefault="00013553" w:rsidP="00290068">
      <w:pPr>
        <w:pStyle w:val="Reference"/>
        <w:rPr>
          <w:lang w:eastAsia="en-US"/>
        </w:rPr>
      </w:pPr>
      <w:r w:rsidRPr="006A3064">
        <w:rPr>
          <w:lang w:eastAsia="en-US"/>
        </w:rPr>
        <w:t>Ṭáhir</w:t>
      </w:r>
      <w:r w:rsidR="00D41A19" w:rsidRPr="006A3064">
        <w:rPr>
          <w:lang w:eastAsia="en-US"/>
        </w:rPr>
        <w:t xml:space="preserve">.  </w:t>
      </w:r>
      <w:r w:rsidRPr="006A3064">
        <w:rPr>
          <w:lang w:eastAsia="en-US"/>
        </w:rPr>
        <w:t>Riy</w:t>
      </w:r>
      <w:r w:rsidR="00EA0C09" w:rsidRPr="006A3064">
        <w:rPr>
          <w:lang w:eastAsia="en-US"/>
        </w:rPr>
        <w:t>á</w:t>
      </w:r>
      <w:r w:rsidRPr="006A3064">
        <w:rPr>
          <w:lang w:eastAsia="en-US"/>
        </w:rPr>
        <w:t>ḍ</w:t>
      </w:r>
      <w:r w:rsidR="00D41A19" w:rsidRPr="006A3064">
        <w:rPr>
          <w:lang w:eastAsia="en-US"/>
        </w:rPr>
        <w:t xml:space="preserve">.  </w:t>
      </w:r>
      <w:r w:rsidRPr="006A3064">
        <w:rPr>
          <w:i/>
          <w:iCs/>
          <w:lang w:eastAsia="en-US"/>
        </w:rPr>
        <w:t>Fihrist Tas</w:t>
      </w:r>
      <w:r w:rsidR="00EA0C09" w:rsidRPr="006A3064">
        <w:rPr>
          <w:i/>
          <w:iCs/>
          <w:lang w:eastAsia="en-US"/>
        </w:rPr>
        <w:t>á</w:t>
      </w:r>
      <w:r w:rsidRPr="006A3064">
        <w:rPr>
          <w:i/>
          <w:iCs/>
          <w:lang w:eastAsia="en-US"/>
        </w:rPr>
        <w:t>níf al-</w:t>
      </w:r>
      <w:r w:rsidR="00B6789E" w:rsidRPr="006A3064">
        <w:rPr>
          <w:i/>
          <w:iCs/>
          <w:lang w:eastAsia="en-US"/>
        </w:rPr>
        <w:t>‘</w:t>
      </w:r>
      <w:r w:rsidRPr="006A3064">
        <w:rPr>
          <w:i/>
          <w:iCs/>
          <w:lang w:eastAsia="en-US"/>
        </w:rPr>
        <w:t>All</w:t>
      </w:r>
      <w:r w:rsidR="00EA0C09" w:rsidRPr="006A3064">
        <w:rPr>
          <w:i/>
          <w:iCs/>
          <w:lang w:eastAsia="en-US"/>
        </w:rPr>
        <w:t>á</w:t>
      </w:r>
      <w:r w:rsidRPr="006A3064">
        <w:rPr>
          <w:i/>
          <w:iCs/>
          <w:lang w:eastAsia="en-US"/>
        </w:rPr>
        <w:t>ma al-</w:t>
      </w:r>
      <w:r w:rsidR="00EA0C09" w:rsidRPr="006A3064">
        <w:rPr>
          <w:i/>
          <w:iCs/>
          <w:u w:val="single"/>
          <w:lang w:eastAsia="en-US"/>
        </w:rPr>
        <w:t>Sh</w:t>
      </w:r>
      <w:r w:rsidR="00EA0C09" w:rsidRPr="006A3064">
        <w:rPr>
          <w:i/>
          <w:iCs/>
          <w:lang w:eastAsia="en-US"/>
        </w:rPr>
        <w:t>ay</w:t>
      </w:r>
      <w:r w:rsidR="00EA0C09" w:rsidRPr="006A3064">
        <w:rPr>
          <w:i/>
          <w:iCs/>
          <w:u w:val="single"/>
          <w:lang w:eastAsia="en-US"/>
        </w:rPr>
        <w:t>kh</w:t>
      </w:r>
      <w:r w:rsidR="007418AF" w:rsidRPr="007418AF">
        <w:rPr>
          <w:i/>
          <w:iCs/>
          <w:lang w:eastAsia="en-US"/>
        </w:rPr>
        <w:t xml:space="preserve"> </w:t>
      </w:r>
      <w:r w:rsidRPr="006A3064">
        <w:rPr>
          <w:i/>
          <w:iCs/>
          <w:lang w:eastAsia="en-US"/>
        </w:rPr>
        <w:t>Aḥmad al-Aḥs</w:t>
      </w:r>
      <w:r w:rsidR="00EA0C09" w:rsidRPr="006A3064">
        <w:rPr>
          <w:i/>
          <w:iCs/>
          <w:lang w:eastAsia="en-US"/>
        </w:rPr>
        <w:t>á’</w:t>
      </w:r>
      <w:r w:rsidRPr="006A3064">
        <w:rPr>
          <w:i/>
          <w:iCs/>
          <w:lang w:eastAsia="en-US"/>
        </w:rPr>
        <w:t>í</w:t>
      </w:r>
      <w:r w:rsidR="00D41A19" w:rsidRPr="006A3064">
        <w:rPr>
          <w:lang w:eastAsia="en-US"/>
        </w:rPr>
        <w:t xml:space="preserve">.  </w:t>
      </w:r>
      <w:r w:rsidRPr="006A3064">
        <w:rPr>
          <w:lang w:eastAsia="en-US"/>
        </w:rPr>
        <w:t>Karbal</w:t>
      </w:r>
      <w:r w:rsidR="00EA0C09" w:rsidRPr="006A3064">
        <w:rPr>
          <w:lang w:eastAsia="en-US"/>
        </w:rPr>
        <w:t>á</w:t>
      </w:r>
      <w:r w:rsidR="00D41A19" w:rsidRPr="006A3064">
        <w:rPr>
          <w:lang w:eastAsia="en-US"/>
        </w:rPr>
        <w:t xml:space="preserve">:  </w:t>
      </w:r>
      <w:r w:rsidRPr="006A3064">
        <w:rPr>
          <w:lang w:eastAsia="en-US"/>
        </w:rPr>
        <w:t>al-Ḥá</w:t>
      </w:r>
      <w:r w:rsidR="00EA0C09" w:rsidRPr="006A3064">
        <w:rPr>
          <w:lang w:eastAsia="en-US"/>
        </w:rPr>
        <w:t>’</w:t>
      </w:r>
      <w:r w:rsidRPr="006A3064">
        <w:rPr>
          <w:lang w:eastAsia="en-US"/>
        </w:rPr>
        <w:t>iríya, n.d.</w:t>
      </w:r>
    </w:p>
    <w:p w:rsidR="00013553" w:rsidRPr="006A3064" w:rsidRDefault="00013553" w:rsidP="00C22DA9">
      <w:pPr>
        <w:pStyle w:val="Reference"/>
        <w:rPr>
          <w:lang w:eastAsia="en-US"/>
        </w:rPr>
      </w:pPr>
      <w:r w:rsidRPr="006A3064">
        <w:rPr>
          <w:lang w:eastAsia="en-US"/>
        </w:rPr>
        <w:t>al-Ṭehr</w:t>
      </w:r>
      <w:r w:rsidR="00EA0C09" w:rsidRPr="006A3064">
        <w:rPr>
          <w:lang w:eastAsia="en-US"/>
        </w:rPr>
        <w:t>á</w:t>
      </w:r>
      <w:r w:rsidRPr="006A3064">
        <w:rPr>
          <w:lang w:eastAsia="en-US"/>
        </w:rPr>
        <w:t xml:space="preserve">ní, </w:t>
      </w:r>
      <w:r w:rsidR="00EA0C09" w:rsidRPr="006A3064">
        <w:rPr>
          <w:lang w:eastAsia="en-US"/>
        </w:rPr>
        <w:t>Á</w:t>
      </w:r>
      <w:r w:rsidRPr="006A3064">
        <w:rPr>
          <w:lang w:eastAsia="en-US"/>
        </w:rPr>
        <w:t>q</w:t>
      </w:r>
      <w:r w:rsidR="00EA0C09" w:rsidRPr="006A3064">
        <w:rPr>
          <w:lang w:eastAsia="en-US"/>
        </w:rPr>
        <w:t>á</w:t>
      </w:r>
      <w:r w:rsidRPr="006A3064">
        <w:rPr>
          <w:lang w:eastAsia="en-US"/>
        </w:rPr>
        <w:t xml:space="preserve"> Bozorg</w:t>
      </w:r>
      <w:r w:rsidR="00D41A19" w:rsidRPr="006A3064">
        <w:rPr>
          <w:lang w:eastAsia="en-US"/>
        </w:rPr>
        <w:t xml:space="preserve">.  </w:t>
      </w:r>
      <w:r w:rsidRPr="006A3064">
        <w:rPr>
          <w:i/>
          <w:iCs/>
          <w:lang w:eastAsia="en-US"/>
        </w:rPr>
        <w:t>al-</w:t>
      </w:r>
      <w:r w:rsidRPr="006A3064">
        <w:rPr>
          <w:i/>
          <w:iCs/>
          <w:u w:val="single"/>
          <w:lang w:eastAsia="en-US"/>
        </w:rPr>
        <w:t>Dh</w:t>
      </w:r>
      <w:r w:rsidRPr="006A3064">
        <w:rPr>
          <w:i/>
          <w:iCs/>
          <w:lang w:eastAsia="en-US"/>
        </w:rPr>
        <w:t>arí</w:t>
      </w:r>
      <w:r w:rsidR="00B6789E" w:rsidRPr="006A3064">
        <w:rPr>
          <w:i/>
          <w:iCs/>
          <w:lang w:eastAsia="en-US"/>
        </w:rPr>
        <w:t>‘</w:t>
      </w:r>
      <w:r w:rsidRPr="006A3064">
        <w:rPr>
          <w:i/>
          <w:iCs/>
          <w:lang w:eastAsia="en-US"/>
        </w:rPr>
        <w:t>a ilá Taṣ</w:t>
      </w:r>
      <w:r w:rsidR="00EA0C09" w:rsidRPr="006A3064">
        <w:rPr>
          <w:i/>
          <w:iCs/>
          <w:lang w:eastAsia="en-US"/>
        </w:rPr>
        <w:t>á</w:t>
      </w:r>
      <w:r w:rsidRPr="006A3064">
        <w:rPr>
          <w:i/>
          <w:iCs/>
          <w:lang w:eastAsia="en-US"/>
        </w:rPr>
        <w:t>n</w:t>
      </w:r>
      <w:r w:rsidR="00EA0C09" w:rsidRPr="006A3064">
        <w:rPr>
          <w:i/>
          <w:iCs/>
          <w:lang w:eastAsia="en-US"/>
        </w:rPr>
        <w:t>í</w:t>
      </w:r>
      <w:r w:rsidRPr="006A3064">
        <w:rPr>
          <w:i/>
          <w:iCs/>
          <w:lang w:eastAsia="en-US"/>
        </w:rPr>
        <w:t>f al-</w:t>
      </w:r>
      <w:r w:rsidR="00C22DA9" w:rsidRPr="006A3064">
        <w:rPr>
          <w:i/>
          <w:iCs/>
          <w:u w:val="single"/>
          <w:lang w:eastAsia="en-US"/>
        </w:rPr>
        <w:t>S</w:t>
      </w:r>
      <w:r w:rsidRPr="006A3064">
        <w:rPr>
          <w:i/>
          <w:iCs/>
          <w:u w:val="single"/>
          <w:lang w:eastAsia="en-US"/>
        </w:rPr>
        <w:t>h</w:t>
      </w:r>
      <w:r w:rsidR="00EA0C09" w:rsidRPr="006A3064">
        <w:rPr>
          <w:i/>
          <w:iCs/>
          <w:lang w:eastAsia="en-US"/>
        </w:rPr>
        <w:t>í</w:t>
      </w:r>
      <w:r w:rsidR="00B6789E" w:rsidRPr="006A3064">
        <w:rPr>
          <w:i/>
          <w:iCs/>
          <w:lang w:eastAsia="en-US"/>
        </w:rPr>
        <w:t>‘</w:t>
      </w:r>
      <w:r w:rsidRPr="006A3064">
        <w:rPr>
          <w:i/>
          <w:iCs/>
          <w:lang w:eastAsia="en-US"/>
        </w:rPr>
        <w:t>a</w:t>
      </w:r>
      <w:r w:rsidR="00D41A19" w:rsidRPr="006A3064">
        <w:rPr>
          <w:lang w:eastAsia="en-US"/>
        </w:rPr>
        <w:t xml:space="preserve">.  </w:t>
      </w:r>
      <w:r w:rsidRPr="006A3064">
        <w:rPr>
          <w:lang w:eastAsia="en-US"/>
        </w:rPr>
        <w:t>26 vols</w:t>
      </w:r>
      <w:r w:rsidR="00D41A19" w:rsidRPr="006A3064">
        <w:rPr>
          <w:lang w:eastAsia="en-US"/>
        </w:rPr>
        <w:t xml:space="preserve">.  </w:t>
      </w:r>
      <w:r w:rsidRPr="006A3064">
        <w:rPr>
          <w:lang w:eastAsia="en-US"/>
        </w:rPr>
        <w:t>Tehr</w:t>
      </w:r>
      <w:r w:rsidR="00EA0C09" w:rsidRPr="006A3064">
        <w:rPr>
          <w:lang w:eastAsia="en-US"/>
        </w:rPr>
        <w:t>á</w:t>
      </w:r>
      <w:r w:rsidRPr="006A3064">
        <w:rPr>
          <w:lang w:eastAsia="en-US"/>
        </w:rPr>
        <w:t>n</w:t>
      </w:r>
      <w:r w:rsidR="00D41A19" w:rsidRPr="006A3064">
        <w:rPr>
          <w:lang w:eastAsia="en-US"/>
        </w:rPr>
        <w:t xml:space="preserve">:  </w:t>
      </w:r>
      <w:r w:rsidRPr="006A3064">
        <w:rPr>
          <w:lang w:eastAsia="en-US"/>
        </w:rPr>
        <w:t>Majlis, Najaf:</w:t>
      </w:r>
    </w:p>
    <w:p w:rsidR="00013553" w:rsidRPr="006A3064" w:rsidRDefault="00C22DA9" w:rsidP="00742C5F">
      <w:pPr>
        <w:pStyle w:val="Reference"/>
        <w:rPr>
          <w:lang w:eastAsia="en-US"/>
        </w:rPr>
      </w:pPr>
      <w:r w:rsidRPr="006A3064">
        <w:rPr>
          <w:lang w:eastAsia="en-US"/>
        </w:rPr>
        <w:tab/>
      </w:r>
      <w:r w:rsidR="00013553" w:rsidRPr="006A3064">
        <w:rPr>
          <w:lang w:eastAsia="en-US"/>
        </w:rPr>
        <w:t>Maṭba</w:t>
      </w:r>
      <w:r w:rsidR="00B6789E" w:rsidRPr="006A3064">
        <w:rPr>
          <w:lang w:eastAsia="en-US"/>
        </w:rPr>
        <w:t>‘</w:t>
      </w:r>
      <w:r w:rsidR="00013553" w:rsidRPr="006A3064">
        <w:rPr>
          <w:lang w:eastAsia="en-US"/>
        </w:rPr>
        <w:t>at al-Qaḍ</w:t>
      </w:r>
      <w:r w:rsidR="00EA0C09" w:rsidRPr="006A3064">
        <w:rPr>
          <w:lang w:eastAsia="en-US"/>
        </w:rPr>
        <w:t>á</w:t>
      </w:r>
      <w:r w:rsidR="00013553" w:rsidRPr="006A3064">
        <w:rPr>
          <w:lang w:eastAsia="en-US"/>
        </w:rPr>
        <w:t xml:space="preserve">, </w:t>
      </w:r>
      <w:r w:rsidR="00013553" w:rsidRPr="006A3064">
        <w:rPr>
          <w:color w:val="FF0000"/>
          <w:lang w:eastAsia="en-US"/>
        </w:rPr>
        <w:t>1</w:t>
      </w:r>
      <w:r w:rsidRPr="006A3064">
        <w:rPr>
          <w:color w:val="FF0000"/>
          <w:lang w:eastAsia="en-US"/>
        </w:rPr>
        <w:t>293–1389</w:t>
      </w:r>
      <w:r w:rsidR="00013553" w:rsidRPr="006A3064">
        <w:rPr>
          <w:color w:val="FF0000"/>
          <w:lang w:eastAsia="en-US"/>
        </w:rPr>
        <w:t>/1</w:t>
      </w:r>
      <w:r w:rsidRPr="006A3064">
        <w:rPr>
          <w:color w:val="FF0000"/>
          <w:lang w:eastAsia="en-US"/>
        </w:rPr>
        <w:t>876–1970</w:t>
      </w:r>
      <w:r w:rsidRPr="006A3064">
        <w:rPr>
          <w:lang w:eastAsia="en-US"/>
        </w:rPr>
        <w:t>.</w:t>
      </w:r>
    </w:p>
    <w:p w:rsidR="00013553" w:rsidRPr="006A3064" w:rsidRDefault="00013553" w:rsidP="00290068">
      <w:pPr>
        <w:pStyle w:val="Reference"/>
        <w:rPr>
          <w:lang w:eastAsia="en-US"/>
        </w:rPr>
      </w:pPr>
      <w:r w:rsidRPr="006A3064">
        <w:rPr>
          <w:u w:val="single"/>
          <w:lang w:eastAsia="en-US"/>
        </w:rPr>
        <w:t>Th</w:t>
      </w:r>
      <w:r w:rsidRPr="006A3064">
        <w:rPr>
          <w:lang w:eastAsia="en-US"/>
        </w:rPr>
        <w:t>iqat al-Isl</w:t>
      </w:r>
      <w:r w:rsidR="00EA0C09" w:rsidRPr="006A3064">
        <w:rPr>
          <w:lang w:eastAsia="en-US"/>
        </w:rPr>
        <w:t>á</w:t>
      </w:r>
      <w:r w:rsidRPr="006A3064">
        <w:rPr>
          <w:lang w:eastAsia="en-US"/>
        </w:rPr>
        <w:t>m Tabríz</w:t>
      </w:r>
      <w:r w:rsidR="00EA0C09" w:rsidRPr="006A3064">
        <w:rPr>
          <w:lang w:eastAsia="en-US"/>
        </w:rPr>
        <w:t>í</w:t>
      </w:r>
      <w:r w:rsidRPr="006A3064">
        <w:rPr>
          <w:lang w:eastAsia="en-US"/>
        </w:rPr>
        <w:t>, Ḥ</w:t>
      </w:r>
      <w:r w:rsidR="00EA0C09" w:rsidRPr="006A3064">
        <w:rPr>
          <w:lang w:eastAsia="en-US"/>
        </w:rPr>
        <w:t>á</w:t>
      </w:r>
      <w:r w:rsidRPr="006A3064">
        <w:rPr>
          <w:lang w:eastAsia="en-US"/>
        </w:rPr>
        <w:t>jj M</w:t>
      </w:r>
      <w:r w:rsidR="00EA0C09" w:rsidRPr="006A3064">
        <w:rPr>
          <w:lang w:eastAsia="en-US"/>
        </w:rPr>
        <w:t>í</w:t>
      </w:r>
      <w:r w:rsidRPr="006A3064">
        <w:rPr>
          <w:lang w:eastAsia="en-US"/>
        </w:rPr>
        <w:t>rz</w:t>
      </w:r>
      <w:r w:rsidR="00EA0C09" w:rsidRPr="006A3064">
        <w:rPr>
          <w:lang w:eastAsia="en-US"/>
        </w:rPr>
        <w:t>á</w:t>
      </w:r>
      <w:r w:rsidRPr="006A3064">
        <w:rPr>
          <w:lang w:eastAsia="en-US"/>
        </w:rPr>
        <w:t xml:space="preserve"> </w:t>
      </w:r>
      <w:r w:rsidR="00B6789E" w:rsidRPr="006A3064">
        <w:rPr>
          <w:lang w:eastAsia="en-US"/>
        </w:rPr>
        <w:t>‘</w:t>
      </w:r>
      <w:r w:rsidRPr="006A3064">
        <w:rPr>
          <w:lang w:eastAsia="en-US"/>
        </w:rPr>
        <w:t>Alí</w:t>
      </w:r>
      <w:r w:rsidR="00D41A19" w:rsidRPr="006A3064">
        <w:rPr>
          <w:lang w:eastAsia="en-US"/>
        </w:rPr>
        <w:t xml:space="preserve">.  </w:t>
      </w:r>
      <w:r w:rsidRPr="006A3064">
        <w:rPr>
          <w:i/>
          <w:iCs/>
          <w:lang w:eastAsia="en-US"/>
        </w:rPr>
        <w:t>Ris</w:t>
      </w:r>
      <w:r w:rsidR="00EA0C09" w:rsidRPr="006A3064">
        <w:rPr>
          <w:i/>
          <w:iCs/>
          <w:lang w:eastAsia="en-US"/>
        </w:rPr>
        <w:t>á</w:t>
      </w:r>
      <w:r w:rsidRPr="006A3064">
        <w:rPr>
          <w:i/>
          <w:iCs/>
          <w:lang w:eastAsia="en-US"/>
        </w:rPr>
        <w:t>la-i</w:t>
      </w:r>
      <w:r w:rsidR="007418AF">
        <w:rPr>
          <w:i/>
          <w:iCs/>
          <w:lang w:eastAsia="en-US"/>
        </w:rPr>
        <w:t>-</w:t>
      </w:r>
      <w:r w:rsidRPr="006A3064">
        <w:rPr>
          <w:i/>
          <w:iCs/>
          <w:lang w:eastAsia="en-US"/>
        </w:rPr>
        <w:t>L</w:t>
      </w:r>
      <w:r w:rsidR="00EA0C09" w:rsidRPr="006A3064">
        <w:rPr>
          <w:i/>
          <w:iCs/>
          <w:lang w:eastAsia="en-US"/>
        </w:rPr>
        <w:t>á</w:t>
      </w:r>
      <w:r w:rsidRPr="006A3064">
        <w:rPr>
          <w:i/>
          <w:iCs/>
          <w:lang w:eastAsia="en-US"/>
        </w:rPr>
        <w:t>l</w:t>
      </w:r>
      <w:r w:rsidR="00EA0C09" w:rsidRPr="006A3064">
        <w:rPr>
          <w:i/>
          <w:iCs/>
          <w:lang w:eastAsia="en-US"/>
        </w:rPr>
        <w:t>á</w:t>
      </w:r>
      <w:r w:rsidRPr="006A3064">
        <w:rPr>
          <w:i/>
          <w:iCs/>
          <w:lang w:eastAsia="en-US"/>
        </w:rPr>
        <w:t>n</w:t>
      </w:r>
      <w:r w:rsidR="00D41A19" w:rsidRPr="006A3064">
        <w:rPr>
          <w:lang w:eastAsia="en-US"/>
        </w:rPr>
        <w:t xml:space="preserve">.  </w:t>
      </w:r>
      <w:r w:rsidRPr="006A3064">
        <w:rPr>
          <w:lang w:eastAsia="en-US"/>
        </w:rPr>
        <w:t>Istanbul</w:t>
      </w:r>
      <w:r w:rsidR="00D41A19" w:rsidRPr="006A3064">
        <w:rPr>
          <w:lang w:eastAsia="en-US"/>
        </w:rPr>
        <w:t xml:space="preserve">:  </w:t>
      </w:r>
      <w:r w:rsidRPr="006A3064">
        <w:rPr>
          <w:lang w:eastAsia="en-US"/>
        </w:rPr>
        <w:t>n.p., 1326/1908.</w:t>
      </w:r>
    </w:p>
    <w:p w:rsidR="00013553" w:rsidRPr="006A3064" w:rsidRDefault="00013553" w:rsidP="00290068">
      <w:pPr>
        <w:pStyle w:val="Reference"/>
        <w:rPr>
          <w:lang w:eastAsia="en-US"/>
        </w:rPr>
      </w:pPr>
      <w:r w:rsidRPr="006A3064">
        <w:rPr>
          <w:lang w:eastAsia="en-US"/>
        </w:rPr>
        <w:t>Tonekáboní, Muḥammad</w:t>
      </w:r>
      <w:r w:rsidR="00D41A19" w:rsidRPr="006A3064">
        <w:rPr>
          <w:lang w:eastAsia="en-US"/>
        </w:rPr>
        <w:t xml:space="preserve">.  </w:t>
      </w:r>
      <w:r w:rsidRPr="006A3064">
        <w:rPr>
          <w:i/>
          <w:iCs/>
          <w:lang w:eastAsia="en-US"/>
        </w:rPr>
        <w:t>Qiṣaṣ al-</w:t>
      </w:r>
      <w:r w:rsidR="00B6789E" w:rsidRPr="006A3064">
        <w:rPr>
          <w:i/>
          <w:iCs/>
          <w:lang w:eastAsia="en-US"/>
        </w:rPr>
        <w:t>‘</w:t>
      </w:r>
      <w:r w:rsidRPr="006A3064">
        <w:rPr>
          <w:i/>
          <w:iCs/>
          <w:lang w:eastAsia="en-US"/>
        </w:rPr>
        <w:t>Ulamá</w:t>
      </w:r>
      <w:r w:rsidR="00D41A19" w:rsidRPr="006A3064">
        <w:rPr>
          <w:lang w:eastAsia="en-US"/>
        </w:rPr>
        <w:t xml:space="preserve">.  </w:t>
      </w:r>
      <w:r w:rsidRPr="006A3064">
        <w:rPr>
          <w:lang w:eastAsia="en-US"/>
        </w:rPr>
        <w:t>Tehrán:</w:t>
      </w:r>
    </w:p>
    <w:p w:rsidR="00013553" w:rsidRPr="006A3064" w:rsidRDefault="0006456B" w:rsidP="00013553">
      <w:pPr>
        <w:rPr>
          <w:lang w:eastAsia="en-US"/>
        </w:rPr>
      </w:pPr>
      <w:r w:rsidRPr="006A3064">
        <w:rPr>
          <w:lang w:eastAsia="en-US"/>
        </w:rPr>
        <w:br w:type="page"/>
      </w:r>
    </w:p>
    <w:p w:rsidR="006C4C37" w:rsidRPr="006A3064" w:rsidRDefault="00D645A3" w:rsidP="00E21B16">
      <w:pPr>
        <w:pStyle w:val="Reference"/>
        <w:rPr>
          <w:lang w:eastAsia="en-US"/>
        </w:rPr>
      </w:pPr>
      <w:r w:rsidRPr="006A3064">
        <w:rPr>
          <w:lang w:eastAsia="en-US"/>
        </w:rPr>
        <w:lastRenderedPageBreak/>
        <w:tab/>
      </w:r>
      <w:r w:rsidR="00E21B16" w:rsidRPr="006A3064">
        <w:rPr>
          <w:szCs w:val="18"/>
        </w:rPr>
        <w:t>Kitáb Furú</w:t>
      </w:r>
      <w:r w:rsidR="00E21B16" w:rsidRPr="006A3064">
        <w:rPr>
          <w:szCs w:val="18"/>
          <w:u w:val="single"/>
        </w:rPr>
        <w:t>sh</w:t>
      </w:r>
      <w:r w:rsidR="00E21B16" w:rsidRPr="006A3064">
        <w:rPr>
          <w:szCs w:val="18"/>
        </w:rPr>
        <w:t xml:space="preserve">í ‘Ilmíya </w:t>
      </w:r>
      <w:r w:rsidR="006C4C37" w:rsidRPr="006A3064">
        <w:rPr>
          <w:lang w:eastAsia="en-US"/>
        </w:rPr>
        <w:t>Islámíya, n.d.</w:t>
      </w:r>
    </w:p>
    <w:p w:rsidR="006C4C37" w:rsidRPr="006A3064" w:rsidRDefault="006C4C37" w:rsidP="00290068">
      <w:pPr>
        <w:pStyle w:val="Reference"/>
        <w:rPr>
          <w:lang w:eastAsia="en-US"/>
        </w:rPr>
      </w:pPr>
      <w:r w:rsidRPr="006A3064">
        <w:rPr>
          <w:lang w:eastAsia="en-US"/>
        </w:rPr>
        <w:t>Tosí, Muḥammad b</w:t>
      </w:r>
      <w:r w:rsidR="00D41A19" w:rsidRPr="006A3064">
        <w:rPr>
          <w:lang w:eastAsia="en-US"/>
        </w:rPr>
        <w:t xml:space="preserve">. </w:t>
      </w:r>
      <w:r w:rsidRPr="006A3064">
        <w:rPr>
          <w:lang w:eastAsia="en-US"/>
        </w:rPr>
        <w:t>Ḥasan</w:t>
      </w:r>
      <w:r w:rsidR="00D41A19" w:rsidRPr="006A3064">
        <w:rPr>
          <w:lang w:eastAsia="en-US"/>
        </w:rPr>
        <w:t xml:space="preserve">.  </w:t>
      </w:r>
      <w:r w:rsidRPr="006A3064">
        <w:rPr>
          <w:i/>
          <w:iCs/>
          <w:lang w:eastAsia="en-US"/>
        </w:rPr>
        <w:t>Ta</w:t>
      </w:r>
      <w:r w:rsidR="0096351A" w:rsidRPr="006A3064">
        <w:rPr>
          <w:i/>
          <w:iCs/>
        </w:rPr>
        <w:t>h</w:t>
      </w:r>
      <w:r w:rsidRPr="006A3064">
        <w:rPr>
          <w:i/>
          <w:iCs/>
          <w:u w:val="single"/>
          <w:lang w:eastAsia="en-US"/>
        </w:rPr>
        <w:t>dh</w:t>
      </w:r>
      <w:r w:rsidR="00EA0C09" w:rsidRPr="006A3064">
        <w:rPr>
          <w:i/>
          <w:iCs/>
          <w:lang w:eastAsia="en-US"/>
        </w:rPr>
        <w:t>í</w:t>
      </w:r>
      <w:r w:rsidRPr="006A3064">
        <w:rPr>
          <w:i/>
          <w:iCs/>
          <w:lang w:eastAsia="en-US"/>
        </w:rPr>
        <w:t>b al-Aḥkám</w:t>
      </w:r>
      <w:r w:rsidRPr="006A3064">
        <w:rPr>
          <w:lang w:eastAsia="en-US"/>
        </w:rPr>
        <w:t>, 10 vols.</w:t>
      </w:r>
      <w:r w:rsidR="007418AF">
        <w:rPr>
          <w:lang w:eastAsia="en-US"/>
        </w:rPr>
        <w:t xml:space="preserve">  </w:t>
      </w:r>
      <w:r w:rsidRPr="006A3064">
        <w:rPr>
          <w:lang w:eastAsia="en-US"/>
        </w:rPr>
        <w:t>Najaf</w:t>
      </w:r>
      <w:r w:rsidR="00D41A19" w:rsidRPr="006A3064">
        <w:rPr>
          <w:lang w:eastAsia="en-US"/>
        </w:rPr>
        <w:t xml:space="preserve">:  </w:t>
      </w:r>
      <w:r w:rsidRPr="006A3064">
        <w:rPr>
          <w:lang w:eastAsia="en-US"/>
        </w:rPr>
        <w:t>Dár al-Kutub al-Islámíya, 1958.</w:t>
      </w:r>
    </w:p>
    <w:p w:rsidR="006C4C37" w:rsidRPr="006A3064" w:rsidRDefault="006C4C37" w:rsidP="00290068">
      <w:pPr>
        <w:pStyle w:val="Reference"/>
        <w:rPr>
          <w:lang w:eastAsia="en-US"/>
        </w:rPr>
      </w:pPr>
      <w:r w:rsidRPr="006A3064">
        <w:rPr>
          <w:lang w:eastAsia="en-US"/>
        </w:rPr>
        <w:t>al-Ṭurayḥí, Fa</w:t>
      </w:r>
      <w:r w:rsidRPr="006A3064">
        <w:rPr>
          <w:u w:val="single"/>
          <w:lang w:eastAsia="en-US"/>
        </w:rPr>
        <w:t>kh</w:t>
      </w:r>
      <w:r w:rsidRPr="006A3064">
        <w:rPr>
          <w:lang w:eastAsia="en-US"/>
        </w:rPr>
        <w:t>r al-Dín b</w:t>
      </w:r>
      <w:r w:rsidR="00D41A19" w:rsidRPr="006A3064">
        <w:rPr>
          <w:lang w:eastAsia="en-US"/>
        </w:rPr>
        <w:t xml:space="preserve">. </w:t>
      </w:r>
      <w:r w:rsidRPr="006A3064">
        <w:rPr>
          <w:lang w:eastAsia="en-US"/>
        </w:rPr>
        <w:t>Muḥammad</w:t>
      </w:r>
      <w:r w:rsidR="00D41A19" w:rsidRPr="006A3064">
        <w:rPr>
          <w:lang w:eastAsia="en-US"/>
        </w:rPr>
        <w:t xml:space="preserve">.  </w:t>
      </w:r>
      <w:r w:rsidRPr="006A3064">
        <w:rPr>
          <w:i/>
          <w:iCs/>
          <w:lang w:eastAsia="en-US"/>
        </w:rPr>
        <w:t>Majma</w:t>
      </w:r>
      <w:r w:rsidR="00B6789E" w:rsidRPr="006A3064">
        <w:rPr>
          <w:i/>
          <w:iCs/>
          <w:lang w:eastAsia="en-US"/>
        </w:rPr>
        <w:t>‘</w:t>
      </w:r>
      <w:r w:rsidRPr="006A3064">
        <w:rPr>
          <w:i/>
          <w:iCs/>
          <w:lang w:eastAsia="en-US"/>
        </w:rPr>
        <w:t xml:space="preserve"> al-Baḥrayn</w:t>
      </w:r>
      <w:r w:rsidR="00D41A19" w:rsidRPr="006A3064">
        <w:rPr>
          <w:lang w:eastAsia="en-US"/>
        </w:rPr>
        <w:t xml:space="preserve">.  </w:t>
      </w:r>
      <w:r w:rsidRPr="006A3064">
        <w:rPr>
          <w:lang w:eastAsia="en-US"/>
        </w:rPr>
        <w:t>Tehr</w:t>
      </w:r>
      <w:r w:rsidR="00EA0C09" w:rsidRPr="006A3064">
        <w:rPr>
          <w:lang w:eastAsia="en-US"/>
        </w:rPr>
        <w:t>á</w:t>
      </w:r>
      <w:r w:rsidRPr="006A3064">
        <w:rPr>
          <w:lang w:eastAsia="en-US"/>
        </w:rPr>
        <w:t>n</w:t>
      </w:r>
      <w:r w:rsidR="00D41A19" w:rsidRPr="006A3064">
        <w:rPr>
          <w:lang w:eastAsia="en-US"/>
        </w:rPr>
        <w:t xml:space="preserve">:  </w:t>
      </w:r>
      <w:r w:rsidRPr="006A3064">
        <w:rPr>
          <w:lang w:eastAsia="en-US"/>
        </w:rPr>
        <w:t>J</w:t>
      </w:r>
      <w:r w:rsidR="00EA0C09" w:rsidRPr="006A3064">
        <w:rPr>
          <w:lang w:eastAsia="en-US"/>
        </w:rPr>
        <w:t>á</w:t>
      </w:r>
      <w:r w:rsidRPr="006A3064">
        <w:rPr>
          <w:lang w:eastAsia="en-US"/>
        </w:rPr>
        <w:t>r Alláhí, 1379/1959.</w:t>
      </w:r>
    </w:p>
    <w:p w:rsidR="006C4C37" w:rsidRPr="006A3064" w:rsidRDefault="006C4C37" w:rsidP="00290068">
      <w:pPr>
        <w:pStyle w:val="Reference"/>
        <w:rPr>
          <w:lang w:eastAsia="en-US"/>
        </w:rPr>
      </w:pPr>
      <w:r w:rsidRPr="006A3064">
        <w:rPr>
          <w:lang w:eastAsia="en-US"/>
        </w:rPr>
        <w:t>Wá</w:t>
      </w:r>
      <w:r w:rsidR="00B6789E" w:rsidRPr="006A3064">
        <w:rPr>
          <w:lang w:eastAsia="en-US"/>
        </w:rPr>
        <w:t>‘</w:t>
      </w:r>
      <w:r w:rsidRPr="006A3064">
        <w:rPr>
          <w:lang w:eastAsia="en-US"/>
        </w:rPr>
        <w:t>iẓ</w:t>
      </w:r>
      <w:r w:rsidR="008900D9">
        <w:rPr>
          <w:lang w:eastAsia="en-US"/>
        </w:rPr>
        <w:t>-i-</w:t>
      </w:r>
      <w:r w:rsidRPr="006A3064">
        <w:rPr>
          <w:u w:val="single"/>
          <w:lang w:eastAsia="en-US"/>
        </w:rPr>
        <w:t>Kh</w:t>
      </w:r>
      <w:r w:rsidRPr="006A3064">
        <w:rPr>
          <w:lang w:eastAsia="en-US"/>
        </w:rPr>
        <w:t xml:space="preserve">iyábání, Mullá </w:t>
      </w:r>
      <w:r w:rsidR="00EA0C09" w:rsidRPr="006A3064">
        <w:rPr>
          <w:lang w:eastAsia="en-US"/>
        </w:rPr>
        <w:t>‘</w:t>
      </w:r>
      <w:r w:rsidRPr="006A3064">
        <w:rPr>
          <w:lang w:eastAsia="en-US"/>
        </w:rPr>
        <w:t>Alí</w:t>
      </w:r>
      <w:r w:rsidR="00D41A19" w:rsidRPr="006A3064">
        <w:rPr>
          <w:lang w:eastAsia="en-US"/>
        </w:rPr>
        <w:t xml:space="preserve">.  </w:t>
      </w:r>
      <w:r w:rsidRPr="006A3064">
        <w:rPr>
          <w:i/>
          <w:iCs/>
          <w:lang w:eastAsia="en-US"/>
        </w:rPr>
        <w:t>Kit</w:t>
      </w:r>
      <w:r w:rsidR="00EA0C09" w:rsidRPr="006A3064">
        <w:rPr>
          <w:i/>
          <w:iCs/>
          <w:lang w:eastAsia="en-US"/>
        </w:rPr>
        <w:t>á</w:t>
      </w:r>
      <w:r w:rsidRPr="006A3064">
        <w:rPr>
          <w:i/>
          <w:iCs/>
          <w:lang w:eastAsia="en-US"/>
        </w:rPr>
        <w:t>b</w:t>
      </w:r>
      <w:r w:rsidR="008900D9">
        <w:rPr>
          <w:i/>
          <w:iCs/>
          <w:lang w:eastAsia="en-US"/>
        </w:rPr>
        <w:t>-i-</w:t>
      </w:r>
      <w:r w:rsidR="00B6789E" w:rsidRPr="006A3064">
        <w:rPr>
          <w:i/>
          <w:iCs/>
          <w:lang w:eastAsia="en-US"/>
        </w:rPr>
        <w:t>‘</w:t>
      </w:r>
      <w:r w:rsidRPr="006A3064">
        <w:rPr>
          <w:i/>
          <w:iCs/>
          <w:lang w:eastAsia="en-US"/>
        </w:rPr>
        <w:t>Ulamá-i</w:t>
      </w:r>
      <w:r w:rsidR="007418AF">
        <w:rPr>
          <w:i/>
          <w:iCs/>
          <w:lang w:eastAsia="en-US"/>
        </w:rPr>
        <w:t>-</w:t>
      </w:r>
      <w:r w:rsidRPr="006A3064">
        <w:rPr>
          <w:i/>
          <w:iCs/>
          <w:lang w:eastAsia="en-US"/>
        </w:rPr>
        <w:t>Mu</w:t>
      </w:r>
      <w:r w:rsidR="00B6789E" w:rsidRPr="006A3064">
        <w:rPr>
          <w:i/>
          <w:iCs/>
          <w:lang w:eastAsia="en-US"/>
        </w:rPr>
        <w:t>‘</w:t>
      </w:r>
      <w:r w:rsidR="00EA0C09" w:rsidRPr="006A3064">
        <w:rPr>
          <w:i/>
          <w:iCs/>
          <w:lang w:eastAsia="en-US"/>
        </w:rPr>
        <w:t>á</w:t>
      </w:r>
      <w:r w:rsidRPr="006A3064">
        <w:rPr>
          <w:i/>
          <w:iCs/>
          <w:lang w:eastAsia="en-US"/>
        </w:rPr>
        <w:t>ṣirín</w:t>
      </w:r>
      <w:r w:rsidR="00D41A19" w:rsidRPr="006A3064">
        <w:rPr>
          <w:lang w:eastAsia="en-US"/>
        </w:rPr>
        <w:t xml:space="preserve">.  </w:t>
      </w:r>
      <w:r w:rsidRPr="006A3064">
        <w:rPr>
          <w:lang w:eastAsia="en-US"/>
        </w:rPr>
        <w:t>Tehr</w:t>
      </w:r>
      <w:r w:rsidR="00EA0C09" w:rsidRPr="006A3064">
        <w:rPr>
          <w:lang w:eastAsia="en-US"/>
        </w:rPr>
        <w:t>á</w:t>
      </w:r>
      <w:r w:rsidRPr="006A3064">
        <w:rPr>
          <w:lang w:eastAsia="en-US"/>
        </w:rPr>
        <w:t>n</w:t>
      </w:r>
      <w:r w:rsidR="00D41A19" w:rsidRPr="006A3064">
        <w:rPr>
          <w:lang w:eastAsia="en-US"/>
        </w:rPr>
        <w:t xml:space="preserve">:  </w:t>
      </w:r>
      <w:r w:rsidRPr="006A3064">
        <w:rPr>
          <w:lang w:eastAsia="en-US"/>
        </w:rPr>
        <w:t>Islámíya, 1366/1946.</w:t>
      </w:r>
    </w:p>
    <w:p w:rsidR="006C4C37" w:rsidRPr="006A3064" w:rsidRDefault="006C4C37" w:rsidP="00290068">
      <w:pPr>
        <w:pStyle w:val="Reference"/>
        <w:rPr>
          <w:lang w:eastAsia="en-US"/>
        </w:rPr>
      </w:pPr>
      <w:r w:rsidRPr="006A3064">
        <w:rPr>
          <w:lang w:eastAsia="en-US"/>
        </w:rPr>
        <w:t>Wehr, Hans</w:t>
      </w:r>
      <w:r w:rsidR="00D41A19" w:rsidRPr="006A3064">
        <w:rPr>
          <w:lang w:eastAsia="en-US"/>
        </w:rPr>
        <w:t xml:space="preserve">.  </w:t>
      </w:r>
      <w:r w:rsidRPr="006A3064">
        <w:rPr>
          <w:i/>
          <w:iCs/>
          <w:lang w:eastAsia="en-US"/>
        </w:rPr>
        <w:t>A Dictionary of Modern Writ</w:t>
      </w:r>
      <w:r w:rsidR="00841077" w:rsidRPr="006A3064">
        <w:rPr>
          <w:i/>
          <w:iCs/>
          <w:lang w:eastAsia="en-US"/>
        </w:rPr>
        <w:t>ten</w:t>
      </w:r>
      <w:r w:rsidRPr="006A3064">
        <w:rPr>
          <w:i/>
          <w:iCs/>
          <w:lang w:eastAsia="en-US"/>
        </w:rPr>
        <w:t xml:space="preserve"> Arabic</w:t>
      </w:r>
      <w:r w:rsidRPr="006A3064">
        <w:rPr>
          <w:lang w:eastAsia="en-US"/>
        </w:rPr>
        <w:t>.</w:t>
      </w:r>
      <w:r w:rsidR="007418AF">
        <w:rPr>
          <w:lang w:eastAsia="en-US"/>
        </w:rPr>
        <w:t xml:space="preserve">  </w:t>
      </w:r>
      <w:r w:rsidRPr="006A3064">
        <w:rPr>
          <w:lang w:eastAsia="en-US"/>
        </w:rPr>
        <w:t>Edited by Milton Cowan</w:t>
      </w:r>
      <w:r w:rsidR="00D41A19" w:rsidRPr="006A3064">
        <w:rPr>
          <w:lang w:eastAsia="en-US"/>
        </w:rPr>
        <w:t xml:space="preserve">.  </w:t>
      </w:r>
      <w:r w:rsidRPr="006A3064">
        <w:rPr>
          <w:lang w:eastAsia="en-US"/>
        </w:rPr>
        <w:t>New York</w:t>
      </w:r>
      <w:r w:rsidR="00D41A19" w:rsidRPr="006A3064">
        <w:rPr>
          <w:lang w:eastAsia="en-US"/>
        </w:rPr>
        <w:t xml:space="preserve">:  </w:t>
      </w:r>
      <w:r w:rsidRPr="006A3064">
        <w:rPr>
          <w:lang w:eastAsia="en-US"/>
        </w:rPr>
        <w:t>Spoken</w:t>
      </w:r>
      <w:r w:rsidR="007418AF">
        <w:rPr>
          <w:lang w:eastAsia="en-US"/>
        </w:rPr>
        <w:t xml:space="preserve"> </w:t>
      </w:r>
      <w:r w:rsidRPr="006A3064">
        <w:rPr>
          <w:lang w:eastAsia="en-US"/>
        </w:rPr>
        <w:t>Language Services, 1976.</w:t>
      </w:r>
    </w:p>
    <w:p w:rsidR="006C4C37" w:rsidRPr="006A3064" w:rsidRDefault="006C4C37" w:rsidP="00290068">
      <w:pPr>
        <w:pStyle w:val="Reference"/>
        <w:rPr>
          <w:lang w:eastAsia="en-US"/>
        </w:rPr>
      </w:pPr>
      <w:r w:rsidRPr="006A3064">
        <w:rPr>
          <w:lang w:eastAsia="en-US"/>
        </w:rPr>
        <w:t>Williams, John Alden</w:t>
      </w:r>
      <w:r w:rsidR="00D41A19" w:rsidRPr="006A3064">
        <w:rPr>
          <w:lang w:eastAsia="en-US"/>
        </w:rPr>
        <w:t xml:space="preserve">.  </w:t>
      </w:r>
      <w:r w:rsidRPr="006A3064">
        <w:rPr>
          <w:i/>
          <w:iCs/>
          <w:lang w:eastAsia="en-US"/>
        </w:rPr>
        <w:t>Themes of Islamic Civilization</w:t>
      </w:r>
      <w:r w:rsidRPr="006A3064">
        <w:rPr>
          <w:lang w:eastAsia="en-US"/>
        </w:rPr>
        <w:t>.</w:t>
      </w:r>
      <w:r w:rsidR="007418AF">
        <w:rPr>
          <w:lang w:eastAsia="en-US"/>
        </w:rPr>
        <w:t xml:space="preserve">  </w:t>
      </w:r>
      <w:r w:rsidRPr="006A3064">
        <w:rPr>
          <w:lang w:eastAsia="en-US"/>
        </w:rPr>
        <w:t>Berkeley</w:t>
      </w:r>
      <w:r w:rsidR="00D41A19" w:rsidRPr="006A3064">
        <w:rPr>
          <w:lang w:eastAsia="en-US"/>
        </w:rPr>
        <w:t xml:space="preserve">:  </w:t>
      </w:r>
      <w:r w:rsidRPr="006A3064">
        <w:rPr>
          <w:lang w:eastAsia="en-US"/>
        </w:rPr>
        <w:t>University of California Press, 1971.</w:t>
      </w:r>
    </w:p>
    <w:p w:rsidR="006C4C37" w:rsidRPr="006A3064" w:rsidRDefault="006C4C37" w:rsidP="00290068">
      <w:pPr>
        <w:pStyle w:val="Reference"/>
        <w:rPr>
          <w:szCs w:val="18"/>
          <w:lang w:eastAsia="en-US"/>
        </w:rPr>
      </w:pPr>
      <w:r w:rsidRPr="006A3064">
        <w:rPr>
          <w:lang w:eastAsia="en-US"/>
        </w:rPr>
        <w:t>Wilson, B</w:t>
      </w:r>
      <w:r w:rsidR="00D41A19" w:rsidRPr="006A3064">
        <w:rPr>
          <w:lang w:eastAsia="en-US"/>
        </w:rPr>
        <w:t xml:space="preserve">. </w:t>
      </w:r>
      <w:r w:rsidRPr="006A3064">
        <w:rPr>
          <w:lang w:eastAsia="en-US"/>
        </w:rPr>
        <w:t>R</w:t>
      </w:r>
      <w:r w:rsidR="00D41A19" w:rsidRPr="006A3064">
        <w:rPr>
          <w:lang w:eastAsia="en-US"/>
        </w:rPr>
        <w:t xml:space="preserve">.  </w:t>
      </w:r>
      <w:r w:rsidR="00EA0C09" w:rsidRPr="006A3064">
        <w:rPr>
          <w:lang w:eastAsia="en-US"/>
        </w:rPr>
        <w:t>“</w:t>
      </w:r>
      <w:r w:rsidRPr="006A3064">
        <w:rPr>
          <w:lang w:eastAsia="en-US"/>
        </w:rPr>
        <w:t>A Typology of Sects</w:t>
      </w:r>
      <w:r w:rsidR="00EA0C09" w:rsidRPr="006A3064">
        <w:rPr>
          <w:lang w:eastAsia="en-US"/>
        </w:rPr>
        <w:t>”</w:t>
      </w:r>
      <w:r w:rsidR="00D41A19" w:rsidRPr="006A3064">
        <w:rPr>
          <w:lang w:eastAsia="en-US"/>
        </w:rPr>
        <w:t xml:space="preserve">.  </w:t>
      </w:r>
      <w:r w:rsidRPr="006A3064">
        <w:rPr>
          <w:i/>
          <w:iCs/>
          <w:lang w:eastAsia="en-US"/>
        </w:rPr>
        <w:t>Sociology of</w:t>
      </w:r>
      <w:r w:rsidR="007418AF">
        <w:rPr>
          <w:i/>
          <w:iCs/>
          <w:lang w:eastAsia="en-US"/>
        </w:rPr>
        <w:t xml:space="preserve"> </w:t>
      </w:r>
      <w:r w:rsidRPr="006A3064">
        <w:rPr>
          <w:i/>
          <w:iCs/>
          <w:szCs w:val="18"/>
        </w:rPr>
        <w:t>Religion</w:t>
      </w:r>
      <w:r w:rsidR="00D41A19" w:rsidRPr="006A3064">
        <w:rPr>
          <w:kern w:val="20"/>
          <w:szCs w:val="18"/>
          <w:lang w:eastAsia="en-US"/>
        </w:rPr>
        <w:t xml:space="preserve">.  </w:t>
      </w:r>
      <w:r w:rsidRPr="006A3064">
        <w:rPr>
          <w:kern w:val="20"/>
          <w:szCs w:val="18"/>
          <w:lang w:eastAsia="en-US"/>
        </w:rPr>
        <w:t>Edited by Roland Robertson</w:t>
      </w:r>
      <w:r w:rsidR="00D41A19" w:rsidRPr="006A3064">
        <w:rPr>
          <w:kern w:val="20"/>
          <w:szCs w:val="18"/>
          <w:lang w:eastAsia="en-US"/>
        </w:rPr>
        <w:t xml:space="preserve">.  </w:t>
      </w:r>
      <w:r w:rsidRPr="006A3064">
        <w:rPr>
          <w:kern w:val="20"/>
          <w:szCs w:val="18"/>
          <w:lang w:eastAsia="en-US"/>
        </w:rPr>
        <w:t>Great</w:t>
      </w:r>
      <w:r w:rsidR="007418AF">
        <w:rPr>
          <w:kern w:val="20"/>
          <w:szCs w:val="18"/>
          <w:lang w:eastAsia="en-US"/>
        </w:rPr>
        <w:t xml:space="preserve"> </w:t>
      </w:r>
      <w:r w:rsidRPr="006A3064">
        <w:rPr>
          <w:szCs w:val="18"/>
          <w:lang w:eastAsia="en-US"/>
        </w:rPr>
        <w:t>Britain</w:t>
      </w:r>
      <w:r w:rsidR="00D41A19" w:rsidRPr="006A3064">
        <w:rPr>
          <w:szCs w:val="18"/>
          <w:lang w:eastAsia="en-US"/>
        </w:rPr>
        <w:t xml:space="preserve">:  </w:t>
      </w:r>
      <w:r w:rsidRPr="006A3064">
        <w:rPr>
          <w:szCs w:val="18"/>
          <w:lang w:eastAsia="en-US"/>
        </w:rPr>
        <w:t>Penguin Education, 1969.</w:t>
      </w:r>
    </w:p>
    <w:sectPr w:rsidR="006C4C37" w:rsidRPr="006A3064" w:rsidSect="00075617">
      <w:headerReference w:type="default" r:id="rId34"/>
      <w:footnotePr>
        <w:numFmt w:val="chicago"/>
        <w:numRestart w:val="eachPage"/>
      </w:footnotePr>
      <w:endnotePr>
        <w:numFmt w:val="decimal"/>
        <w:numRestart w:val="eachSect"/>
      </w:endnotePr>
      <w:pgSz w:w="7201" w:h="11510" w:code="11"/>
      <w:pgMar w:top="720" w:right="720" w:bottom="720" w:left="720" w:header="720" w:footer="567" w:gutter="357"/>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1D" w:rsidRPr="00D23B3A" w:rsidRDefault="00206F1D" w:rsidP="00D23B3A">
      <w:pPr>
        <w:pStyle w:val="Footer"/>
      </w:pPr>
    </w:p>
  </w:endnote>
  <w:endnote w:type="continuationSeparator" w:id="0">
    <w:p w:rsidR="00206F1D" w:rsidRDefault="00206F1D" w:rsidP="00E41271">
      <w:r>
        <w:continuationSeparator/>
      </w:r>
    </w:p>
  </w:endnote>
  <w:endnote w:id="1">
    <w:p w:rsidR="007267B1" w:rsidRDefault="007267B1" w:rsidP="00D74BD5">
      <w:pPr>
        <w:pStyle w:val="Myheadc"/>
        <w:spacing w:before="0"/>
      </w:pPr>
      <w:r>
        <w:t>Notes</w:t>
      </w:r>
    </w:p>
    <w:p w:rsidR="007267B1" w:rsidRPr="00B81AF0" w:rsidRDefault="007267B1" w:rsidP="00A15317">
      <w:pPr>
        <w:pStyle w:val="EndnoteText"/>
        <w:rPr>
          <w:lang w:val="en-US"/>
        </w:rPr>
      </w:pPr>
      <w:r>
        <w:rPr>
          <w:rStyle w:val="EndnoteReference"/>
        </w:rPr>
        <w:endnoteRef/>
      </w:r>
      <w:r>
        <w:tab/>
      </w:r>
      <w:r>
        <w:rPr>
          <w:lang w:eastAsia="en-US"/>
        </w:rPr>
        <w:t>The term “</w:t>
      </w:r>
      <w:r w:rsidRPr="00EA0C09">
        <w:rPr>
          <w:u w:val="single"/>
          <w:lang w:eastAsia="en-US"/>
        </w:rPr>
        <w:t>Sh</w:t>
      </w:r>
      <w:r>
        <w:rPr>
          <w:lang w:eastAsia="en-US"/>
        </w:rPr>
        <w:t>ay</w:t>
      </w:r>
      <w:r w:rsidRPr="00EA0C09">
        <w:rPr>
          <w:u w:val="single"/>
          <w:lang w:eastAsia="en-US"/>
        </w:rPr>
        <w:t>kh</w:t>
      </w:r>
      <w:r>
        <w:rPr>
          <w:lang w:eastAsia="en-US"/>
        </w:rPr>
        <w:t>í”, the adjective from the word “</w:t>
      </w:r>
      <w:r w:rsidRPr="002D4D3B">
        <w:rPr>
          <w:u w:val="single"/>
          <w:lang w:eastAsia="en-US"/>
        </w:rPr>
        <w:t>Sh</w:t>
      </w:r>
      <w:r>
        <w:rPr>
          <w:lang w:eastAsia="en-US"/>
        </w:rPr>
        <w:t>ay</w:t>
      </w:r>
      <w:r w:rsidRPr="002D4D3B">
        <w:rPr>
          <w:u w:val="single"/>
          <w:lang w:eastAsia="en-US"/>
        </w:rPr>
        <w:t>kh</w:t>
      </w:r>
      <w:r>
        <w:rPr>
          <w:lang w:eastAsia="en-US"/>
        </w:rPr>
        <w:t xml:space="preserve">”, is derived from the title of </w:t>
      </w:r>
      <w:r w:rsidRPr="00EA0C09">
        <w:rPr>
          <w:u w:val="single"/>
          <w:lang w:eastAsia="en-US"/>
        </w:rPr>
        <w:t>Sh</w:t>
      </w:r>
      <w:r>
        <w:rPr>
          <w:lang w:eastAsia="en-US"/>
        </w:rPr>
        <w:t>ay</w:t>
      </w:r>
      <w:r w:rsidRPr="00EA0C09">
        <w:rPr>
          <w:u w:val="single"/>
          <w:lang w:eastAsia="en-US"/>
        </w:rPr>
        <w:t>kh</w:t>
      </w:r>
      <w:r>
        <w:rPr>
          <w:lang w:eastAsia="en-US"/>
        </w:rPr>
        <w:t xml:space="preserve"> Aḥmad Aḥsá’í.</w:t>
      </w:r>
    </w:p>
  </w:endnote>
  <w:endnote w:id="2">
    <w:p w:rsidR="007267B1" w:rsidRPr="00290068" w:rsidRDefault="007267B1" w:rsidP="00290068">
      <w:pPr>
        <w:pStyle w:val="EndnoteText"/>
        <w:rPr>
          <w:lang w:val="en-US"/>
        </w:rPr>
      </w:pPr>
      <w:r>
        <w:rPr>
          <w:rStyle w:val="EndnoteReference"/>
        </w:rPr>
        <w:endnoteRef/>
      </w:r>
      <w:r>
        <w:tab/>
      </w:r>
      <w:r>
        <w:rPr>
          <w:lang w:eastAsia="en-US"/>
        </w:rPr>
        <w:t>B. R. Wilson, “A Typology of Sects”, p. 364.</w:t>
      </w:r>
    </w:p>
  </w:endnote>
  <w:endnote w:id="3">
    <w:p w:rsidR="007267B1" w:rsidRPr="00DF53AA" w:rsidRDefault="007267B1">
      <w:pPr>
        <w:pStyle w:val="EndnoteText"/>
        <w:rPr>
          <w:lang w:val="en-US"/>
        </w:rPr>
      </w:pPr>
      <w:r>
        <w:rPr>
          <w:rStyle w:val="EndnoteReference"/>
        </w:rPr>
        <w:endnoteRef/>
      </w:r>
      <w:r>
        <w:tab/>
      </w:r>
      <w:r>
        <w:rPr>
          <w:lang w:eastAsia="en-US"/>
        </w:rPr>
        <w:t>ibid., p. 365.</w:t>
      </w:r>
    </w:p>
  </w:endnote>
  <w:endnote w:id="4">
    <w:p w:rsidR="007267B1" w:rsidRPr="00DF53AA" w:rsidRDefault="007267B1">
      <w:pPr>
        <w:pStyle w:val="EndnoteText"/>
        <w:rPr>
          <w:lang w:val="en-US"/>
        </w:rPr>
      </w:pPr>
      <w:r>
        <w:rPr>
          <w:rStyle w:val="EndnoteReference"/>
        </w:rPr>
        <w:endnoteRef/>
      </w:r>
      <w:r>
        <w:tab/>
      </w:r>
      <w:r>
        <w:rPr>
          <w:lang w:eastAsia="en-US"/>
        </w:rPr>
        <w:t>ibid., p. 366.</w:t>
      </w:r>
    </w:p>
  </w:endnote>
  <w:endnote w:id="5">
    <w:p w:rsidR="007267B1" w:rsidRPr="00DF53AA" w:rsidRDefault="007267B1">
      <w:pPr>
        <w:pStyle w:val="EndnoteText"/>
        <w:rPr>
          <w:lang w:val="en-US"/>
        </w:rPr>
      </w:pPr>
      <w:r>
        <w:rPr>
          <w:rStyle w:val="EndnoteReference"/>
        </w:rPr>
        <w:endnoteRef/>
      </w:r>
      <w:r>
        <w:tab/>
      </w:r>
      <w:r>
        <w:rPr>
          <w:lang w:eastAsia="en-US"/>
        </w:rPr>
        <w:t>ibid., p. 367.</w:t>
      </w:r>
    </w:p>
  </w:endnote>
  <w:endnote w:id="6">
    <w:p w:rsidR="007267B1" w:rsidRPr="00DF53AA" w:rsidRDefault="007267B1">
      <w:pPr>
        <w:pStyle w:val="EndnoteText"/>
        <w:rPr>
          <w:lang w:val="en-US"/>
        </w:rPr>
      </w:pPr>
      <w:r>
        <w:rPr>
          <w:rStyle w:val="EndnoteReference"/>
        </w:rPr>
        <w:endnoteRef/>
      </w:r>
      <w:r>
        <w:tab/>
      </w:r>
      <w:r>
        <w:rPr>
          <w:lang w:eastAsia="en-US"/>
        </w:rPr>
        <w:t>ibid., p. 368.</w:t>
      </w:r>
    </w:p>
  </w:endnote>
  <w:endnote w:id="7">
    <w:p w:rsidR="007267B1" w:rsidRPr="00DF53AA" w:rsidRDefault="007267B1">
      <w:pPr>
        <w:pStyle w:val="EndnoteText"/>
        <w:rPr>
          <w:lang w:val="en-US"/>
        </w:rPr>
      </w:pPr>
      <w:r>
        <w:rPr>
          <w:rStyle w:val="EndnoteReference"/>
        </w:rPr>
        <w:endnoteRef/>
      </w:r>
      <w:r>
        <w:tab/>
      </w:r>
      <w:r>
        <w:rPr>
          <w:lang w:eastAsia="en-US"/>
        </w:rPr>
        <w:t>ibid., p. 369.</w:t>
      </w:r>
    </w:p>
  </w:endnote>
  <w:endnote w:id="8">
    <w:p w:rsidR="007267B1" w:rsidRPr="004F6B42" w:rsidRDefault="007267B1" w:rsidP="004F6B42">
      <w:pPr>
        <w:pStyle w:val="EndnoteText"/>
        <w:rPr>
          <w:lang w:val="en-US"/>
        </w:rPr>
      </w:pPr>
      <w:r>
        <w:rPr>
          <w:rStyle w:val="EndnoteReference"/>
        </w:rPr>
        <w:endnoteRef/>
      </w:r>
      <w:r>
        <w:tab/>
      </w:r>
      <w:r w:rsidRPr="00DF53AA">
        <w:rPr>
          <w:i/>
          <w:iCs/>
          <w:lang w:eastAsia="en-US"/>
        </w:rPr>
        <w:t>Shorter Encyclopaedia of Islam</w:t>
      </w:r>
      <w:r>
        <w:rPr>
          <w:lang w:eastAsia="en-US"/>
        </w:rPr>
        <w:t>, s.v. “al-Murdj’a”, by A. J. Wensinck.</w:t>
      </w:r>
    </w:p>
  </w:endnote>
  <w:endnote w:id="9">
    <w:p w:rsidR="007267B1" w:rsidRPr="00F739EF" w:rsidRDefault="007267B1" w:rsidP="00F739EF">
      <w:pPr>
        <w:pStyle w:val="EndnoteText"/>
        <w:rPr>
          <w:lang w:val="en-US"/>
        </w:rPr>
      </w:pPr>
      <w:r>
        <w:rPr>
          <w:rStyle w:val="EndnoteReference"/>
        </w:rPr>
        <w:endnoteRef/>
      </w:r>
      <w:r>
        <w:tab/>
      </w:r>
      <w:r>
        <w:rPr>
          <w:lang w:eastAsia="en-US"/>
        </w:rPr>
        <w:t>ibid., s.v. “al-Mu‘tazila”, by H. S. Nyberg.</w:t>
      </w:r>
    </w:p>
  </w:endnote>
  <w:endnote w:id="10">
    <w:p w:rsidR="007267B1" w:rsidRPr="00F739EF" w:rsidRDefault="007267B1" w:rsidP="00F739EF">
      <w:pPr>
        <w:pStyle w:val="EndnoteText"/>
        <w:rPr>
          <w:lang w:val="en-US"/>
        </w:rPr>
      </w:pPr>
      <w:r>
        <w:rPr>
          <w:rStyle w:val="EndnoteReference"/>
        </w:rPr>
        <w:endnoteRef/>
      </w:r>
      <w:r>
        <w:tab/>
      </w:r>
      <w:r>
        <w:rPr>
          <w:lang w:eastAsia="en-US"/>
        </w:rPr>
        <w:t>ibid., s.v. “</w:t>
      </w:r>
      <w:r w:rsidRPr="00F739EF">
        <w:rPr>
          <w:u w:val="single"/>
          <w:lang w:eastAsia="en-US"/>
        </w:rPr>
        <w:t>Kh</w:t>
      </w:r>
      <w:r w:rsidRPr="00EA0C09">
        <w:rPr>
          <w:lang w:eastAsia="en-US"/>
        </w:rPr>
        <w:t>á</w:t>
      </w:r>
      <w:r>
        <w:rPr>
          <w:lang w:eastAsia="en-US"/>
        </w:rPr>
        <w:t>ri</w:t>
      </w:r>
      <w:r w:rsidRPr="00F739EF">
        <w:rPr>
          <w:u w:val="single"/>
          <w:lang w:eastAsia="en-US"/>
        </w:rPr>
        <w:t>dj</w:t>
      </w:r>
      <w:r>
        <w:rPr>
          <w:lang w:eastAsia="en-US"/>
        </w:rPr>
        <w:t>ites”, by G. levi della Vida.</w:t>
      </w:r>
    </w:p>
  </w:endnote>
  <w:endnote w:id="11">
    <w:p w:rsidR="007267B1" w:rsidRPr="00F739EF" w:rsidRDefault="007267B1" w:rsidP="00F739EF">
      <w:pPr>
        <w:pStyle w:val="EndnoteText"/>
        <w:rPr>
          <w:lang w:val="en-US"/>
        </w:rPr>
      </w:pPr>
      <w:r>
        <w:rPr>
          <w:rStyle w:val="EndnoteReference"/>
        </w:rPr>
        <w:endnoteRef/>
      </w:r>
      <w:r>
        <w:tab/>
      </w:r>
      <w:r>
        <w:rPr>
          <w:lang w:eastAsia="en-US"/>
        </w:rPr>
        <w:t>ibid., s.v. “al-Zaidíya”, by R. Strothmann.</w:t>
      </w:r>
    </w:p>
  </w:endnote>
  <w:endnote w:id="12">
    <w:p w:rsidR="007267B1" w:rsidRPr="00F739EF" w:rsidRDefault="007267B1" w:rsidP="00F739EF">
      <w:pPr>
        <w:pStyle w:val="EndnoteText"/>
        <w:rPr>
          <w:lang w:val="en-US"/>
        </w:rPr>
      </w:pPr>
      <w:r>
        <w:rPr>
          <w:rStyle w:val="EndnoteReference"/>
        </w:rPr>
        <w:endnoteRef/>
      </w:r>
      <w:r>
        <w:tab/>
      </w:r>
      <w:r>
        <w:rPr>
          <w:lang w:eastAsia="en-US"/>
        </w:rPr>
        <w:t>ibid., s.v. “Málikís”, by W. Heffening.</w:t>
      </w:r>
    </w:p>
  </w:endnote>
  <w:endnote w:id="13">
    <w:p w:rsidR="007267B1" w:rsidRPr="00F739EF" w:rsidRDefault="007267B1" w:rsidP="00F739EF">
      <w:pPr>
        <w:pStyle w:val="EndnoteText"/>
        <w:rPr>
          <w:lang w:val="en-US"/>
        </w:rPr>
      </w:pPr>
      <w:r>
        <w:rPr>
          <w:rStyle w:val="EndnoteReference"/>
        </w:rPr>
        <w:endnoteRef/>
      </w:r>
      <w:r>
        <w:tab/>
      </w:r>
      <w:r>
        <w:rPr>
          <w:lang w:eastAsia="en-US"/>
        </w:rPr>
        <w:t>ibid., s.v. “Ḥanafites”, by W. Heffening.</w:t>
      </w:r>
    </w:p>
  </w:endnote>
  <w:endnote w:id="14">
    <w:p w:rsidR="007267B1" w:rsidRPr="002051FE" w:rsidRDefault="007267B1" w:rsidP="002051FE">
      <w:pPr>
        <w:pStyle w:val="EndnoteText"/>
        <w:rPr>
          <w:lang w:val="en-US"/>
        </w:rPr>
      </w:pPr>
      <w:r>
        <w:rPr>
          <w:rStyle w:val="EndnoteReference"/>
        </w:rPr>
        <w:endnoteRef/>
      </w:r>
      <w:r>
        <w:tab/>
      </w:r>
      <w:r>
        <w:rPr>
          <w:lang w:eastAsia="en-US"/>
        </w:rPr>
        <w:t>Ab</w:t>
      </w:r>
      <w:r w:rsidRPr="00EA0C09">
        <w:rPr>
          <w:lang w:eastAsia="en-US"/>
        </w:rPr>
        <w:t>ú</w:t>
      </w:r>
      <w:r>
        <w:rPr>
          <w:lang w:eastAsia="en-US"/>
        </w:rPr>
        <w:t xml:space="preserve"> Manṣúr ‘Abd al-Qádir al-Ba</w:t>
      </w:r>
      <w:r w:rsidRPr="002051FE">
        <w:rPr>
          <w:u w:val="single"/>
          <w:lang w:eastAsia="en-US"/>
        </w:rPr>
        <w:t>gh</w:t>
      </w:r>
      <w:r>
        <w:rPr>
          <w:lang w:eastAsia="en-US"/>
        </w:rPr>
        <w:t xml:space="preserve">dádí, </w:t>
      </w:r>
      <w:r w:rsidRPr="002051FE">
        <w:rPr>
          <w:i/>
          <w:iCs/>
          <w:lang w:eastAsia="en-US"/>
        </w:rPr>
        <w:t>al-Farq Bayn al-Firaq</w:t>
      </w:r>
      <w:r>
        <w:rPr>
          <w:lang w:eastAsia="en-US"/>
        </w:rPr>
        <w:t>, p. 3.</w:t>
      </w:r>
    </w:p>
  </w:endnote>
  <w:endnote w:id="15">
    <w:p w:rsidR="007267B1" w:rsidRDefault="007267B1" w:rsidP="00D20994">
      <w:pPr>
        <w:pStyle w:val="EndnoteText"/>
        <w:rPr>
          <w:lang w:eastAsia="en-US"/>
        </w:rPr>
      </w:pPr>
      <w:r>
        <w:rPr>
          <w:rStyle w:val="EndnoteReference"/>
        </w:rPr>
        <w:endnoteRef/>
      </w:r>
      <w:r>
        <w:tab/>
      </w:r>
      <w:r>
        <w:rPr>
          <w:lang w:eastAsia="en-US"/>
        </w:rPr>
        <w:t>Hafez Farmayan remarks that, “No period in Persian History is so rich in source materials as that of the recent Qájár (1794–1925).”  “Observations on Sources for the Study of Nineteenth- and Twentieth-Century Iranian History”, No. 1, p. 41.</w:t>
      </w:r>
    </w:p>
    <w:p w:rsidR="007267B1" w:rsidRPr="00D20994" w:rsidRDefault="007267B1" w:rsidP="00D20994">
      <w:pPr>
        <w:pStyle w:val="EndnoteText"/>
        <w:rPr>
          <w:lang w:val="en-US"/>
        </w:rPr>
      </w:pPr>
    </w:p>
  </w:endnote>
  <w:endnote w:id="16">
    <w:p w:rsidR="007267B1" w:rsidRDefault="007267B1" w:rsidP="00DF22DF">
      <w:pPr>
        <w:pStyle w:val="Myheadc"/>
        <w:spacing w:before="0"/>
      </w:pPr>
      <w:r>
        <w:t>Notes</w:t>
      </w:r>
    </w:p>
    <w:p w:rsidR="007267B1" w:rsidRPr="0015794E" w:rsidRDefault="007267B1" w:rsidP="0015794E">
      <w:pPr>
        <w:pStyle w:val="EndnoteText"/>
        <w:rPr>
          <w:lang w:val="en-US"/>
        </w:rPr>
      </w:pPr>
      <w:r>
        <w:rPr>
          <w:rStyle w:val="EndnoteReference"/>
        </w:rPr>
        <w:endnoteRef/>
      </w:r>
      <w:r>
        <w:tab/>
      </w:r>
      <w:r w:rsidRPr="0015794E">
        <w:rPr>
          <w:i/>
          <w:iCs/>
          <w:lang w:eastAsia="en-US"/>
        </w:rPr>
        <w:t>‘Atabát</w:t>
      </w:r>
      <w:r>
        <w:rPr>
          <w:lang w:eastAsia="en-US"/>
        </w:rPr>
        <w:t xml:space="preserve">, literally, “threshholds”, refers to the </w:t>
      </w:r>
      <w:r w:rsidRPr="00D41A19">
        <w:rPr>
          <w:u w:val="single"/>
          <w:lang w:eastAsia="en-US"/>
        </w:rPr>
        <w:t>Sh</w:t>
      </w:r>
      <w:r>
        <w:rPr>
          <w:lang w:eastAsia="en-US"/>
        </w:rPr>
        <w:t>í‘í cities in Iraq, namely, Karbal</w:t>
      </w:r>
      <w:r w:rsidRPr="00EA0C09">
        <w:rPr>
          <w:lang w:eastAsia="en-US"/>
        </w:rPr>
        <w:t>á</w:t>
      </w:r>
      <w:r>
        <w:rPr>
          <w:lang w:eastAsia="en-US"/>
        </w:rPr>
        <w:t>, K</w:t>
      </w:r>
      <w:r w:rsidRPr="00EA0C09">
        <w:rPr>
          <w:lang w:eastAsia="en-US"/>
        </w:rPr>
        <w:t>á</w:t>
      </w:r>
      <w:r>
        <w:rPr>
          <w:lang w:eastAsia="en-US"/>
        </w:rPr>
        <w:t>ẓimayn, Najaf, and S</w:t>
      </w:r>
      <w:r w:rsidRPr="00EA0C09">
        <w:rPr>
          <w:lang w:eastAsia="en-US"/>
        </w:rPr>
        <w:t>á</w:t>
      </w:r>
      <w:r>
        <w:rPr>
          <w:lang w:eastAsia="en-US"/>
        </w:rPr>
        <w:t>marr</w:t>
      </w:r>
      <w:r w:rsidRPr="00EA0C09">
        <w:rPr>
          <w:lang w:eastAsia="en-US"/>
        </w:rPr>
        <w:t>á</w:t>
      </w:r>
      <w:r>
        <w:rPr>
          <w:lang w:eastAsia="en-US"/>
        </w:rPr>
        <w:t>.</w:t>
      </w:r>
    </w:p>
  </w:endnote>
  <w:endnote w:id="17">
    <w:p w:rsidR="007267B1" w:rsidRPr="00F139CE" w:rsidRDefault="007267B1" w:rsidP="00F139CE">
      <w:pPr>
        <w:pStyle w:val="EndnoteText"/>
        <w:rPr>
          <w:lang w:val="en-US"/>
        </w:rPr>
      </w:pPr>
      <w:r>
        <w:rPr>
          <w:rStyle w:val="EndnoteReference"/>
        </w:rPr>
        <w:endnoteRef/>
      </w:r>
      <w:r>
        <w:tab/>
      </w:r>
      <w:r>
        <w:rPr>
          <w:lang w:eastAsia="en-US"/>
        </w:rPr>
        <w:t>For further information about the curriculum and the life of the religious circles see ‘Abb</w:t>
      </w:r>
      <w:r w:rsidRPr="00EA0C09">
        <w:rPr>
          <w:lang w:eastAsia="en-US"/>
        </w:rPr>
        <w:t>á</w:t>
      </w:r>
      <w:r>
        <w:rPr>
          <w:lang w:eastAsia="en-US"/>
        </w:rPr>
        <w:t xml:space="preserve">s ‘Alí Kayván, Ḥájj Náma, pp. 98–100; Muḥammad Ḥasan </w:t>
      </w:r>
      <w:r w:rsidRPr="00F139CE">
        <w:rPr>
          <w:u w:val="single"/>
          <w:lang w:eastAsia="en-US"/>
        </w:rPr>
        <w:t>Kh</w:t>
      </w:r>
      <w:r w:rsidRPr="00EA0C09">
        <w:rPr>
          <w:lang w:eastAsia="en-US"/>
        </w:rPr>
        <w:t>á</w:t>
      </w:r>
      <w:r>
        <w:rPr>
          <w:lang w:eastAsia="en-US"/>
        </w:rPr>
        <w:t xml:space="preserve">n Ṣaní‘ al-Dawla, Maṭla‘ al-Shams, vol. 2, pp. 31–32; Comte Arthur de Gobineau, </w:t>
      </w:r>
      <w:r w:rsidRPr="00F139CE">
        <w:rPr>
          <w:i/>
          <w:iCs/>
          <w:lang w:eastAsia="en-US"/>
        </w:rPr>
        <w:t>Les religions et les philosophies dans l’Asie Central</w:t>
      </w:r>
      <w:r>
        <w:rPr>
          <w:lang w:eastAsia="en-US"/>
        </w:rPr>
        <w:t>, p. 105.</w:t>
      </w:r>
    </w:p>
  </w:endnote>
  <w:endnote w:id="18">
    <w:p w:rsidR="007267B1" w:rsidRPr="00FA2550" w:rsidRDefault="007267B1" w:rsidP="00FA2550">
      <w:pPr>
        <w:pStyle w:val="EndnoteText"/>
        <w:rPr>
          <w:lang w:val="en-US"/>
        </w:rPr>
      </w:pPr>
      <w:r>
        <w:rPr>
          <w:rStyle w:val="EndnoteReference"/>
        </w:rPr>
        <w:endnoteRef/>
      </w:r>
      <w:r>
        <w:tab/>
      </w:r>
      <w:r>
        <w:rPr>
          <w:lang w:eastAsia="en-US"/>
        </w:rPr>
        <w:t>Muḥammad ‘Alí Mu‘allim Ḥabíb</w:t>
      </w:r>
      <w:r w:rsidRPr="00EA0C09">
        <w:rPr>
          <w:lang w:eastAsia="en-US"/>
        </w:rPr>
        <w:t>á</w:t>
      </w:r>
      <w:r>
        <w:rPr>
          <w:lang w:eastAsia="en-US"/>
        </w:rPr>
        <w:t>bádí, Makárim al-Á</w:t>
      </w:r>
      <w:r w:rsidRPr="00FA2550">
        <w:rPr>
          <w:u w:val="single"/>
          <w:lang w:eastAsia="en-US"/>
        </w:rPr>
        <w:t>th</w:t>
      </w:r>
      <w:r w:rsidRPr="00EA0C09">
        <w:rPr>
          <w:lang w:eastAsia="en-US"/>
        </w:rPr>
        <w:t>á</w:t>
      </w:r>
      <w:r>
        <w:rPr>
          <w:lang w:eastAsia="en-US"/>
        </w:rPr>
        <w:t>r, vol. 1, p. 84.</w:t>
      </w:r>
    </w:p>
  </w:endnote>
  <w:endnote w:id="19">
    <w:p w:rsidR="007267B1" w:rsidRPr="00FA2550" w:rsidRDefault="007267B1" w:rsidP="00FA2550">
      <w:pPr>
        <w:pStyle w:val="EndnoteText"/>
        <w:rPr>
          <w:lang w:val="en-US"/>
        </w:rPr>
      </w:pPr>
      <w:r>
        <w:rPr>
          <w:rStyle w:val="EndnoteReference"/>
        </w:rPr>
        <w:endnoteRef/>
      </w:r>
      <w:r>
        <w:tab/>
      </w:r>
      <w:r>
        <w:rPr>
          <w:lang w:eastAsia="en-US"/>
        </w:rPr>
        <w:t xml:space="preserve">For a typical </w:t>
      </w:r>
      <w:r w:rsidRPr="00FA2550">
        <w:rPr>
          <w:u w:val="single"/>
          <w:lang w:eastAsia="en-US"/>
        </w:rPr>
        <w:t>ijáza</w:t>
      </w:r>
      <w:r>
        <w:rPr>
          <w:lang w:eastAsia="en-US"/>
        </w:rPr>
        <w:t>, see that of Mull</w:t>
      </w:r>
      <w:r w:rsidRPr="00EA0C09">
        <w:rPr>
          <w:lang w:eastAsia="en-US"/>
        </w:rPr>
        <w:t>á</w:t>
      </w:r>
      <w:r>
        <w:rPr>
          <w:lang w:eastAsia="en-US"/>
        </w:rPr>
        <w:t xml:space="preserve"> ‘Alí W</w:t>
      </w:r>
      <w:r w:rsidRPr="00EA0C09">
        <w:rPr>
          <w:lang w:eastAsia="en-US"/>
        </w:rPr>
        <w:t>á</w:t>
      </w:r>
      <w:r>
        <w:rPr>
          <w:lang w:eastAsia="en-US"/>
        </w:rPr>
        <w:t>‘iẓ-i-</w:t>
      </w:r>
      <w:r w:rsidRPr="00FA2550">
        <w:rPr>
          <w:u w:val="single"/>
          <w:lang w:eastAsia="en-US"/>
        </w:rPr>
        <w:t>Kh</w:t>
      </w:r>
      <w:r>
        <w:rPr>
          <w:lang w:eastAsia="en-US"/>
        </w:rPr>
        <w:t>iyáb</w:t>
      </w:r>
      <w:r w:rsidRPr="00EA0C09">
        <w:rPr>
          <w:lang w:eastAsia="en-US"/>
        </w:rPr>
        <w:t>á</w:t>
      </w:r>
      <w:r>
        <w:rPr>
          <w:lang w:eastAsia="en-US"/>
        </w:rPr>
        <w:t xml:space="preserve">ní in the </w:t>
      </w:r>
      <w:r w:rsidRPr="00FA2550">
        <w:rPr>
          <w:i/>
          <w:iCs/>
          <w:lang w:eastAsia="en-US"/>
        </w:rPr>
        <w:t>Kitáb</w:t>
      </w:r>
      <w:r>
        <w:rPr>
          <w:i/>
          <w:iCs/>
          <w:lang w:eastAsia="en-US"/>
        </w:rPr>
        <w:t>-i-</w:t>
      </w:r>
      <w:r w:rsidRPr="00FA2550">
        <w:rPr>
          <w:i/>
          <w:iCs/>
          <w:lang w:eastAsia="en-US"/>
        </w:rPr>
        <w:t>‘Ulamá</w:t>
      </w:r>
      <w:r>
        <w:rPr>
          <w:i/>
          <w:iCs/>
          <w:lang w:eastAsia="en-US"/>
        </w:rPr>
        <w:t>-i-</w:t>
      </w:r>
      <w:r w:rsidRPr="00FA2550">
        <w:rPr>
          <w:i/>
          <w:iCs/>
          <w:lang w:eastAsia="en-US"/>
        </w:rPr>
        <w:t>Mu‘áṣirín</w:t>
      </w:r>
      <w:r>
        <w:rPr>
          <w:lang w:eastAsia="en-US"/>
        </w:rPr>
        <w:t>, pp. 408–409.</w:t>
      </w:r>
    </w:p>
  </w:endnote>
  <w:endnote w:id="20">
    <w:p w:rsidR="007267B1" w:rsidRPr="00627660" w:rsidRDefault="007267B1" w:rsidP="00627660">
      <w:pPr>
        <w:pStyle w:val="EndnoteText"/>
        <w:rPr>
          <w:lang w:val="en-US"/>
        </w:rPr>
      </w:pPr>
      <w:r>
        <w:rPr>
          <w:rStyle w:val="EndnoteReference"/>
        </w:rPr>
        <w:endnoteRef/>
      </w:r>
      <w:r>
        <w:tab/>
      </w:r>
      <w:r>
        <w:rPr>
          <w:lang w:eastAsia="en-US"/>
        </w:rPr>
        <w:t>For example, in the families of Ṭabáṭabá’í, Behbahání, and K</w:t>
      </w:r>
      <w:r w:rsidRPr="00EA0C09">
        <w:rPr>
          <w:lang w:eastAsia="en-US"/>
        </w:rPr>
        <w:t>á</w:t>
      </w:r>
      <w:r w:rsidRPr="004847FF">
        <w:rPr>
          <w:u w:val="single"/>
          <w:lang w:eastAsia="en-US"/>
        </w:rPr>
        <w:t>sh</w:t>
      </w:r>
      <w:r>
        <w:rPr>
          <w:lang w:eastAsia="en-US"/>
        </w:rPr>
        <w:t>if al-</w:t>
      </w:r>
      <w:r w:rsidRPr="004847FF">
        <w:rPr>
          <w:u w:val="single"/>
          <w:lang w:eastAsia="en-US"/>
        </w:rPr>
        <w:t>Gh</w:t>
      </w:r>
      <w:r>
        <w:rPr>
          <w:lang w:eastAsia="en-US"/>
        </w:rPr>
        <w:t>iṭá, a few individuals reached the highest rank of leadership.</w:t>
      </w:r>
    </w:p>
  </w:endnote>
  <w:endnote w:id="21">
    <w:p w:rsidR="007267B1" w:rsidRPr="00627660" w:rsidRDefault="007267B1" w:rsidP="00E01D4B">
      <w:pPr>
        <w:pStyle w:val="EndnoteText"/>
        <w:rPr>
          <w:lang w:val="en-US"/>
        </w:rPr>
      </w:pPr>
      <w:r>
        <w:rPr>
          <w:rStyle w:val="EndnoteReference"/>
        </w:rPr>
        <w:endnoteRef/>
      </w:r>
      <w:r>
        <w:tab/>
      </w:r>
      <w:r>
        <w:rPr>
          <w:lang w:eastAsia="en-US"/>
        </w:rPr>
        <w:t>E. G. Browne states that, “The literature produced by this large and industrious body of men (</w:t>
      </w:r>
      <w:r w:rsidRPr="00627660">
        <w:rPr>
          <w:i/>
          <w:iCs/>
          <w:lang w:eastAsia="en-US"/>
        </w:rPr>
        <w:t>‘ulamá</w:t>
      </w:r>
      <w:r>
        <w:rPr>
          <w:lang w:eastAsia="en-US"/>
        </w:rPr>
        <w:t xml:space="preserve">), both in Arabic and Persian, is naturally enormous, but the bulk of it is so dull or so technical that no one but a very leisured and very pious </w:t>
      </w:r>
      <w:r w:rsidRPr="00D41A19">
        <w:rPr>
          <w:u w:val="single"/>
          <w:lang w:eastAsia="en-US"/>
        </w:rPr>
        <w:t>Sh</w:t>
      </w:r>
      <w:r>
        <w:rPr>
          <w:lang w:eastAsia="en-US"/>
        </w:rPr>
        <w:t xml:space="preserve">í‘a scholar would dream of reading it.  The author of the </w:t>
      </w:r>
      <w:r w:rsidRPr="00627660">
        <w:rPr>
          <w:i/>
          <w:iCs/>
          <w:lang w:eastAsia="en-US"/>
        </w:rPr>
        <w:t>Qiṣaṣu’l-‘Ulamá</w:t>
      </w:r>
      <w:r>
        <w:rPr>
          <w:i/>
          <w:iCs/>
          <w:lang w:eastAsia="en-US"/>
        </w:rPr>
        <w:t xml:space="preserve"> </w:t>
      </w:r>
      <w:r>
        <w:rPr>
          <w:lang w:eastAsia="en-US"/>
        </w:rPr>
        <w:t xml:space="preserve">remarks that the </w:t>
      </w:r>
      <w:r w:rsidRPr="00627660">
        <w:rPr>
          <w:i/>
          <w:iCs/>
          <w:lang w:eastAsia="en-US"/>
        </w:rPr>
        <w:t>‘ulamá</w:t>
      </w:r>
      <w:r>
        <w:rPr>
          <w:lang w:eastAsia="en-US"/>
        </w:rPr>
        <w:t xml:space="preserve"> often live to a very advanced age, and as their habits are, as a rule, sedentary and studious, and they devote a large portion of their time to writing, it is not unusual to find a single author credited with one or two hundred books and pamphlets.” </w:t>
      </w:r>
      <w:r>
        <w:rPr>
          <w:lang w:eastAsia="en-US"/>
        </w:rPr>
        <w:tab/>
        <w:t>(</w:t>
      </w:r>
      <w:r w:rsidRPr="00E01D4B">
        <w:rPr>
          <w:i/>
          <w:iCs/>
          <w:lang w:eastAsia="en-US"/>
        </w:rPr>
        <w:t>A Literary History of Persia</w:t>
      </w:r>
      <w:r>
        <w:rPr>
          <w:lang w:eastAsia="en-US"/>
        </w:rPr>
        <w:t>, vol. 4, pp. 376–377.</w:t>
      </w:r>
    </w:p>
  </w:endnote>
  <w:endnote w:id="22">
    <w:p w:rsidR="007267B1" w:rsidRPr="00E01D4B" w:rsidRDefault="007267B1">
      <w:pPr>
        <w:pStyle w:val="EndnoteText"/>
        <w:rPr>
          <w:lang w:val="en-US"/>
        </w:rPr>
      </w:pPr>
      <w:r>
        <w:rPr>
          <w:rStyle w:val="EndnoteReference"/>
        </w:rPr>
        <w:endnoteRef/>
      </w:r>
      <w:r>
        <w:tab/>
      </w:r>
      <w:r>
        <w:rPr>
          <w:lang w:eastAsia="en-US"/>
        </w:rPr>
        <w:t>Mu‘</w:t>
      </w:r>
      <w:r w:rsidRPr="00E01D4B">
        <w:rPr>
          <w:sz w:val="16"/>
          <w:szCs w:val="16"/>
          <w:lang w:eastAsia="en-US"/>
        </w:rPr>
        <w:t>allim Ḥabíb</w:t>
      </w:r>
      <w:r w:rsidRPr="00E01D4B">
        <w:rPr>
          <w:sz w:val="16"/>
          <w:szCs w:val="16"/>
        </w:rPr>
        <w:t>á</w:t>
      </w:r>
      <w:r w:rsidRPr="00E01D4B">
        <w:rPr>
          <w:sz w:val="16"/>
          <w:szCs w:val="16"/>
          <w:lang w:eastAsia="en-US"/>
        </w:rPr>
        <w:t xml:space="preserve">bádí, </w:t>
      </w:r>
      <w:r w:rsidRPr="00E01D4B">
        <w:rPr>
          <w:i/>
          <w:iCs/>
          <w:sz w:val="16"/>
          <w:szCs w:val="16"/>
          <w:lang w:eastAsia="en-US"/>
        </w:rPr>
        <w:t>Maká</w:t>
      </w:r>
      <w:r w:rsidRPr="00E01D4B">
        <w:rPr>
          <w:i/>
          <w:iCs/>
          <w:lang w:eastAsia="en-US"/>
        </w:rPr>
        <w:t>rim al-Á</w:t>
      </w:r>
      <w:r w:rsidRPr="00E01D4B">
        <w:rPr>
          <w:i/>
          <w:iCs/>
          <w:u w:val="single"/>
          <w:lang w:eastAsia="en-US"/>
        </w:rPr>
        <w:t>th</w:t>
      </w:r>
      <w:r w:rsidRPr="00E01D4B">
        <w:rPr>
          <w:i/>
          <w:iCs/>
          <w:lang w:eastAsia="en-US"/>
        </w:rPr>
        <w:t>ár</w:t>
      </w:r>
      <w:r>
        <w:rPr>
          <w:lang w:eastAsia="en-US"/>
        </w:rPr>
        <w:t>, p. 86.</w:t>
      </w:r>
    </w:p>
  </w:endnote>
  <w:endnote w:id="23">
    <w:p w:rsidR="007267B1" w:rsidRPr="00E01D4B" w:rsidRDefault="007267B1">
      <w:pPr>
        <w:pStyle w:val="EndnoteText"/>
        <w:rPr>
          <w:lang w:val="en-US"/>
        </w:rPr>
      </w:pPr>
      <w:r>
        <w:rPr>
          <w:rStyle w:val="EndnoteReference"/>
        </w:rPr>
        <w:endnoteRef/>
      </w:r>
      <w:r>
        <w:tab/>
      </w:r>
      <w:r>
        <w:rPr>
          <w:lang w:eastAsia="en-US"/>
        </w:rPr>
        <w:t>ibid., p. 213.</w:t>
      </w:r>
    </w:p>
  </w:endnote>
  <w:endnote w:id="24">
    <w:p w:rsidR="007267B1" w:rsidRPr="00E01D4B" w:rsidRDefault="007267B1" w:rsidP="009F34C2">
      <w:pPr>
        <w:pStyle w:val="EndnoteText"/>
        <w:rPr>
          <w:lang w:val="en-US"/>
        </w:rPr>
      </w:pPr>
      <w:r>
        <w:rPr>
          <w:rStyle w:val="EndnoteReference"/>
        </w:rPr>
        <w:endnoteRef/>
      </w:r>
      <w:r>
        <w:tab/>
      </w:r>
      <w:r>
        <w:rPr>
          <w:lang w:eastAsia="en-US"/>
        </w:rPr>
        <w:t xml:space="preserve">E. G. Browne states that, “Many of these writings are utterly valueless, consisting of notes or glosses on super commentaries or commentaries on texts, grammatical, logical, juristic or otherwise, which texts are completely buried and obscured by all this misdirected ingenuity and tail.”  </w:t>
      </w:r>
      <w:r w:rsidRPr="00E01D4B">
        <w:rPr>
          <w:i/>
          <w:iCs/>
          <w:lang w:eastAsia="en-US"/>
        </w:rPr>
        <w:t>A Literary History of Persia</w:t>
      </w:r>
      <w:r>
        <w:rPr>
          <w:lang w:eastAsia="en-US"/>
        </w:rPr>
        <w:t>, p. 377.</w:t>
      </w:r>
    </w:p>
  </w:endnote>
  <w:endnote w:id="25">
    <w:p w:rsidR="007267B1" w:rsidRPr="00E01D4B" w:rsidRDefault="007267B1">
      <w:pPr>
        <w:pStyle w:val="EndnoteText"/>
        <w:rPr>
          <w:lang w:val="en-US"/>
        </w:rPr>
      </w:pPr>
      <w:r>
        <w:rPr>
          <w:rStyle w:val="EndnoteReference"/>
        </w:rPr>
        <w:endnoteRef/>
      </w:r>
      <w:r>
        <w:tab/>
      </w:r>
      <w:r>
        <w:rPr>
          <w:lang w:eastAsia="en-US"/>
        </w:rPr>
        <w:t xml:space="preserve">Mu‘allim Ḥabíbábádí, </w:t>
      </w:r>
      <w:r w:rsidRPr="00E01D4B">
        <w:rPr>
          <w:i/>
          <w:iCs/>
          <w:lang w:eastAsia="en-US"/>
        </w:rPr>
        <w:t>Makárim al-Á</w:t>
      </w:r>
      <w:r w:rsidRPr="00E01D4B">
        <w:rPr>
          <w:i/>
          <w:iCs/>
          <w:u w:val="single"/>
          <w:lang w:eastAsia="en-US"/>
        </w:rPr>
        <w:t>th</w:t>
      </w:r>
      <w:r w:rsidRPr="00E01D4B">
        <w:rPr>
          <w:i/>
          <w:iCs/>
          <w:lang w:eastAsia="en-US"/>
        </w:rPr>
        <w:t>ár</w:t>
      </w:r>
      <w:r>
        <w:rPr>
          <w:lang w:eastAsia="en-US"/>
        </w:rPr>
        <w:t>, pp. 87–90.</w:t>
      </w:r>
    </w:p>
  </w:endnote>
  <w:endnote w:id="26">
    <w:p w:rsidR="007267B1" w:rsidRPr="00527BC6" w:rsidRDefault="007267B1" w:rsidP="00527BC6">
      <w:pPr>
        <w:pStyle w:val="EndnoteText"/>
        <w:rPr>
          <w:lang w:val="en-US"/>
        </w:rPr>
      </w:pPr>
      <w:r>
        <w:rPr>
          <w:rStyle w:val="EndnoteReference"/>
        </w:rPr>
        <w:endnoteRef/>
      </w:r>
      <w:r>
        <w:tab/>
      </w:r>
      <w:r>
        <w:rPr>
          <w:lang w:eastAsia="en-US"/>
        </w:rPr>
        <w:t>Ḥusayn Karím</w:t>
      </w:r>
      <w:r w:rsidRPr="00EA0C09">
        <w:rPr>
          <w:lang w:eastAsia="en-US"/>
        </w:rPr>
        <w:t>á</w:t>
      </w:r>
      <w:r>
        <w:rPr>
          <w:lang w:eastAsia="en-US"/>
        </w:rPr>
        <w:t>n shows that the term Ṭabrisí is the Arabized form of the Persian word Tafresh.  Ṭabrisí, however, is commonly mispronounced Ṭabarsí.  See Ḥusayn Karím</w:t>
      </w:r>
      <w:r w:rsidRPr="00EA0C09">
        <w:rPr>
          <w:lang w:eastAsia="en-US"/>
        </w:rPr>
        <w:t>á</w:t>
      </w:r>
      <w:r>
        <w:rPr>
          <w:lang w:eastAsia="en-US"/>
        </w:rPr>
        <w:t xml:space="preserve">n, </w:t>
      </w:r>
      <w:r w:rsidRPr="00527BC6">
        <w:rPr>
          <w:i/>
          <w:iCs/>
          <w:lang w:eastAsia="en-US"/>
        </w:rPr>
        <w:t>Ṭabrisí va Majma‘ al-Bayán</w:t>
      </w:r>
      <w:r>
        <w:rPr>
          <w:lang w:eastAsia="en-US"/>
        </w:rPr>
        <w:t>, vol. 1, pp. 166–187.</w:t>
      </w:r>
    </w:p>
  </w:endnote>
  <w:endnote w:id="27">
    <w:p w:rsidR="007267B1" w:rsidRPr="00527BC6" w:rsidRDefault="007267B1" w:rsidP="00527BC6">
      <w:pPr>
        <w:pStyle w:val="EndnoteText"/>
        <w:rPr>
          <w:lang w:val="en-US"/>
        </w:rPr>
      </w:pPr>
      <w:r>
        <w:rPr>
          <w:rStyle w:val="EndnoteReference"/>
        </w:rPr>
        <w:endnoteRef/>
      </w:r>
      <w:r>
        <w:tab/>
      </w:r>
      <w:r>
        <w:rPr>
          <w:lang w:eastAsia="en-US"/>
        </w:rPr>
        <w:t xml:space="preserve">For an annotated bibliography of the books of </w:t>
      </w:r>
      <w:r w:rsidRPr="00527BC6">
        <w:rPr>
          <w:i/>
          <w:iCs/>
          <w:lang w:eastAsia="en-US"/>
        </w:rPr>
        <w:t>tafsír</w:t>
      </w:r>
      <w:r>
        <w:rPr>
          <w:i/>
          <w:iCs/>
          <w:lang w:eastAsia="en-US"/>
        </w:rPr>
        <w:t xml:space="preserve"> </w:t>
      </w:r>
      <w:r>
        <w:rPr>
          <w:lang w:eastAsia="en-US"/>
        </w:rPr>
        <w:t xml:space="preserve">see Muḥammad </w:t>
      </w:r>
      <w:r w:rsidRPr="00527BC6">
        <w:rPr>
          <w:u w:val="single"/>
          <w:lang w:eastAsia="en-US"/>
        </w:rPr>
        <w:t>Sh</w:t>
      </w:r>
      <w:r>
        <w:rPr>
          <w:lang w:eastAsia="en-US"/>
        </w:rPr>
        <w:t xml:space="preserve">afí‘í, </w:t>
      </w:r>
      <w:r w:rsidRPr="00527BC6">
        <w:rPr>
          <w:i/>
          <w:iCs/>
          <w:lang w:eastAsia="en-US"/>
        </w:rPr>
        <w:t>Mufassirín</w:t>
      </w:r>
      <w:r>
        <w:rPr>
          <w:i/>
          <w:iCs/>
          <w:lang w:eastAsia="en-US"/>
        </w:rPr>
        <w:t>-i-</w:t>
      </w:r>
      <w:r w:rsidRPr="00527BC6">
        <w:rPr>
          <w:i/>
          <w:iCs/>
          <w:u w:val="single"/>
          <w:lang w:eastAsia="en-US"/>
        </w:rPr>
        <w:t>Sh</w:t>
      </w:r>
      <w:r w:rsidRPr="00527BC6">
        <w:rPr>
          <w:i/>
          <w:iCs/>
          <w:lang w:eastAsia="en-US"/>
        </w:rPr>
        <w:t>í‘a</w:t>
      </w:r>
      <w:r>
        <w:rPr>
          <w:lang w:eastAsia="en-US"/>
        </w:rPr>
        <w:t>, pp. 159–182.</w:t>
      </w:r>
    </w:p>
  </w:endnote>
  <w:endnote w:id="28">
    <w:p w:rsidR="007267B1" w:rsidRPr="00527BC6" w:rsidRDefault="007267B1" w:rsidP="00527BC6">
      <w:pPr>
        <w:pStyle w:val="EndnoteText"/>
        <w:rPr>
          <w:lang w:val="en-US"/>
        </w:rPr>
      </w:pPr>
      <w:r>
        <w:rPr>
          <w:rStyle w:val="EndnoteReference"/>
        </w:rPr>
        <w:endnoteRef/>
      </w:r>
      <w:r>
        <w:tab/>
      </w:r>
      <w:r>
        <w:rPr>
          <w:lang w:eastAsia="en-US"/>
        </w:rPr>
        <w:t xml:space="preserve">For a detailed description of the functions of the </w:t>
      </w:r>
      <w:r w:rsidRPr="00527BC6">
        <w:rPr>
          <w:i/>
          <w:iCs/>
          <w:lang w:eastAsia="en-US"/>
        </w:rPr>
        <w:t>‘ulamá</w:t>
      </w:r>
      <w:r>
        <w:rPr>
          <w:lang w:eastAsia="en-US"/>
        </w:rPr>
        <w:t xml:space="preserve"> see Hamid Algar, </w:t>
      </w:r>
      <w:r w:rsidRPr="00527BC6">
        <w:rPr>
          <w:i/>
          <w:iCs/>
          <w:lang w:eastAsia="en-US"/>
        </w:rPr>
        <w:t>Religion and State in Iran 1785–1906</w:t>
      </w:r>
      <w:r>
        <w:rPr>
          <w:lang w:eastAsia="en-US"/>
        </w:rPr>
        <w:t>, pp. 11–14.</w:t>
      </w:r>
    </w:p>
  </w:endnote>
  <w:endnote w:id="29">
    <w:p w:rsidR="007267B1" w:rsidRPr="00CC4CC3" w:rsidRDefault="007267B1" w:rsidP="00CC4CC3">
      <w:pPr>
        <w:pStyle w:val="EndnoteText"/>
        <w:rPr>
          <w:lang w:val="en-US"/>
        </w:rPr>
      </w:pPr>
      <w:r>
        <w:rPr>
          <w:rStyle w:val="EndnoteReference"/>
        </w:rPr>
        <w:endnoteRef/>
      </w:r>
      <w:r>
        <w:tab/>
      </w:r>
      <w:r w:rsidRPr="00CC4CC3">
        <w:rPr>
          <w:i/>
          <w:iCs/>
          <w:u w:val="single"/>
          <w:lang w:eastAsia="en-US"/>
        </w:rPr>
        <w:t>Kh</w:t>
      </w:r>
      <w:r w:rsidRPr="00CC4CC3">
        <w:rPr>
          <w:i/>
          <w:iCs/>
          <w:lang w:eastAsia="en-US"/>
        </w:rPr>
        <w:t>ums</w:t>
      </w:r>
      <w:r>
        <w:rPr>
          <w:lang w:eastAsia="en-US"/>
        </w:rPr>
        <w:t xml:space="preserve"> is a religious tax paid to the family of the Prophet and after him to his successors, i.e., the </w:t>
      </w:r>
      <w:r w:rsidRPr="00CC4CC3">
        <w:rPr>
          <w:i/>
          <w:iCs/>
          <w:lang w:eastAsia="en-US"/>
        </w:rPr>
        <w:t>imáms</w:t>
      </w:r>
      <w:r>
        <w:rPr>
          <w:lang w:eastAsia="en-US"/>
        </w:rPr>
        <w:t xml:space="preserve">.  After the occultation of the Twelfth Imám the </w:t>
      </w:r>
      <w:r w:rsidRPr="00CC4CC3">
        <w:rPr>
          <w:i/>
          <w:iCs/>
          <w:lang w:eastAsia="en-US"/>
        </w:rPr>
        <w:t>‘ulamá</w:t>
      </w:r>
      <w:r>
        <w:rPr>
          <w:lang w:eastAsia="en-US"/>
        </w:rPr>
        <w:t xml:space="preserve"> have been receiving the </w:t>
      </w:r>
      <w:r w:rsidRPr="00CC4CC3">
        <w:rPr>
          <w:i/>
          <w:iCs/>
          <w:u w:val="single"/>
          <w:lang w:eastAsia="en-US"/>
        </w:rPr>
        <w:t>kh</w:t>
      </w:r>
      <w:r w:rsidRPr="00CC4CC3">
        <w:rPr>
          <w:i/>
          <w:iCs/>
          <w:lang w:eastAsia="en-US"/>
        </w:rPr>
        <w:t>ums</w:t>
      </w:r>
      <w:r>
        <w:rPr>
          <w:lang w:eastAsia="en-US"/>
        </w:rPr>
        <w:t xml:space="preserve"> as the representatives of the </w:t>
      </w:r>
      <w:r w:rsidRPr="00CC4CC3">
        <w:rPr>
          <w:i/>
          <w:iCs/>
          <w:lang w:eastAsia="en-US"/>
        </w:rPr>
        <w:t>imáms</w:t>
      </w:r>
      <w:r>
        <w:rPr>
          <w:lang w:eastAsia="en-US"/>
        </w:rPr>
        <w:t xml:space="preserve"> in the </w:t>
      </w:r>
      <w:r w:rsidRPr="00D41A19">
        <w:rPr>
          <w:u w:val="single"/>
          <w:lang w:eastAsia="en-US"/>
        </w:rPr>
        <w:t>Sh</w:t>
      </w:r>
      <w:r>
        <w:rPr>
          <w:lang w:eastAsia="en-US"/>
        </w:rPr>
        <w:t>í‘í community.</w:t>
      </w:r>
    </w:p>
  </w:endnote>
  <w:endnote w:id="30">
    <w:p w:rsidR="007267B1" w:rsidRPr="00311174" w:rsidRDefault="007267B1" w:rsidP="00311174">
      <w:pPr>
        <w:pStyle w:val="EndnoteText"/>
        <w:rPr>
          <w:lang w:val="en-US"/>
        </w:rPr>
      </w:pPr>
      <w:r>
        <w:rPr>
          <w:rStyle w:val="EndnoteReference"/>
        </w:rPr>
        <w:endnoteRef/>
      </w:r>
      <w:r>
        <w:tab/>
      </w:r>
      <w:r w:rsidRPr="00311174">
        <w:t xml:space="preserve">For a description of the Fatḥ ‘Alí </w:t>
      </w:r>
      <w:r w:rsidRPr="00311174">
        <w:rPr>
          <w:u w:val="single"/>
        </w:rPr>
        <w:t>Sh</w:t>
      </w:r>
      <w:r w:rsidRPr="00311174">
        <w:t>áh’s religious</w:t>
      </w:r>
      <w:r>
        <w:t xml:space="preserve"> </w:t>
      </w:r>
      <w:r w:rsidRPr="00311174">
        <w:t xml:space="preserve">attitudes see Riḍá Qolí </w:t>
      </w:r>
      <w:r w:rsidRPr="00311174">
        <w:rPr>
          <w:u w:val="single"/>
        </w:rPr>
        <w:t>Kh</w:t>
      </w:r>
      <w:r w:rsidRPr="00311174">
        <w:t xml:space="preserve">án Hidáyat, </w:t>
      </w:r>
      <w:r w:rsidRPr="00311174">
        <w:rPr>
          <w:i/>
          <w:iCs/>
        </w:rPr>
        <w:t>Rawḍat al-Ṣafá-i</w:t>
      </w:r>
      <w:r>
        <w:rPr>
          <w:i/>
          <w:iCs/>
        </w:rPr>
        <w:t>-</w:t>
      </w:r>
      <w:r w:rsidRPr="00311174">
        <w:rPr>
          <w:i/>
          <w:iCs/>
        </w:rPr>
        <w:t>Náṣirí</w:t>
      </w:r>
      <w:r w:rsidRPr="00311174">
        <w:t>, vol. 10, p. 106; and Muḥammad Taqí Lisán</w:t>
      </w:r>
      <w:r>
        <w:t xml:space="preserve"> </w:t>
      </w:r>
      <w:r w:rsidRPr="00311174">
        <w:t>al-Mulk</w:t>
      </w:r>
      <w:r>
        <w:t>-i-</w:t>
      </w:r>
      <w:r w:rsidRPr="00311174">
        <w:t xml:space="preserve">Sepehr, </w:t>
      </w:r>
      <w:r w:rsidRPr="00311174">
        <w:rPr>
          <w:i/>
          <w:iCs/>
        </w:rPr>
        <w:t>Nási</w:t>
      </w:r>
      <w:r w:rsidRPr="00311174">
        <w:rPr>
          <w:i/>
          <w:iCs/>
          <w:u w:val="single"/>
        </w:rPr>
        <w:t>kh</w:t>
      </w:r>
      <w:r w:rsidRPr="00311174">
        <w:rPr>
          <w:i/>
          <w:iCs/>
        </w:rPr>
        <w:t xml:space="preserve"> al-Tawárkíh, Dawra-i</w:t>
      </w:r>
      <w:r>
        <w:rPr>
          <w:i/>
          <w:iCs/>
        </w:rPr>
        <w:t>-</w:t>
      </w:r>
      <w:r w:rsidRPr="00311174">
        <w:rPr>
          <w:i/>
          <w:iCs/>
        </w:rPr>
        <w:t>Kámil</w:t>
      </w:r>
      <w:r>
        <w:rPr>
          <w:i/>
          <w:iCs/>
        </w:rPr>
        <w:t>-i-</w:t>
      </w:r>
      <w:r w:rsidRPr="00311174">
        <w:rPr>
          <w:i/>
          <w:iCs/>
        </w:rPr>
        <w:t>Tárí</w:t>
      </w:r>
      <w:r w:rsidRPr="00311174">
        <w:rPr>
          <w:i/>
          <w:iCs/>
          <w:u w:val="single"/>
        </w:rPr>
        <w:t>kh</w:t>
      </w:r>
      <w:r>
        <w:rPr>
          <w:i/>
          <w:iCs/>
        </w:rPr>
        <w:t>-i-</w:t>
      </w:r>
      <w:r w:rsidRPr="00311174">
        <w:rPr>
          <w:i/>
          <w:iCs/>
        </w:rPr>
        <w:t>Qájáríya</w:t>
      </w:r>
      <w:r w:rsidRPr="00311174">
        <w:t>, pp. 188–189, 214–215.</w:t>
      </w:r>
    </w:p>
  </w:endnote>
  <w:endnote w:id="31">
    <w:p w:rsidR="007267B1" w:rsidRPr="00311174" w:rsidRDefault="007267B1">
      <w:pPr>
        <w:pStyle w:val="EndnoteText"/>
        <w:rPr>
          <w:lang w:val="en-US"/>
        </w:rPr>
      </w:pPr>
      <w:r>
        <w:rPr>
          <w:rStyle w:val="EndnoteReference"/>
        </w:rPr>
        <w:endnoteRef/>
      </w:r>
      <w:r>
        <w:tab/>
      </w:r>
      <w:r>
        <w:rPr>
          <w:lang w:eastAsia="en-US"/>
        </w:rPr>
        <w:t>Mu‘allim Ḥabibáb</w:t>
      </w:r>
      <w:r w:rsidRPr="00EA0C09">
        <w:rPr>
          <w:lang w:eastAsia="en-US"/>
        </w:rPr>
        <w:t>á</w:t>
      </w:r>
      <w:r>
        <w:rPr>
          <w:lang w:eastAsia="en-US"/>
        </w:rPr>
        <w:t xml:space="preserve">dí, </w:t>
      </w:r>
      <w:r w:rsidRPr="00311174">
        <w:rPr>
          <w:i/>
          <w:iCs/>
          <w:lang w:eastAsia="en-US"/>
        </w:rPr>
        <w:t>Makárim al-Á</w:t>
      </w:r>
      <w:r w:rsidRPr="00311174">
        <w:rPr>
          <w:i/>
          <w:iCs/>
          <w:u w:val="single"/>
          <w:lang w:eastAsia="en-US"/>
        </w:rPr>
        <w:t>th</w:t>
      </w:r>
      <w:r w:rsidRPr="00311174">
        <w:rPr>
          <w:i/>
          <w:iCs/>
          <w:lang w:eastAsia="en-US"/>
        </w:rPr>
        <w:t>ár</w:t>
      </w:r>
      <w:r>
        <w:rPr>
          <w:lang w:eastAsia="en-US"/>
        </w:rPr>
        <w:t>, p. 85.</w:t>
      </w:r>
    </w:p>
  </w:endnote>
  <w:endnote w:id="32">
    <w:p w:rsidR="007267B1" w:rsidRPr="00311174" w:rsidRDefault="007267B1" w:rsidP="00C860EF">
      <w:pPr>
        <w:pStyle w:val="EndnoteText"/>
        <w:rPr>
          <w:lang w:val="en-US"/>
        </w:rPr>
      </w:pPr>
      <w:r>
        <w:rPr>
          <w:rStyle w:val="EndnoteReference"/>
        </w:rPr>
        <w:endnoteRef/>
      </w:r>
      <w:r>
        <w:tab/>
      </w:r>
      <w:r>
        <w:rPr>
          <w:lang w:eastAsia="en-US"/>
        </w:rPr>
        <w:t xml:space="preserve">Gobineau, </w:t>
      </w:r>
      <w:r w:rsidRPr="00311174">
        <w:rPr>
          <w:i/>
          <w:iCs/>
          <w:lang w:eastAsia="en-US"/>
        </w:rPr>
        <w:t>Les religions et les philosophies dans l’Asie</w:t>
      </w:r>
      <w:r>
        <w:rPr>
          <w:i/>
          <w:iCs/>
          <w:lang w:eastAsia="en-US"/>
        </w:rPr>
        <w:t xml:space="preserve"> </w:t>
      </w:r>
      <w:r w:rsidRPr="00311174">
        <w:rPr>
          <w:i/>
          <w:iCs/>
          <w:lang w:eastAsia="en-US"/>
        </w:rPr>
        <w:t>Central</w:t>
      </w:r>
      <w:r>
        <w:rPr>
          <w:lang w:eastAsia="en-US"/>
        </w:rPr>
        <w:t>, p. 96.</w:t>
      </w:r>
    </w:p>
  </w:endnote>
  <w:endnote w:id="33">
    <w:p w:rsidR="007267B1" w:rsidRPr="00311174" w:rsidRDefault="007267B1" w:rsidP="00311174">
      <w:pPr>
        <w:pStyle w:val="EndnoteText"/>
        <w:rPr>
          <w:lang w:val="en-US"/>
        </w:rPr>
      </w:pPr>
      <w:r>
        <w:rPr>
          <w:rStyle w:val="EndnoteReference"/>
        </w:rPr>
        <w:endnoteRef/>
      </w:r>
      <w:r>
        <w:tab/>
      </w:r>
      <w:r>
        <w:rPr>
          <w:lang w:eastAsia="en-US"/>
        </w:rPr>
        <w:t>‘Abd al-Razz</w:t>
      </w:r>
      <w:r w:rsidRPr="00EA0C09">
        <w:rPr>
          <w:lang w:eastAsia="en-US"/>
        </w:rPr>
        <w:t>á</w:t>
      </w:r>
      <w:r>
        <w:rPr>
          <w:lang w:eastAsia="en-US"/>
        </w:rPr>
        <w:t xml:space="preserve">q Maftún-i-Donbolí, </w:t>
      </w:r>
      <w:r w:rsidRPr="00311174">
        <w:rPr>
          <w:i/>
          <w:iCs/>
          <w:lang w:eastAsia="en-US"/>
        </w:rPr>
        <w:t>M’áthir Sulṭáníya</w:t>
      </w:r>
      <w:r>
        <w:rPr>
          <w:lang w:eastAsia="en-US"/>
        </w:rPr>
        <w:t>, p. 140.</w:t>
      </w:r>
    </w:p>
  </w:endnote>
  <w:endnote w:id="34">
    <w:p w:rsidR="007267B1" w:rsidRPr="009D27BE" w:rsidRDefault="007267B1" w:rsidP="009D27BE">
      <w:pPr>
        <w:pStyle w:val="EndnoteText"/>
        <w:rPr>
          <w:lang w:val="en-US"/>
        </w:rPr>
      </w:pPr>
      <w:r>
        <w:rPr>
          <w:rStyle w:val="EndnoteReference"/>
        </w:rPr>
        <w:endnoteRef/>
      </w:r>
      <w:r>
        <w:tab/>
      </w:r>
      <w:r>
        <w:rPr>
          <w:lang w:eastAsia="en-US"/>
        </w:rPr>
        <w:t xml:space="preserve">According to </w:t>
      </w:r>
      <w:r w:rsidRPr="009D27BE">
        <w:rPr>
          <w:i/>
          <w:iCs/>
          <w:lang w:eastAsia="en-US"/>
        </w:rPr>
        <w:t>Nási</w:t>
      </w:r>
      <w:r w:rsidRPr="009D27BE">
        <w:rPr>
          <w:i/>
          <w:iCs/>
          <w:u w:val="single"/>
          <w:lang w:eastAsia="en-US"/>
        </w:rPr>
        <w:t>kh</w:t>
      </w:r>
      <w:r w:rsidRPr="009D27BE">
        <w:rPr>
          <w:i/>
          <w:iCs/>
          <w:lang w:eastAsia="en-US"/>
        </w:rPr>
        <w:t xml:space="preserve"> al-Tawárí</w:t>
      </w:r>
      <w:r w:rsidRPr="009D27BE">
        <w:rPr>
          <w:i/>
          <w:iCs/>
          <w:u w:val="single"/>
          <w:lang w:eastAsia="en-US"/>
        </w:rPr>
        <w:t>kh</w:t>
      </w:r>
      <w:r>
        <w:rPr>
          <w:lang w:eastAsia="en-US"/>
        </w:rPr>
        <w:t xml:space="preserve"> (p. 214) one </w:t>
      </w:r>
      <w:r w:rsidRPr="009D27BE">
        <w:rPr>
          <w:i/>
          <w:iCs/>
          <w:lang w:eastAsia="en-US"/>
        </w:rPr>
        <w:t>dirham</w:t>
      </w:r>
      <w:r>
        <w:rPr>
          <w:lang w:eastAsia="en-US"/>
        </w:rPr>
        <w:t xml:space="preserve"> is equal to thirty-six </w:t>
      </w:r>
      <w:r w:rsidRPr="009D27BE">
        <w:rPr>
          <w:i/>
          <w:iCs/>
          <w:lang w:eastAsia="en-US"/>
        </w:rPr>
        <w:t>nokhod</w:t>
      </w:r>
      <w:r>
        <w:rPr>
          <w:lang w:eastAsia="en-US"/>
        </w:rPr>
        <w:t xml:space="preserve"> of silver and one </w:t>
      </w:r>
      <w:r w:rsidRPr="009D27BE">
        <w:rPr>
          <w:i/>
          <w:iCs/>
          <w:lang w:eastAsia="en-US"/>
        </w:rPr>
        <w:t>dínár</w:t>
      </w:r>
      <w:r>
        <w:rPr>
          <w:lang w:eastAsia="en-US"/>
        </w:rPr>
        <w:t xml:space="preserve"> is equal to eighteen </w:t>
      </w:r>
      <w:r w:rsidRPr="009D27BE">
        <w:rPr>
          <w:i/>
          <w:iCs/>
          <w:lang w:eastAsia="en-US"/>
        </w:rPr>
        <w:t>nokhod</w:t>
      </w:r>
      <w:r>
        <w:rPr>
          <w:lang w:eastAsia="en-US"/>
        </w:rPr>
        <w:t xml:space="preserve"> of gold.  Nine </w:t>
      </w:r>
      <w:r w:rsidRPr="009D27BE">
        <w:rPr>
          <w:i/>
          <w:iCs/>
          <w:lang w:eastAsia="en-US"/>
        </w:rPr>
        <w:t>dirham</w:t>
      </w:r>
      <w:r>
        <w:rPr>
          <w:lang w:eastAsia="en-US"/>
        </w:rPr>
        <w:t xml:space="preserve"> is equal to one </w:t>
      </w:r>
      <w:r w:rsidRPr="009D27BE">
        <w:rPr>
          <w:i/>
          <w:iCs/>
          <w:lang w:eastAsia="en-US"/>
        </w:rPr>
        <w:t>dínár</w:t>
      </w:r>
      <w:r>
        <w:rPr>
          <w:lang w:eastAsia="en-US"/>
        </w:rPr>
        <w:t xml:space="preserve"> and one </w:t>
      </w:r>
      <w:r w:rsidRPr="009D27BE">
        <w:rPr>
          <w:i/>
          <w:iCs/>
          <w:lang w:eastAsia="en-US"/>
        </w:rPr>
        <w:t>dínár</w:t>
      </w:r>
      <w:r>
        <w:rPr>
          <w:lang w:eastAsia="en-US"/>
        </w:rPr>
        <w:t xml:space="preserve"> plus one </w:t>
      </w:r>
      <w:r w:rsidRPr="009D27BE">
        <w:rPr>
          <w:i/>
          <w:iCs/>
          <w:lang w:eastAsia="en-US"/>
        </w:rPr>
        <w:t>dirham</w:t>
      </w:r>
      <w:r>
        <w:rPr>
          <w:lang w:eastAsia="en-US"/>
        </w:rPr>
        <w:t xml:space="preserve"> is equal to one </w:t>
      </w:r>
      <w:r w:rsidRPr="009D27BE">
        <w:rPr>
          <w:i/>
          <w:iCs/>
          <w:lang w:eastAsia="en-US"/>
        </w:rPr>
        <w:t>tomán</w:t>
      </w:r>
      <w:r>
        <w:rPr>
          <w:lang w:eastAsia="en-US"/>
        </w:rPr>
        <w:t>.</w:t>
      </w:r>
    </w:p>
  </w:endnote>
  <w:endnote w:id="35">
    <w:p w:rsidR="007267B1" w:rsidRPr="009D27BE" w:rsidRDefault="007267B1" w:rsidP="009D27BE">
      <w:pPr>
        <w:pStyle w:val="EndnoteText"/>
        <w:rPr>
          <w:lang w:val="en-US"/>
        </w:rPr>
      </w:pPr>
      <w:r>
        <w:rPr>
          <w:rStyle w:val="EndnoteReference"/>
        </w:rPr>
        <w:endnoteRef/>
      </w:r>
      <w:r>
        <w:tab/>
      </w:r>
      <w:r>
        <w:rPr>
          <w:lang w:eastAsia="en-US"/>
        </w:rPr>
        <w:t>Muḥammad ‘Alí al-Ka</w:t>
      </w:r>
      <w:r w:rsidRPr="009D27BE">
        <w:rPr>
          <w:u w:val="single"/>
          <w:lang w:eastAsia="en-US"/>
        </w:rPr>
        <w:t>sh</w:t>
      </w:r>
      <w:r>
        <w:rPr>
          <w:lang w:eastAsia="en-US"/>
        </w:rPr>
        <w:t xml:space="preserve">mírí, </w:t>
      </w:r>
      <w:r w:rsidRPr="009D27BE">
        <w:rPr>
          <w:i/>
          <w:iCs/>
          <w:lang w:eastAsia="en-US"/>
        </w:rPr>
        <w:t>Nujúm al-Samá fí Tarájim</w:t>
      </w:r>
      <w:r>
        <w:rPr>
          <w:i/>
          <w:iCs/>
          <w:lang w:eastAsia="en-US"/>
        </w:rPr>
        <w:t xml:space="preserve"> </w:t>
      </w:r>
      <w:r w:rsidRPr="009D27BE">
        <w:rPr>
          <w:i/>
          <w:iCs/>
          <w:lang w:eastAsia="en-US"/>
        </w:rPr>
        <w:t>al-‘Ulamá</w:t>
      </w:r>
      <w:r>
        <w:rPr>
          <w:lang w:eastAsia="en-US"/>
        </w:rPr>
        <w:t>, p. 368.</w:t>
      </w:r>
    </w:p>
  </w:endnote>
  <w:endnote w:id="36">
    <w:p w:rsidR="007267B1" w:rsidRPr="009D27BE" w:rsidRDefault="007267B1" w:rsidP="009D27BE">
      <w:pPr>
        <w:pStyle w:val="EndnoteText"/>
        <w:rPr>
          <w:lang w:val="en-US"/>
        </w:rPr>
      </w:pPr>
      <w:r>
        <w:rPr>
          <w:rStyle w:val="EndnoteReference"/>
        </w:rPr>
        <w:endnoteRef/>
      </w:r>
      <w:r>
        <w:tab/>
      </w:r>
      <w:r>
        <w:rPr>
          <w:lang w:eastAsia="en-US"/>
        </w:rPr>
        <w:t xml:space="preserve">Comte Arthur de Gobineau, </w:t>
      </w:r>
      <w:r w:rsidRPr="009D27BE">
        <w:rPr>
          <w:i/>
          <w:iCs/>
          <w:lang w:eastAsia="en-US"/>
        </w:rPr>
        <w:t>Trois ans en Asia</w:t>
      </w:r>
      <w:r>
        <w:rPr>
          <w:lang w:eastAsia="en-US"/>
        </w:rPr>
        <w:t>, p. 42.</w:t>
      </w:r>
    </w:p>
  </w:endnote>
  <w:endnote w:id="37">
    <w:p w:rsidR="007267B1" w:rsidRPr="009D27BE" w:rsidRDefault="007267B1" w:rsidP="00C42117">
      <w:pPr>
        <w:pStyle w:val="EndnoteText"/>
        <w:rPr>
          <w:lang w:val="en-US"/>
        </w:rPr>
      </w:pPr>
      <w:r>
        <w:rPr>
          <w:rStyle w:val="EndnoteReference"/>
        </w:rPr>
        <w:endnoteRef/>
      </w:r>
      <w:r>
        <w:tab/>
      </w:r>
      <w:r>
        <w:rPr>
          <w:lang w:eastAsia="en-US"/>
        </w:rPr>
        <w:t>Muḥammad B</w:t>
      </w:r>
      <w:r w:rsidRPr="00EA0C09">
        <w:rPr>
          <w:lang w:eastAsia="en-US"/>
        </w:rPr>
        <w:t>á</w:t>
      </w:r>
      <w:r>
        <w:rPr>
          <w:lang w:eastAsia="en-US"/>
        </w:rPr>
        <w:t xml:space="preserve">qir al-Músawí al-Iṣbahání, </w:t>
      </w:r>
      <w:r w:rsidRPr="00C42117">
        <w:rPr>
          <w:i/>
          <w:iCs/>
          <w:lang w:eastAsia="en-US"/>
        </w:rPr>
        <w:t>Rawḍat al-Jannát</w:t>
      </w:r>
      <w:r>
        <w:rPr>
          <w:i/>
          <w:iCs/>
          <w:lang w:eastAsia="en-US"/>
        </w:rPr>
        <w:t xml:space="preserve"> </w:t>
      </w:r>
      <w:r w:rsidRPr="00C42117">
        <w:rPr>
          <w:i/>
          <w:iCs/>
          <w:lang w:eastAsia="en-US"/>
        </w:rPr>
        <w:t>fí Aḥwál al-‘Ulamá wa al-Sádát</w:t>
      </w:r>
      <w:r>
        <w:rPr>
          <w:lang w:eastAsia="en-US"/>
        </w:rPr>
        <w:t>, vol. 1, p. 121.</w:t>
      </w:r>
    </w:p>
  </w:endnote>
  <w:endnote w:id="38">
    <w:p w:rsidR="007267B1" w:rsidRPr="00C42117" w:rsidRDefault="007267B1" w:rsidP="00C42117">
      <w:pPr>
        <w:pStyle w:val="EndnoteText"/>
        <w:rPr>
          <w:lang w:val="en-US"/>
        </w:rPr>
      </w:pPr>
      <w:r>
        <w:rPr>
          <w:rStyle w:val="EndnoteReference"/>
        </w:rPr>
        <w:endnoteRef/>
      </w:r>
      <w:r>
        <w:tab/>
      </w:r>
      <w:r>
        <w:rPr>
          <w:lang w:eastAsia="en-US"/>
        </w:rPr>
        <w:t xml:space="preserve">‘Alí Davvání, </w:t>
      </w:r>
      <w:r w:rsidRPr="00C42117">
        <w:rPr>
          <w:i/>
          <w:iCs/>
          <w:lang w:eastAsia="en-US"/>
        </w:rPr>
        <w:t>Ostád</w:t>
      </w:r>
      <w:r>
        <w:rPr>
          <w:i/>
          <w:iCs/>
          <w:lang w:eastAsia="en-US"/>
        </w:rPr>
        <w:t>-i-</w:t>
      </w:r>
      <w:r w:rsidRPr="00C42117">
        <w:rPr>
          <w:i/>
          <w:iCs/>
          <w:lang w:eastAsia="en-US"/>
        </w:rPr>
        <w:t>Kull, Áqá Muḥammad Báqir b.</w:t>
      </w:r>
      <w:r>
        <w:rPr>
          <w:i/>
          <w:iCs/>
          <w:lang w:eastAsia="en-US"/>
        </w:rPr>
        <w:t xml:space="preserve"> </w:t>
      </w:r>
      <w:r w:rsidRPr="00C42117">
        <w:rPr>
          <w:i/>
          <w:iCs/>
          <w:lang w:eastAsia="en-US"/>
        </w:rPr>
        <w:t>Muḥammad Akmal Ma‘rúf bi Waḥíd Behbahání</w:t>
      </w:r>
      <w:r>
        <w:rPr>
          <w:lang w:eastAsia="en-US"/>
        </w:rPr>
        <w:t>, p. 96.</w:t>
      </w:r>
    </w:p>
  </w:endnote>
  <w:endnote w:id="39">
    <w:p w:rsidR="007267B1" w:rsidRPr="00F03B13" w:rsidRDefault="007267B1" w:rsidP="00B509FF">
      <w:pPr>
        <w:pStyle w:val="EndnoteText"/>
        <w:rPr>
          <w:lang w:val="en-US"/>
        </w:rPr>
      </w:pPr>
      <w:r>
        <w:rPr>
          <w:rStyle w:val="EndnoteReference"/>
        </w:rPr>
        <w:endnoteRef/>
      </w:r>
      <w:r>
        <w:tab/>
      </w:r>
      <w:r w:rsidRPr="00F03B13">
        <w:rPr>
          <w:i/>
          <w:iCs/>
          <w:lang w:eastAsia="en-US"/>
        </w:rPr>
        <w:t>Mujtahid</w:t>
      </w:r>
      <w:r>
        <w:rPr>
          <w:lang w:eastAsia="en-US"/>
        </w:rPr>
        <w:t xml:space="preserve">:  “A legist formulating independent decisions in legal or theological matters, based on the interpretation and application of the four </w:t>
      </w:r>
      <w:r w:rsidRPr="00B509FF">
        <w:rPr>
          <w:i/>
          <w:iCs/>
          <w:lang w:eastAsia="en-US"/>
        </w:rPr>
        <w:t>uṣúl</w:t>
      </w:r>
      <w:r>
        <w:rPr>
          <w:lang w:eastAsia="en-US"/>
        </w:rPr>
        <w:t xml:space="preserve"> (</w:t>
      </w:r>
      <w:r w:rsidRPr="00B509FF">
        <w:rPr>
          <w:i/>
          <w:iCs/>
          <w:lang w:eastAsia="en-US"/>
        </w:rPr>
        <w:t>Qur’án</w:t>
      </w:r>
      <w:r>
        <w:rPr>
          <w:lang w:eastAsia="en-US"/>
        </w:rPr>
        <w:t xml:space="preserve">, </w:t>
      </w:r>
      <w:r w:rsidRPr="00B509FF">
        <w:rPr>
          <w:i/>
          <w:iCs/>
          <w:lang w:eastAsia="en-US"/>
        </w:rPr>
        <w:t>Sunna</w:t>
      </w:r>
      <w:r>
        <w:rPr>
          <w:lang w:eastAsia="en-US"/>
        </w:rPr>
        <w:t xml:space="preserve">, </w:t>
      </w:r>
      <w:r w:rsidRPr="00B509FF">
        <w:rPr>
          <w:i/>
          <w:iCs/>
          <w:lang w:eastAsia="en-US"/>
        </w:rPr>
        <w:t>Qiyás</w:t>
      </w:r>
      <w:r>
        <w:rPr>
          <w:lang w:eastAsia="en-US"/>
        </w:rPr>
        <w:t xml:space="preserve"> “analogy” or </w:t>
      </w:r>
      <w:r w:rsidRPr="00B509FF">
        <w:rPr>
          <w:i/>
          <w:iCs/>
          <w:lang w:eastAsia="en-US"/>
        </w:rPr>
        <w:t>‘Aql</w:t>
      </w:r>
      <w:r>
        <w:rPr>
          <w:lang w:eastAsia="en-US"/>
        </w:rPr>
        <w:t xml:space="preserve"> “reason” in the </w:t>
      </w:r>
      <w:r w:rsidRPr="00D41A19">
        <w:rPr>
          <w:u w:val="single"/>
          <w:lang w:eastAsia="en-US"/>
        </w:rPr>
        <w:t>Sh</w:t>
      </w:r>
      <w:r>
        <w:rPr>
          <w:lang w:eastAsia="en-US"/>
        </w:rPr>
        <w:t xml:space="preserve">í‘í view, and </w:t>
      </w:r>
      <w:r w:rsidRPr="00B509FF">
        <w:rPr>
          <w:i/>
          <w:iCs/>
          <w:lang w:eastAsia="en-US"/>
        </w:rPr>
        <w:t>ijmá‘</w:t>
      </w:r>
      <w:r>
        <w:rPr>
          <w:lang w:eastAsia="en-US"/>
        </w:rPr>
        <w:t xml:space="preserve"> “consensus”), as opposed to </w:t>
      </w:r>
      <w:r w:rsidRPr="00B509FF">
        <w:rPr>
          <w:i/>
          <w:iCs/>
          <w:lang w:eastAsia="en-US"/>
        </w:rPr>
        <w:t>muqallid</w:t>
      </w:r>
      <w:r>
        <w:rPr>
          <w:lang w:eastAsia="en-US"/>
        </w:rPr>
        <w:t xml:space="preserve"> (Hans Wehr, </w:t>
      </w:r>
      <w:r w:rsidRPr="00B509FF">
        <w:rPr>
          <w:i/>
          <w:iCs/>
          <w:lang w:eastAsia="en-US"/>
        </w:rPr>
        <w:t>A Dictionary of Modern written Arabic</w:t>
      </w:r>
      <w:r>
        <w:rPr>
          <w:lang w:eastAsia="en-US"/>
        </w:rPr>
        <w:t>, p. 143.).</w:t>
      </w:r>
    </w:p>
  </w:endnote>
  <w:endnote w:id="40">
    <w:p w:rsidR="007267B1" w:rsidRPr="00B509FF" w:rsidRDefault="007267B1">
      <w:pPr>
        <w:pStyle w:val="EndnoteText"/>
        <w:rPr>
          <w:lang w:val="en-US"/>
        </w:rPr>
      </w:pPr>
      <w:r>
        <w:rPr>
          <w:rStyle w:val="EndnoteReference"/>
        </w:rPr>
        <w:endnoteRef/>
      </w:r>
      <w:r>
        <w:tab/>
      </w:r>
      <w:r>
        <w:rPr>
          <w:lang w:eastAsia="en-US"/>
        </w:rPr>
        <w:t>al-Ka</w:t>
      </w:r>
      <w:r w:rsidRPr="00B509FF">
        <w:rPr>
          <w:u w:val="single"/>
          <w:lang w:eastAsia="en-US"/>
        </w:rPr>
        <w:t>sh</w:t>
      </w:r>
      <w:r>
        <w:rPr>
          <w:lang w:eastAsia="en-US"/>
        </w:rPr>
        <w:t xml:space="preserve">mírí, </w:t>
      </w:r>
      <w:r w:rsidRPr="00B509FF">
        <w:rPr>
          <w:i/>
          <w:iCs/>
          <w:lang w:eastAsia="en-US"/>
        </w:rPr>
        <w:t>Nujúm al-Samá</w:t>
      </w:r>
      <w:r>
        <w:rPr>
          <w:lang w:eastAsia="en-US"/>
        </w:rPr>
        <w:t>, p. 42.</w:t>
      </w:r>
    </w:p>
  </w:endnote>
  <w:endnote w:id="41">
    <w:p w:rsidR="007267B1" w:rsidRPr="00B509FF" w:rsidRDefault="007267B1" w:rsidP="002A759B">
      <w:pPr>
        <w:pStyle w:val="EndnoteText"/>
        <w:rPr>
          <w:lang w:val="en-US"/>
        </w:rPr>
      </w:pPr>
      <w:r>
        <w:rPr>
          <w:rStyle w:val="EndnoteReference"/>
        </w:rPr>
        <w:endnoteRef/>
      </w:r>
      <w:r>
        <w:tab/>
      </w:r>
      <w:r>
        <w:rPr>
          <w:lang w:eastAsia="en-US"/>
        </w:rPr>
        <w:t xml:space="preserve">Muḥammad ‘Alí Mudarris, </w:t>
      </w:r>
      <w:r w:rsidRPr="002A759B">
        <w:rPr>
          <w:i/>
          <w:iCs/>
          <w:lang w:eastAsia="en-US"/>
        </w:rPr>
        <w:t>Rayḥánat al-Adab fí Tarájim al-Ma‘rúfín bi al-Kunyat wa al-Laqab yá Kunna wa Alqáb</w:t>
      </w:r>
      <w:r>
        <w:rPr>
          <w:lang w:eastAsia="en-US"/>
        </w:rPr>
        <w:t>, vol. 4, p. 377.</w:t>
      </w:r>
    </w:p>
  </w:endnote>
  <w:endnote w:id="42">
    <w:p w:rsidR="007267B1" w:rsidRPr="00C357EC" w:rsidRDefault="007267B1" w:rsidP="00C357EC">
      <w:pPr>
        <w:pStyle w:val="EndnoteText"/>
        <w:rPr>
          <w:lang w:val="en-US"/>
        </w:rPr>
      </w:pPr>
      <w:r>
        <w:rPr>
          <w:rStyle w:val="EndnoteReference"/>
        </w:rPr>
        <w:endnoteRef/>
      </w:r>
      <w:r>
        <w:tab/>
      </w:r>
      <w:r>
        <w:rPr>
          <w:lang w:eastAsia="en-US"/>
        </w:rPr>
        <w:t>Mullá ‘Alí Wá‘iz-i-</w:t>
      </w:r>
      <w:r w:rsidRPr="00C357EC">
        <w:rPr>
          <w:u w:val="single"/>
          <w:lang w:eastAsia="en-US"/>
        </w:rPr>
        <w:t>Kh</w:t>
      </w:r>
      <w:r>
        <w:rPr>
          <w:lang w:eastAsia="en-US"/>
        </w:rPr>
        <w:t xml:space="preserve">iyábání, </w:t>
      </w:r>
      <w:r w:rsidRPr="00C357EC">
        <w:rPr>
          <w:i/>
          <w:iCs/>
          <w:lang w:eastAsia="en-US"/>
        </w:rPr>
        <w:t>Kitáb</w:t>
      </w:r>
      <w:r>
        <w:rPr>
          <w:i/>
          <w:iCs/>
          <w:lang w:eastAsia="en-US"/>
        </w:rPr>
        <w:t>-i-</w:t>
      </w:r>
      <w:r w:rsidRPr="00C357EC">
        <w:rPr>
          <w:i/>
          <w:iCs/>
          <w:lang w:eastAsia="en-US"/>
        </w:rPr>
        <w:t>‘Ulamá-i</w:t>
      </w:r>
      <w:r>
        <w:rPr>
          <w:i/>
          <w:iCs/>
          <w:lang w:eastAsia="en-US"/>
        </w:rPr>
        <w:t>-</w:t>
      </w:r>
      <w:r w:rsidRPr="00C357EC">
        <w:rPr>
          <w:i/>
          <w:iCs/>
          <w:lang w:eastAsia="en-US"/>
        </w:rPr>
        <w:t>Mu‘áṣirín</w:t>
      </w:r>
      <w:r>
        <w:rPr>
          <w:lang w:eastAsia="en-US"/>
        </w:rPr>
        <w:t>, p. 283.</w:t>
      </w:r>
    </w:p>
  </w:endnote>
  <w:endnote w:id="43">
    <w:p w:rsidR="007267B1" w:rsidRPr="00C357EC" w:rsidRDefault="007267B1" w:rsidP="00C357EC">
      <w:pPr>
        <w:pStyle w:val="EndnoteText"/>
        <w:rPr>
          <w:lang w:val="en-US"/>
        </w:rPr>
      </w:pPr>
      <w:r>
        <w:rPr>
          <w:rStyle w:val="EndnoteReference"/>
        </w:rPr>
        <w:endnoteRef/>
      </w:r>
      <w:r>
        <w:tab/>
      </w:r>
      <w:r>
        <w:rPr>
          <w:lang w:eastAsia="en-US"/>
        </w:rPr>
        <w:t xml:space="preserve">al-Músawí al-Iṣbahání, </w:t>
      </w:r>
      <w:r w:rsidRPr="00C357EC">
        <w:rPr>
          <w:i/>
          <w:iCs/>
          <w:lang w:eastAsia="en-US"/>
        </w:rPr>
        <w:t>Rawḍát al-Jannát</w:t>
      </w:r>
      <w:r>
        <w:rPr>
          <w:lang w:eastAsia="en-US"/>
        </w:rPr>
        <w:t>, vol. 7, pp. 96–106.</w:t>
      </w:r>
    </w:p>
  </w:endnote>
  <w:endnote w:id="44">
    <w:p w:rsidR="007267B1" w:rsidRPr="009A0FCD" w:rsidRDefault="007267B1">
      <w:pPr>
        <w:pStyle w:val="EndnoteText"/>
        <w:rPr>
          <w:lang w:val="en-US"/>
        </w:rPr>
      </w:pPr>
      <w:r>
        <w:rPr>
          <w:rStyle w:val="EndnoteReference"/>
        </w:rPr>
        <w:endnoteRef/>
      </w:r>
      <w:r>
        <w:tab/>
      </w:r>
      <w:r>
        <w:rPr>
          <w:lang w:eastAsia="en-US"/>
        </w:rPr>
        <w:t xml:space="preserve">‘Alí Davvání, </w:t>
      </w:r>
      <w:r w:rsidRPr="009A0FCD">
        <w:rPr>
          <w:i/>
          <w:iCs/>
          <w:lang w:eastAsia="en-US"/>
        </w:rPr>
        <w:t>Ostád</w:t>
      </w:r>
      <w:r>
        <w:rPr>
          <w:i/>
          <w:iCs/>
          <w:lang w:eastAsia="en-US"/>
        </w:rPr>
        <w:t>-i-</w:t>
      </w:r>
      <w:r w:rsidRPr="009A0FCD">
        <w:rPr>
          <w:i/>
          <w:iCs/>
          <w:lang w:eastAsia="en-US"/>
        </w:rPr>
        <w:t>Kull</w:t>
      </w:r>
      <w:r>
        <w:rPr>
          <w:lang w:eastAsia="en-US"/>
        </w:rPr>
        <w:t>, p. 98.</w:t>
      </w:r>
    </w:p>
  </w:endnote>
  <w:endnote w:id="45">
    <w:p w:rsidR="007267B1" w:rsidRPr="009A0FCD" w:rsidRDefault="007267B1" w:rsidP="009A0FCD">
      <w:pPr>
        <w:pStyle w:val="EndnoteText"/>
        <w:rPr>
          <w:lang w:val="en-US"/>
        </w:rPr>
      </w:pPr>
      <w:r>
        <w:rPr>
          <w:rStyle w:val="EndnoteReference"/>
        </w:rPr>
        <w:endnoteRef/>
      </w:r>
      <w:r>
        <w:tab/>
      </w:r>
      <w:r>
        <w:rPr>
          <w:lang w:eastAsia="en-US"/>
        </w:rPr>
        <w:t xml:space="preserve">al-Músawí al-Iṣbahání, </w:t>
      </w:r>
      <w:r w:rsidRPr="009A0FCD">
        <w:rPr>
          <w:i/>
          <w:iCs/>
          <w:lang w:eastAsia="en-US"/>
        </w:rPr>
        <w:t>Rawḍát al-Jannát</w:t>
      </w:r>
      <w:r>
        <w:rPr>
          <w:lang w:eastAsia="en-US"/>
        </w:rPr>
        <w:t>, vol. 4, p. 250.</w:t>
      </w:r>
    </w:p>
  </w:endnote>
  <w:endnote w:id="46">
    <w:p w:rsidR="007267B1" w:rsidRPr="00D76AF7" w:rsidRDefault="007267B1" w:rsidP="00D76AF7">
      <w:pPr>
        <w:pStyle w:val="EndnoteText"/>
        <w:rPr>
          <w:lang w:val="en-US"/>
        </w:rPr>
      </w:pPr>
      <w:r>
        <w:rPr>
          <w:rStyle w:val="EndnoteReference"/>
        </w:rPr>
        <w:endnoteRef/>
      </w:r>
      <w:r>
        <w:tab/>
      </w:r>
      <w:r>
        <w:rPr>
          <w:lang w:eastAsia="en-US"/>
        </w:rPr>
        <w:t xml:space="preserve">The title of this work is given as </w:t>
      </w:r>
      <w:r w:rsidRPr="00D76AF7">
        <w:rPr>
          <w:i/>
          <w:iCs/>
          <w:lang w:eastAsia="en-US"/>
        </w:rPr>
        <w:t>al-Durar al-Najafíya fi al-Multaqiṭat al-Yúsufíya</w:t>
      </w:r>
      <w:r>
        <w:rPr>
          <w:lang w:eastAsia="en-US"/>
        </w:rPr>
        <w:t xml:space="preserve"> in Muḥammad ‘Alí Mudarris, </w:t>
      </w:r>
      <w:r w:rsidRPr="00D76AF7">
        <w:rPr>
          <w:i/>
          <w:iCs/>
          <w:lang w:eastAsia="en-US"/>
        </w:rPr>
        <w:t>Rayḥánat al-Adab</w:t>
      </w:r>
      <w:r>
        <w:rPr>
          <w:lang w:eastAsia="en-US"/>
        </w:rPr>
        <w:t>, vol. 3, p. 360.</w:t>
      </w:r>
    </w:p>
  </w:endnote>
  <w:endnote w:id="47">
    <w:p w:rsidR="007267B1" w:rsidRPr="00D76AF7" w:rsidRDefault="007267B1" w:rsidP="00D76AF7">
      <w:pPr>
        <w:pStyle w:val="EndnoteText"/>
        <w:rPr>
          <w:lang w:val="en-US"/>
        </w:rPr>
      </w:pPr>
      <w:r>
        <w:rPr>
          <w:rStyle w:val="EndnoteReference"/>
        </w:rPr>
        <w:endnoteRef/>
      </w:r>
      <w:r>
        <w:tab/>
      </w:r>
      <w:r>
        <w:rPr>
          <w:lang w:eastAsia="en-US"/>
        </w:rPr>
        <w:t xml:space="preserve">Muḥammad ‘Alí Mudarris, </w:t>
      </w:r>
      <w:r w:rsidRPr="00D76AF7">
        <w:rPr>
          <w:i/>
          <w:iCs/>
          <w:lang w:eastAsia="en-US"/>
        </w:rPr>
        <w:t>Rayḥánat al-Adab</w:t>
      </w:r>
      <w:r>
        <w:rPr>
          <w:lang w:eastAsia="en-US"/>
        </w:rPr>
        <w:t>, vol. 1, pp. 85–86.</w:t>
      </w:r>
    </w:p>
  </w:endnote>
  <w:endnote w:id="48">
    <w:p w:rsidR="007267B1" w:rsidRPr="00D76AF7" w:rsidRDefault="007267B1">
      <w:pPr>
        <w:pStyle w:val="EndnoteText"/>
        <w:rPr>
          <w:lang w:val="en-US"/>
        </w:rPr>
      </w:pPr>
      <w:r>
        <w:rPr>
          <w:rStyle w:val="EndnoteReference"/>
        </w:rPr>
        <w:endnoteRef/>
      </w:r>
      <w:r>
        <w:tab/>
      </w:r>
      <w:r>
        <w:rPr>
          <w:lang w:eastAsia="en-US"/>
        </w:rPr>
        <w:t>ibid.</w:t>
      </w:r>
    </w:p>
  </w:endnote>
  <w:endnote w:id="49">
    <w:p w:rsidR="007267B1" w:rsidRPr="00D76AF7" w:rsidRDefault="007267B1">
      <w:pPr>
        <w:pStyle w:val="EndnoteText"/>
        <w:rPr>
          <w:lang w:val="en-US"/>
        </w:rPr>
      </w:pPr>
      <w:r>
        <w:rPr>
          <w:rStyle w:val="EndnoteReference"/>
        </w:rPr>
        <w:endnoteRef/>
      </w:r>
      <w:r>
        <w:tab/>
      </w:r>
      <w:r>
        <w:rPr>
          <w:lang w:eastAsia="en-US"/>
        </w:rPr>
        <w:t>Mu‘allim Ḥabíbáh</w:t>
      </w:r>
      <w:r w:rsidRPr="00EA0C09">
        <w:rPr>
          <w:lang w:eastAsia="en-US"/>
        </w:rPr>
        <w:t>á</w:t>
      </w:r>
      <w:r>
        <w:rPr>
          <w:lang w:eastAsia="en-US"/>
        </w:rPr>
        <w:t xml:space="preserve">dí, </w:t>
      </w:r>
      <w:r w:rsidRPr="00D76AF7">
        <w:rPr>
          <w:i/>
          <w:iCs/>
          <w:lang w:eastAsia="en-US"/>
        </w:rPr>
        <w:t>Makárim al-Á</w:t>
      </w:r>
      <w:r w:rsidRPr="00D76AF7">
        <w:rPr>
          <w:i/>
          <w:iCs/>
          <w:u w:val="single"/>
          <w:lang w:eastAsia="en-US"/>
        </w:rPr>
        <w:t>th</w:t>
      </w:r>
      <w:r w:rsidRPr="00D76AF7">
        <w:rPr>
          <w:i/>
          <w:iCs/>
          <w:lang w:eastAsia="en-US"/>
        </w:rPr>
        <w:t>ár</w:t>
      </w:r>
      <w:r>
        <w:rPr>
          <w:lang w:eastAsia="en-US"/>
        </w:rPr>
        <w:t>, p. 222.</w:t>
      </w:r>
    </w:p>
  </w:endnote>
  <w:endnote w:id="50">
    <w:p w:rsidR="007267B1" w:rsidRPr="00841077" w:rsidRDefault="007267B1" w:rsidP="00841077">
      <w:pPr>
        <w:pStyle w:val="EndnoteText"/>
        <w:rPr>
          <w:lang w:val="en-US"/>
        </w:rPr>
      </w:pPr>
      <w:r>
        <w:rPr>
          <w:rStyle w:val="EndnoteReference"/>
        </w:rPr>
        <w:endnoteRef/>
      </w:r>
      <w:r>
        <w:tab/>
      </w:r>
      <w:r w:rsidRPr="00841077">
        <w:rPr>
          <w:i/>
          <w:iCs/>
          <w:lang w:eastAsia="en-US"/>
        </w:rPr>
        <w:t>Ijtihád</w:t>
      </w:r>
      <w:r>
        <w:rPr>
          <w:lang w:eastAsia="en-US"/>
        </w:rPr>
        <w:t xml:space="preserve">:  “Independent judgment in a legal or theological question, based on the interpretation and application of the four </w:t>
      </w:r>
      <w:r w:rsidRPr="00841077">
        <w:rPr>
          <w:i/>
          <w:iCs/>
          <w:lang w:eastAsia="en-US"/>
        </w:rPr>
        <w:t>uṣúl</w:t>
      </w:r>
      <w:r>
        <w:rPr>
          <w:lang w:eastAsia="en-US"/>
        </w:rPr>
        <w:t xml:space="preserve">, as opposed to </w:t>
      </w:r>
      <w:r w:rsidRPr="00841077">
        <w:rPr>
          <w:i/>
          <w:iCs/>
          <w:lang w:eastAsia="en-US"/>
        </w:rPr>
        <w:t>taqlíd</w:t>
      </w:r>
      <w:r>
        <w:rPr>
          <w:lang w:eastAsia="en-US"/>
        </w:rPr>
        <w:t xml:space="preserve">.”  Wehr, </w:t>
      </w:r>
      <w:r w:rsidRPr="00841077">
        <w:rPr>
          <w:i/>
          <w:iCs/>
          <w:lang w:eastAsia="en-US"/>
        </w:rPr>
        <w:t>A Dictionary of Modern Writ</w:t>
      </w:r>
      <w:r>
        <w:rPr>
          <w:i/>
          <w:iCs/>
          <w:lang w:eastAsia="en-US"/>
        </w:rPr>
        <w:t>ten</w:t>
      </w:r>
      <w:r w:rsidRPr="00841077">
        <w:rPr>
          <w:i/>
          <w:iCs/>
          <w:lang w:eastAsia="en-US"/>
        </w:rPr>
        <w:t xml:space="preserve"> Arabic</w:t>
      </w:r>
      <w:r>
        <w:rPr>
          <w:lang w:eastAsia="en-US"/>
        </w:rPr>
        <w:t>, p. 143.</w:t>
      </w:r>
    </w:p>
  </w:endnote>
  <w:endnote w:id="51">
    <w:p w:rsidR="007267B1" w:rsidRPr="00841077" w:rsidRDefault="007267B1" w:rsidP="00841077">
      <w:pPr>
        <w:pStyle w:val="EndnoteText"/>
        <w:rPr>
          <w:lang w:val="en-US"/>
        </w:rPr>
      </w:pPr>
      <w:r>
        <w:rPr>
          <w:rStyle w:val="EndnoteReference"/>
        </w:rPr>
        <w:endnoteRef/>
      </w:r>
      <w:r>
        <w:tab/>
      </w:r>
      <w:r>
        <w:rPr>
          <w:lang w:eastAsia="en-US"/>
        </w:rPr>
        <w:t xml:space="preserve">Mu‘allim Ḥabíbábádí, </w:t>
      </w:r>
      <w:r w:rsidRPr="00841077">
        <w:rPr>
          <w:i/>
          <w:iCs/>
          <w:lang w:eastAsia="en-US"/>
        </w:rPr>
        <w:t>Makarim al-</w:t>
      </w:r>
      <w:r w:rsidRPr="00841077">
        <w:rPr>
          <w:i/>
        </w:rPr>
        <w:t>Á</w:t>
      </w:r>
      <w:r w:rsidRPr="00841077">
        <w:rPr>
          <w:i/>
          <w:iCs/>
          <w:u w:val="single"/>
          <w:lang w:eastAsia="en-US"/>
        </w:rPr>
        <w:t>th</w:t>
      </w:r>
      <w:r w:rsidRPr="00841077">
        <w:rPr>
          <w:i/>
        </w:rPr>
        <w:t>á</w:t>
      </w:r>
      <w:r w:rsidRPr="00841077">
        <w:rPr>
          <w:i/>
          <w:iCs/>
          <w:lang w:eastAsia="en-US"/>
        </w:rPr>
        <w:t>r</w:t>
      </w:r>
      <w:r>
        <w:rPr>
          <w:lang w:eastAsia="en-US"/>
        </w:rPr>
        <w:t>, p. 234.</w:t>
      </w:r>
    </w:p>
  </w:endnote>
  <w:endnote w:id="52">
    <w:p w:rsidR="007267B1" w:rsidRPr="004C3181" w:rsidRDefault="007267B1" w:rsidP="004C3181">
      <w:pPr>
        <w:pStyle w:val="EndnoteText"/>
        <w:rPr>
          <w:lang w:val="en-US"/>
        </w:rPr>
      </w:pPr>
      <w:r>
        <w:rPr>
          <w:rStyle w:val="EndnoteReference"/>
        </w:rPr>
        <w:endnoteRef/>
      </w:r>
      <w:r>
        <w:tab/>
      </w:r>
      <w:r>
        <w:rPr>
          <w:lang w:eastAsia="en-US"/>
        </w:rPr>
        <w:t xml:space="preserve">The title of the work is given as </w:t>
      </w:r>
      <w:r w:rsidRPr="004C3181">
        <w:rPr>
          <w:i/>
          <w:iCs/>
          <w:lang w:eastAsia="en-US"/>
        </w:rPr>
        <w:t>al-Ḥaqq al-Mubín fí</w:t>
      </w:r>
      <w:r>
        <w:rPr>
          <w:i/>
          <w:iCs/>
          <w:lang w:eastAsia="en-US"/>
        </w:rPr>
        <w:t xml:space="preserve"> </w:t>
      </w:r>
      <w:r w:rsidRPr="004C3181">
        <w:rPr>
          <w:i/>
          <w:iCs/>
          <w:lang w:eastAsia="en-US"/>
        </w:rPr>
        <w:t>Taṣwíb al-Mujtahidín wa Ta</w:t>
      </w:r>
      <w:r w:rsidRPr="00F52320">
        <w:rPr>
          <w:i/>
          <w:iCs/>
          <w:u w:val="single"/>
          <w:lang w:eastAsia="en-US"/>
        </w:rPr>
        <w:t>kh</w:t>
      </w:r>
      <w:r w:rsidRPr="004C3181">
        <w:rPr>
          <w:i/>
          <w:iCs/>
          <w:lang w:eastAsia="en-US"/>
        </w:rPr>
        <w:t>ṭi’at Juhhál al-A</w:t>
      </w:r>
      <w:r w:rsidRPr="004C3181">
        <w:rPr>
          <w:i/>
          <w:iCs/>
          <w:u w:val="single"/>
          <w:lang w:eastAsia="en-US"/>
        </w:rPr>
        <w:t>kh</w:t>
      </w:r>
      <w:r w:rsidRPr="004C3181">
        <w:rPr>
          <w:i/>
          <w:iCs/>
          <w:lang w:eastAsia="en-US"/>
        </w:rPr>
        <w:t>báríyín</w:t>
      </w:r>
      <w:r>
        <w:rPr>
          <w:i/>
          <w:iCs/>
          <w:lang w:eastAsia="en-US"/>
        </w:rPr>
        <w:t xml:space="preserve"> </w:t>
      </w:r>
      <w:r w:rsidRPr="004C3181">
        <w:rPr>
          <w:lang w:eastAsia="en-US"/>
        </w:rPr>
        <w:t>in Muḥammad ‘Alí Mudarris</w:t>
      </w:r>
      <w:r>
        <w:rPr>
          <w:lang w:eastAsia="en-US"/>
        </w:rPr>
        <w:t xml:space="preserve">, </w:t>
      </w:r>
      <w:r w:rsidRPr="004C3181">
        <w:rPr>
          <w:i/>
          <w:iCs/>
          <w:lang w:eastAsia="en-US"/>
        </w:rPr>
        <w:t>Rayḥánat al-Adab</w:t>
      </w:r>
      <w:r>
        <w:rPr>
          <w:lang w:eastAsia="en-US"/>
        </w:rPr>
        <w:t>, vol. 5, p. 24.</w:t>
      </w:r>
    </w:p>
  </w:endnote>
  <w:endnote w:id="53">
    <w:p w:rsidR="007267B1" w:rsidRPr="00DD42BD" w:rsidRDefault="007267B1" w:rsidP="00DD42BD">
      <w:pPr>
        <w:pStyle w:val="EndnoteText"/>
        <w:rPr>
          <w:lang w:val="en-US"/>
        </w:rPr>
      </w:pPr>
      <w:r>
        <w:rPr>
          <w:rStyle w:val="EndnoteReference"/>
        </w:rPr>
        <w:endnoteRef/>
      </w:r>
      <w:r>
        <w:tab/>
      </w:r>
      <w:r>
        <w:rPr>
          <w:lang w:eastAsia="en-US"/>
        </w:rPr>
        <w:t xml:space="preserve">al-Músawí al-Iṣbahání, </w:t>
      </w:r>
      <w:r w:rsidRPr="00DD42BD">
        <w:rPr>
          <w:i/>
          <w:iCs/>
          <w:lang w:eastAsia="en-US"/>
        </w:rPr>
        <w:t>Rawḍát al-Jannát</w:t>
      </w:r>
      <w:r>
        <w:rPr>
          <w:lang w:eastAsia="en-US"/>
        </w:rPr>
        <w:t>, vol. 2, pp. 200–206.</w:t>
      </w:r>
    </w:p>
  </w:endnote>
  <w:endnote w:id="54">
    <w:p w:rsidR="007267B1" w:rsidRPr="009D4DD7" w:rsidRDefault="007267B1" w:rsidP="009D4DD7">
      <w:pPr>
        <w:pStyle w:val="EndnoteText"/>
        <w:rPr>
          <w:lang w:val="en-US"/>
        </w:rPr>
      </w:pPr>
      <w:r>
        <w:rPr>
          <w:rStyle w:val="EndnoteReference"/>
        </w:rPr>
        <w:endnoteRef/>
      </w:r>
      <w:r>
        <w:tab/>
      </w:r>
      <w:r>
        <w:rPr>
          <w:lang w:eastAsia="en-US"/>
        </w:rPr>
        <w:t xml:space="preserve">Algar, </w:t>
      </w:r>
      <w:r w:rsidRPr="009D4DD7">
        <w:rPr>
          <w:i/>
          <w:iCs/>
          <w:lang w:eastAsia="en-US"/>
        </w:rPr>
        <w:t>Religion and State in Iran</w:t>
      </w:r>
      <w:r>
        <w:rPr>
          <w:lang w:eastAsia="en-US"/>
        </w:rPr>
        <w:t>, pp. 35–36.</w:t>
      </w:r>
    </w:p>
  </w:endnote>
  <w:endnote w:id="55">
    <w:p w:rsidR="007267B1" w:rsidRPr="00C22DA9" w:rsidRDefault="007267B1">
      <w:pPr>
        <w:pStyle w:val="EndnoteText"/>
        <w:rPr>
          <w:lang w:val="en-US"/>
        </w:rPr>
      </w:pPr>
      <w:r>
        <w:rPr>
          <w:rStyle w:val="EndnoteReference"/>
        </w:rPr>
        <w:endnoteRef/>
      </w:r>
      <w:r>
        <w:tab/>
      </w:r>
      <w:r>
        <w:rPr>
          <w:lang w:eastAsia="en-US"/>
        </w:rPr>
        <w:t>Kayv</w:t>
      </w:r>
      <w:r w:rsidRPr="00EA0C09">
        <w:rPr>
          <w:lang w:eastAsia="en-US"/>
        </w:rPr>
        <w:t>á</w:t>
      </w:r>
      <w:r>
        <w:rPr>
          <w:lang w:eastAsia="en-US"/>
        </w:rPr>
        <w:t xml:space="preserve">n, </w:t>
      </w:r>
      <w:r w:rsidRPr="00C22DA9">
        <w:rPr>
          <w:i/>
          <w:iCs/>
          <w:lang w:eastAsia="en-US"/>
        </w:rPr>
        <w:t>Ḥájj Náma</w:t>
      </w:r>
      <w:r>
        <w:rPr>
          <w:lang w:eastAsia="en-US"/>
        </w:rPr>
        <w:t>, p. 127.</w:t>
      </w:r>
    </w:p>
  </w:endnote>
  <w:endnote w:id="56">
    <w:p w:rsidR="007267B1" w:rsidRPr="00C22DA9" w:rsidRDefault="007267B1" w:rsidP="00742C5F">
      <w:pPr>
        <w:pStyle w:val="EndnoteText"/>
        <w:rPr>
          <w:lang w:val="en-US"/>
        </w:rPr>
      </w:pPr>
      <w:r>
        <w:rPr>
          <w:rStyle w:val="EndnoteReference"/>
        </w:rPr>
        <w:endnoteRef/>
      </w:r>
      <w:r>
        <w:tab/>
      </w:r>
      <w:r>
        <w:rPr>
          <w:lang w:eastAsia="en-US"/>
        </w:rPr>
        <w:t>For a list of the polemic works see Áqá Bozorg al-Ṭehr</w:t>
      </w:r>
      <w:r w:rsidRPr="00EA0C09">
        <w:rPr>
          <w:lang w:eastAsia="en-US"/>
        </w:rPr>
        <w:t>á</w:t>
      </w:r>
      <w:r>
        <w:rPr>
          <w:lang w:eastAsia="en-US"/>
        </w:rPr>
        <w:t xml:space="preserve">ní, </w:t>
      </w:r>
      <w:r w:rsidRPr="00C22DA9">
        <w:rPr>
          <w:i/>
          <w:iCs/>
          <w:lang w:eastAsia="en-US"/>
        </w:rPr>
        <w:t>al-</w:t>
      </w:r>
      <w:r w:rsidRPr="00C22DA9">
        <w:rPr>
          <w:i/>
          <w:iCs/>
          <w:u w:val="single"/>
          <w:lang w:eastAsia="en-US"/>
        </w:rPr>
        <w:t>Dh</w:t>
      </w:r>
      <w:r w:rsidRPr="00C22DA9">
        <w:rPr>
          <w:i/>
          <w:iCs/>
          <w:lang w:eastAsia="en-US"/>
        </w:rPr>
        <w:t>arí‘a ilá Taṣáníf al-</w:t>
      </w:r>
      <w:r w:rsidRPr="00C22DA9">
        <w:rPr>
          <w:i/>
          <w:iCs/>
          <w:u w:val="single"/>
          <w:lang w:eastAsia="en-US"/>
        </w:rPr>
        <w:t>Sh</w:t>
      </w:r>
      <w:r w:rsidRPr="00C22DA9">
        <w:rPr>
          <w:i/>
          <w:iCs/>
          <w:lang w:eastAsia="en-US"/>
        </w:rPr>
        <w:t>í‘a</w:t>
      </w:r>
      <w:r>
        <w:rPr>
          <w:lang w:eastAsia="en-US"/>
        </w:rPr>
        <w:t>, vol. 10, pp. 182–183.</w:t>
      </w:r>
    </w:p>
  </w:endnote>
  <w:endnote w:id="57">
    <w:p w:rsidR="007267B1" w:rsidRPr="00C22DA9" w:rsidRDefault="007267B1">
      <w:pPr>
        <w:pStyle w:val="EndnoteText"/>
        <w:rPr>
          <w:lang w:val="en-US"/>
        </w:rPr>
      </w:pPr>
      <w:r>
        <w:rPr>
          <w:rStyle w:val="EndnoteReference"/>
        </w:rPr>
        <w:endnoteRef/>
      </w:r>
      <w:r>
        <w:tab/>
      </w:r>
      <w:r>
        <w:rPr>
          <w:lang w:eastAsia="en-US"/>
        </w:rPr>
        <w:t>al-Músawí al-Iṣbah</w:t>
      </w:r>
      <w:r w:rsidRPr="00EA0C09">
        <w:rPr>
          <w:lang w:eastAsia="en-US"/>
        </w:rPr>
        <w:t>á</w:t>
      </w:r>
      <w:r>
        <w:rPr>
          <w:lang w:eastAsia="en-US"/>
        </w:rPr>
        <w:t xml:space="preserve">ní, </w:t>
      </w:r>
      <w:r w:rsidRPr="00C22DA9">
        <w:rPr>
          <w:i/>
          <w:iCs/>
          <w:lang w:eastAsia="en-US"/>
        </w:rPr>
        <w:t>Rawḍát al-Jannát</w:t>
      </w:r>
      <w:r>
        <w:rPr>
          <w:lang w:eastAsia="en-US"/>
        </w:rPr>
        <w:t>, vol. 7, p. 145.</w:t>
      </w:r>
    </w:p>
  </w:endnote>
  <w:endnote w:id="58">
    <w:p w:rsidR="007267B1" w:rsidRPr="00BA3527" w:rsidRDefault="007267B1" w:rsidP="00BA3527">
      <w:pPr>
        <w:pStyle w:val="EndnoteText"/>
        <w:rPr>
          <w:lang w:val="en-US"/>
        </w:rPr>
      </w:pPr>
      <w:r>
        <w:rPr>
          <w:rStyle w:val="EndnoteReference"/>
        </w:rPr>
        <w:endnoteRef/>
      </w:r>
      <w:r>
        <w:tab/>
      </w:r>
      <w:r>
        <w:rPr>
          <w:lang w:eastAsia="en-US"/>
        </w:rPr>
        <w:t xml:space="preserve">Sayyid Muḥammad Ṭabáṭabá’í was the son of Sayyid ‘Alí Ṭabáṭabá’í and the son-in-law of Sayyid Muḥammad Mahdí Baḥr al-‘Ulúm.  The son of Sayyid Muḥammad Ṭabáṭabá’í, Sayyid Ḥusayn, married the daughter of </w:t>
      </w:r>
      <w:r w:rsidRPr="00EA0C09">
        <w:rPr>
          <w:u w:val="single"/>
          <w:lang w:eastAsia="en-US"/>
        </w:rPr>
        <w:t>Sh</w:t>
      </w:r>
      <w:r>
        <w:rPr>
          <w:lang w:eastAsia="en-US"/>
        </w:rPr>
        <w:t>ay</w:t>
      </w:r>
      <w:r w:rsidRPr="00EA0C09">
        <w:rPr>
          <w:u w:val="single"/>
          <w:lang w:eastAsia="en-US"/>
        </w:rPr>
        <w:t>kh</w:t>
      </w:r>
      <w:r>
        <w:rPr>
          <w:lang w:eastAsia="en-US"/>
        </w:rPr>
        <w:t xml:space="preserve"> al-Mulk who was the son of Fatḥ ‘Alí </w:t>
      </w:r>
      <w:r w:rsidRPr="00BA3527">
        <w:rPr>
          <w:u w:val="single"/>
          <w:lang w:eastAsia="en-US"/>
        </w:rPr>
        <w:t>Sh</w:t>
      </w:r>
      <w:r w:rsidRPr="00EA0C09">
        <w:rPr>
          <w:lang w:eastAsia="en-US"/>
        </w:rPr>
        <w:t>á</w:t>
      </w:r>
      <w:r>
        <w:rPr>
          <w:lang w:eastAsia="en-US"/>
        </w:rPr>
        <w:t>h.  This shows the relation by marriage of the Uṣúlís and the royal family. (See ‘Alí Davv</w:t>
      </w:r>
      <w:r w:rsidRPr="00EA0C09">
        <w:rPr>
          <w:lang w:eastAsia="en-US"/>
        </w:rPr>
        <w:t>á</w:t>
      </w:r>
      <w:r>
        <w:rPr>
          <w:lang w:eastAsia="en-US"/>
        </w:rPr>
        <w:t xml:space="preserve">ní, </w:t>
      </w:r>
      <w:r w:rsidRPr="00BA3527">
        <w:rPr>
          <w:i/>
          <w:iCs/>
          <w:lang w:eastAsia="en-US"/>
        </w:rPr>
        <w:t>Ostád</w:t>
      </w:r>
      <w:r>
        <w:rPr>
          <w:i/>
          <w:iCs/>
          <w:lang w:eastAsia="en-US"/>
        </w:rPr>
        <w:t>-i-</w:t>
      </w:r>
      <w:r w:rsidRPr="00BA3527">
        <w:rPr>
          <w:i/>
          <w:iCs/>
          <w:lang w:eastAsia="en-US"/>
        </w:rPr>
        <w:t>Kull</w:t>
      </w:r>
      <w:r>
        <w:rPr>
          <w:lang w:eastAsia="en-US"/>
        </w:rPr>
        <w:t>, pp. 345, 356.)</w:t>
      </w:r>
    </w:p>
  </w:endnote>
  <w:endnote w:id="59">
    <w:p w:rsidR="007267B1" w:rsidRPr="00BA3527" w:rsidRDefault="007267B1" w:rsidP="00BA3527">
      <w:pPr>
        <w:pStyle w:val="EndnoteText"/>
        <w:rPr>
          <w:lang w:val="en-US"/>
        </w:rPr>
      </w:pPr>
      <w:r>
        <w:rPr>
          <w:rStyle w:val="EndnoteReference"/>
        </w:rPr>
        <w:endnoteRef/>
      </w:r>
      <w:r>
        <w:tab/>
      </w:r>
      <w:r>
        <w:rPr>
          <w:lang w:eastAsia="en-US"/>
        </w:rPr>
        <w:t>For a full discussion of points of disputes between the A</w:t>
      </w:r>
      <w:r w:rsidRPr="00C42117">
        <w:rPr>
          <w:u w:val="single"/>
          <w:lang w:eastAsia="en-US"/>
        </w:rPr>
        <w:t>kh</w:t>
      </w:r>
      <w:r>
        <w:rPr>
          <w:lang w:eastAsia="en-US"/>
        </w:rPr>
        <w:t xml:space="preserve">bárís and the Uṣúlís, see al-Músawí al-Iṣbahání, </w:t>
      </w:r>
      <w:r w:rsidRPr="00BA3527">
        <w:rPr>
          <w:i/>
          <w:iCs/>
          <w:lang w:eastAsia="en-US"/>
        </w:rPr>
        <w:t>Rawḍát al-Jannát</w:t>
      </w:r>
      <w:r>
        <w:rPr>
          <w:lang w:eastAsia="en-US"/>
        </w:rPr>
        <w:t>, vol. 1, pp. 127–130.</w:t>
      </w:r>
    </w:p>
  </w:endnote>
  <w:endnote w:id="60">
    <w:p w:rsidR="007267B1" w:rsidRPr="00BA3527" w:rsidRDefault="007267B1" w:rsidP="00BA3527">
      <w:pPr>
        <w:pStyle w:val="EndnoteText"/>
        <w:rPr>
          <w:lang w:val="en-US"/>
        </w:rPr>
      </w:pPr>
      <w:r>
        <w:rPr>
          <w:rStyle w:val="EndnoteReference"/>
        </w:rPr>
        <w:endnoteRef/>
      </w:r>
      <w:r>
        <w:tab/>
      </w:r>
      <w:r>
        <w:rPr>
          <w:lang w:eastAsia="en-US"/>
        </w:rPr>
        <w:t xml:space="preserve">A book written during this period about the qualifications of a </w:t>
      </w:r>
      <w:r w:rsidRPr="00BA3527">
        <w:rPr>
          <w:i/>
          <w:iCs/>
          <w:lang w:eastAsia="en-US"/>
        </w:rPr>
        <w:t>mujtahid</w:t>
      </w:r>
      <w:r>
        <w:rPr>
          <w:lang w:eastAsia="en-US"/>
        </w:rPr>
        <w:t xml:space="preserve"> is the </w:t>
      </w:r>
      <w:r w:rsidRPr="00BA3527">
        <w:rPr>
          <w:i/>
          <w:iCs/>
          <w:lang w:eastAsia="en-US"/>
        </w:rPr>
        <w:t>Jámi‘ al-Funún</w:t>
      </w:r>
      <w:r>
        <w:rPr>
          <w:lang w:eastAsia="en-US"/>
        </w:rPr>
        <w:t xml:space="preserve"> by Mullá Muḥammad Ja‘far Astaráb</w:t>
      </w:r>
      <w:r w:rsidRPr="00EA0C09">
        <w:rPr>
          <w:lang w:eastAsia="en-US"/>
        </w:rPr>
        <w:t>á</w:t>
      </w:r>
      <w:r>
        <w:rPr>
          <w:lang w:eastAsia="en-US"/>
        </w:rPr>
        <w:t>dí.</w:t>
      </w:r>
    </w:p>
  </w:endnote>
  <w:endnote w:id="61">
    <w:p w:rsidR="007267B1" w:rsidRPr="00563417" w:rsidRDefault="007267B1" w:rsidP="00563417">
      <w:pPr>
        <w:pStyle w:val="EndnoteText"/>
        <w:rPr>
          <w:lang w:val="en-US"/>
        </w:rPr>
      </w:pPr>
      <w:r>
        <w:rPr>
          <w:rStyle w:val="EndnoteReference"/>
        </w:rPr>
        <w:endnoteRef/>
      </w:r>
      <w:r>
        <w:tab/>
      </w:r>
      <w:r>
        <w:rPr>
          <w:lang w:eastAsia="en-US"/>
        </w:rPr>
        <w:t xml:space="preserve">“In the usual classification of Muslim sciences, the </w:t>
      </w:r>
      <w:r w:rsidRPr="00563417">
        <w:rPr>
          <w:i/>
          <w:iCs/>
          <w:lang w:eastAsia="en-US"/>
        </w:rPr>
        <w:t>uṣúl al-fiḳh</w:t>
      </w:r>
      <w:r>
        <w:rPr>
          <w:lang w:eastAsia="en-US"/>
        </w:rPr>
        <w:t xml:space="preserve"> (</w:t>
      </w:r>
      <w:r w:rsidRPr="00563417">
        <w:rPr>
          <w:i/>
          <w:iCs/>
          <w:lang w:eastAsia="en-US"/>
        </w:rPr>
        <w:t>‘ilm al-uṣúl</w:t>
      </w:r>
      <w:r>
        <w:rPr>
          <w:lang w:eastAsia="en-US"/>
        </w:rPr>
        <w:t>) are generally defined as the methodology of Muslim jurisprudence, as the science of the proofs which lead to the establishment of legal standards in general.” (</w:t>
      </w:r>
      <w:r w:rsidRPr="00563417">
        <w:rPr>
          <w:i/>
          <w:iCs/>
          <w:lang w:eastAsia="en-US"/>
        </w:rPr>
        <w:t>Shorter Encyclopedia of Islam</w:t>
      </w:r>
      <w:r>
        <w:rPr>
          <w:lang w:eastAsia="en-US"/>
        </w:rPr>
        <w:t>, s.v. “Uṣúl”, by J. Schacht.).</w:t>
      </w:r>
    </w:p>
  </w:endnote>
  <w:endnote w:id="62">
    <w:p w:rsidR="007267B1" w:rsidRDefault="007267B1" w:rsidP="00DF22DF">
      <w:pPr>
        <w:pStyle w:val="Myheadc"/>
        <w:spacing w:before="0"/>
      </w:pPr>
      <w:r>
        <w:t>Notes</w:t>
      </w:r>
    </w:p>
    <w:p w:rsidR="007267B1" w:rsidRPr="00742C5F" w:rsidRDefault="007267B1" w:rsidP="00587575">
      <w:pPr>
        <w:pStyle w:val="EndnoteText"/>
        <w:rPr>
          <w:lang w:val="en-US"/>
        </w:rPr>
      </w:pPr>
      <w:r>
        <w:rPr>
          <w:rStyle w:val="EndnoteReference"/>
        </w:rPr>
        <w:endnoteRef/>
      </w:r>
      <w:r>
        <w:tab/>
      </w:r>
      <w:r>
        <w:rPr>
          <w:lang w:eastAsia="en-US"/>
        </w:rPr>
        <w:t xml:space="preserve">The following are the major sources:  Maḥammad Báqir al-Músawí al-Iṣbahání, </w:t>
      </w:r>
      <w:r w:rsidRPr="00587575">
        <w:rPr>
          <w:i/>
          <w:iCs/>
          <w:lang w:eastAsia="en-US"/>
        </w:rPr>
        <w:t>Rawḍát al-Jannát fí Aḥwál al-‘Ulamá wa al-Sádát</w:t>
      </w:r>
      <w:r>
        <w:rPr>
          <w:lang w:eastAsia="en-US"/>
        </w:rPr>
        <w:t>, 8 vols. (Tehr</w:t>
      </w:r>
      <w:r w:rsidRPr="00EA0C09">
        <w:rPr>
          <w:lang w:eastAsia="en-US"/>
        </w:rPr>
        <w:t>á</w:t>
      </w:r>
      <w:r>
        <w:rPr>
          <w:lang w:eastAsia="en-US"/>
        </w:rPr>
        <w:t xml:space="preserve">n:  Ismá‘ílíyan, 1390/1970), vol. 1, pp. 88–94; Muḥammad ‘Alí Mudarris, </w:t>
      </w:r>
      <w:r w:rsidRPr="00587575">
        <w:rPr>
          <w:i/>
          <w:iCs/>
          <w:lang w:eastAsia="en-US"/>
        </w:rPr>
        <w:t>Rayḥánat al-Adab</w:t>
      </w:r>
      <w:r>
        <w:rPr>
          <w:lang w:eastAsia="en-US"/>
        </w:rPr>
        <w:t xml:space="preserve"> (Tehr</w:t>
      </w:r>
      <w:r w:rsidRPr="00EA0C09">
        <w:rPr>
          <w:lang w:eastAsia="en-US"/>
        </w:rPr>
        <w:t>á</w:t>
      </w:r>
      <w:r>
        <w:rPr>
          <w:lang w:eastAsia="en-US"/>
        </w:rPr>
        <w:t xml:space="preserve">n:  </w:t>
      </w:r>
      <w:r w:rsidRPr="00F52320">
        <w:rPr>
          <w:u w:val="single"/>
          <w:lang w:eastAsia="en-US"/>
        </w:rPr>
        <w:t>Kh</w:t>
      </w:r>
      <w:r>
        <w:rPr>
          <w:lang w:eastAsia="en-US"/>
        </w:rPr>
        <w:t>ayy</w:t>
      </w:r>
      <w:r w:rsidRPr="00EA0C09">
        <w:rPr>
          <w:lang w:eastAsia="en-US"/>
        </w:rPr>
        <w:t>á</w:t>
      </w:r>
      <w:r>
        <w:rPr>
          <w:lang w:eastAsia="en-US"/>
        </w:rPr>
        <w:t xml:space="preserve">m, 1967), vol. 1, pp. 78–82; and al-Sayyid Muḥsin al-Amín, </w:t>
      </w:r>
      <w:r w:rsidRPr="00587575">
        <w:rPr>
          <w:i/>
          <w:iCs/>
          <w:lang w:eastAsia="en-US"/>
        </w:rPr>
        <w:t>A‘yán al-</w:t>
      </w:r>
      <w:r w:rsidRPr="00587575">
        <w:rPr>
          <w:i/>
          <w:iCs/>
          <w:u w:val="single"/>
          <w:lang w:eastAsia="en-US"/>
        </w:rPr>
        <w:t>Sh</w:t>
      </w:r>
      <w:r w:rsidRPr="00587575">
        <w:rPr>
          <w:i/>
          <w:iCs/>
          <w:lang w:eastAsia="en-US"/>
        </w:rPr>
        <w:t>í‘a</w:t>
      </w:r>
      <w:r>
        <w:rPr>
          <w:i/>
          <w:iCs/>
          <w:lang w:eastAsia="en-US"/>
        </w:rPr>
        <w:t xml:space="preserve"> </w:t>
      </w:r>
      <w:r>
        <w:rPr>
          <w:lang w:eastAsia="en-US"/>
        </w:rPr>
        <w:t>(Beirut:  Maṭba‘at al-Inṣáf, 1960), vol. 8, pp. 272–282.</w:t>
      </w:r>
    </w:p>
  </w:endnote>
  <w:endnote w:id="63">
    <w:p w:rsidR="007267B1" w:rsidRPr="00842FD5" w:rsidRDefault="007267B1" w:rsidP="00842FD5">
      <w:pPr>
        <w:pStyle w:val="EndnoteText"/>
        <w:rPr>
          <w:lang w:val="en-US"/>
        </w:rPr>
      </w:pPr>
      <w:r>
        <w:rPr>
          <w:rStyle w:val="EndnoteReference"/>
        </w:rPr>
        <w:endnoteRef/>
      </w:r>
      <w:r>
        <w:tab/>
      </w:r>
      <w:r>
        <w:rPr>
          <w:lang w:eastAsia="en-US"/>
        </w:rPr>
        <w:t xml:space="preserve">See in </w:t>
      </w:r>
      <w:r w:rsidRPr="00842FD5">
        <w:rPr>
          <w:i/>
          <w:iCs/>
          <w:lang w:eastAsia="en-US"/>
        </w:rPr>
        <w:t>The Encyclopaedia of Islam</w:t>
      </w:r>
      <w:r>
        <w:rPr>
          <w:lang w:eastAsia="en-US"/>
        </w:rPr>
        <w:t xml:space="preserve">, s.v. “al-Aḥsá’í” by A. Bausani; </w:t>
      </w:r>
      <w:r w:rsidRPr="00DF53AA">
        <w:rPr>
          <w:i/>
          <w:iCs/>
          <w:lang w:eastAsia="en-US"/>
        </w:rPr>
        <w:t>Shorter Encyclopaedia of Islam</w:t>
      </w:r>
      <w:r>
        <w:rPr>
          <w:lang w:eastAsia="en-US"/>
        </w:rPr>
        <w:t xml:space="preserve">, s.v. “Shaíkhí” by C. Huart; ‘Alí Akbar Dehkhodá, </w:t>
      </w:r>
      <w:r w:rsidRPr="00842FD5">
        <w:rPr>
          <w:i/>
          <w:iCs/>
          <w:lang w:eastAsia="en-US"/>
        </w:rPr>
        <w:t>Luqhat</w:t>
      </w:r>
      <w:r>
        <w:rPr>
          <w:i/>
          <w:iCs/>
          <w:lang w:eastAsia="en-US"/>
        </w:rPr>
        <w:t xml:space="preserve"> </w:t>
      </w:r>
      <w:r w:rsidRPr="00842FD5">
        <w:rPr>
          <w:i/>
          <w:iCs/>
          <w:lang w:eastAsia="en-US"/>
        </w:rPr>
        <w:t>Náma</w:t>
      </w:r>
      <w:r>
        <w:rPr>
          <w:i/>
          <w:iCs/>
          <w:lang w:eastAsia="en-US"/>
        </w:rPr>
        <w:t>-i-</w:t>
      </w:r>
      <w:r w:rsidRPr="00842FD5">
        <w:rPr>
          <w:i/>
          <w:iCs/>
          <w:lang w:eastAsia="en-US"/>
        </w:rPr>
        <w:t>Dehkhodá</w:t>
      </w:r>
      <w:r>
        <w:rPr>
          <w:i/>
          <w:iCs/>
          <w:lang w:eastAsia="en-US"/>
        </w:rPr>
        <w:t>,</w:t>
      </w:r>
      <w:r>
        <w:rPr>
          <w:lang w:eastAsia="en-US"/>
        </w:rPr>
        <w:t xml:space="preserve"> s.v. “Aḥmad Aḥs</w:t>
      </w:r>
      <w:r w:rsidRPr="00EA0C09">
        <w:rPr>
          <w:lang w:eastAsia="en-US"/>
        </w:rPr>
        <w:t>á</w:t>
      </w:r>
      <w:r>
        <w:rPr>
          <w:lang w:eastAsia="en-US"/>
        </w:rPr>
        <w:t>’í”.</w:t>
      </w:r>
    </w:p>
  </w:endnote>
  <w:endnote w:id="64">
    <w:p w:rsidR="007267B1" w:rsidRPr="009D0A06" w:rsidRDefault="007267B1" w:rsidP="009D0A06">
      <w:pPr>
        <w:pStyle w:val="EndnoteText"/>
        <w:rPr>
          <w:lang w:val="en-US"/>
        </w:rPr>
      </w:pPr>
      <w:r>
        <w:rPr>
          <w:rStyle w:val="EndnoteReference"/>
        </w:rPr>
        <w:endnoteRef/>
      </w:r>
      <w:r>
        <w:tab/>
      </w:r>
      <w:r>
        <w:rPr>
          <w:lang w:eastAsia="en-US"/>
        </w:rPr>
        <w:t>Ab</w:t>
      </w:r>
      <w:r w:rsidRPr="00EA0C09">
        <w:rPr>
          <w:lang w:eastAsia="en-US"/>
        </w:rPr>
        <w:t>ú</w:t>
      </w:r>
      <w:r>
        <w:rPr>
          <w:lang w:eastAsia="en-US"/>
        </w:rPr>
        <w:t xml:space="preserve"> al-Q</w:t>
      </w:r>
      <w:r w:rsidRPr="00EA0C09">
        <w:rPr>
          <w:lang w:eastAsia="en-US"/>
        </w:rPr>
        <w:t>á</w:t>
      </w:r>
      <w:r>
        <w:rPr>
          <w:lang w:eastAsia="en-US"/>
        </w:rPr>
        <w:t xml:space="preserve">sim Ibráhímí, </w:t>
      </w:r>
      <w:r w:rsidRPr="009D0A06">
        <w:rPr>
          <w:i/>
          <w:iCs/>
          <w:lang w:eastAsia="en-US"/>
        </w:rPr>
        <w:t>Fihrist</w:t>
      </w:r>
      <w:r>
        <w:rPr>
          <w:i/>
          <w:iCs/>
          <w:lang w:eastAsia="en-US"/>
        </w:rPr>
        <w:t>-i-</w:t>
      </w:r>
      <w:r w:rsidRPr="009D0A06">
        <w:rPr>
          <w:i/>
          <w:iCs/>
          <w:lang w:eastAsia="en-US"/>
        </w:rPr>
        <w:t>Kutub</w:t>
      </w:r>
      <w:r>
        <w:rPr>
          <w:i/>
          <w:iCs/>
          <w:lang w:eastAsia="en-US"/>
        </w:rPr>
        <w:t>-i-</w:t>
      </w:r>
      <w:r w:rsidRPr="009D0A06">
        <w:rPr>
          <w:i/>
          <w:iCs/>
          <w:lang w:eastAsia="en-US"/>
        </w:rPr>
        <w:t>Ma</w:t>
      </w:r>
      <w:r w:rsidRPr="009D0A06">
        <w:rPr>
          <w:i/>
          <w:iCs/>
          <w:u w:val="single"/>
          <w:lang w:eastAsia="en-US"/>
        </w:rPr>
        <w:t>sh</w:t>
      </w:r>
      <w:r w:rsidRPr="009D0A06">
        <w:rPr>
          <w:i/>
          <w:iCs/>
          <w:lang w:eastAsia="en-US"/>
        </w:rPr>
        <w:t>áyi</w:t>
      </w:r>
      <w:r w:rsidRPr="00F52320">
        <w:rPr>
          <w:i/>
          <w:iCs/>
          <w:u w:val="single"/>
          <w:lang w:eastAsia="en-US"/>
        </w:rPr>
        <w:t>kh</w:t>
      </w:r>
      <w:r w:rsidRPr="009D0A06">
        <w:rPr>
          <w:i/>
          <w:iCs/>
          <w:lang w:eastAsia="en-US"/>
        </w:rPr>
        <w:t>-i</w:t>
      </w:r>
      <w:r>
        <w:rPr>
          <w:i/>
          <w:iCs/>
          <w:lang w:eastAsia="en-US"/>
        </w:rPr>
        <w:t>-</w:t>
      </w:r>
      <w:r w:rsidRPr="009D0A06">
        <w:rPr>
          <w:i/>
          <w:iCs/>
          <w:lang w:eastAsia="en-US"/>
        </w:rPr>
        <w:t>‘Iẓám</w:t>
      </w:r>
      <w:r>
        <w:rPr>
          <w:lang w:eastAsia="en-US"/>
        </w:rPr>
        <w:t>, pp. 132–143.</w:t>
      </w:r>
    </w:p>
  </w:endnote>
  <w:endnote w:id="65">
    <w:p w:rsidR="007267B1" w:rsidRPr="009D0A06" w:rsidRDefault="007267B1" w:rsidP="001B25B8">
      <w:pPr>
        <w:pStyle w:val="EndnoteText"/>
        <w:rPr>
          <w:lang w:val="en-US"/>
        </w:rPr>
      </w:pPr>
      <w:r>
        <w:rPr>
          <w:rStyle w:val="EndnoteReference"/>
        </w:rPr>
        <w:endnoteRef/>
      </w:r>
      <w:r>
        <w:tab/>
      </w:r>
      <w:r>
        <w:rPr>
          <w:lang w:eastAsia="en-US"/>
        </w:rPr>
        <w:t>Ḥusayn ‘Alí Maḥfúẓ</w:t>
      </w:r>
      <w:r w:rsidRPr="009D0A06">
        <w:rPr>
          <w:i/>
          <w:iCs/>
          <w:lang w:eastAsia="en-US"/>
        </w:rPr>
        <w:t>, Síra</w:t>
      </w:r>
      <w:r w:rsidRPr="009D0A06">
        <w:rPr>
          <w:i/>
        </w:rPr>
        <w:t>ṭ</w:t>
      </w:r>
      <w:r w:rsidRPr="009D0A06">
        <w:rPr>
          <w:i/>
          <w:iCs/>
          <w:lang w:eastAsia="en-US"/>
        </w:rPr>
        <w:t xml:space="preserve"> al-</w:t>
      </w:r>
      <w:r w:rsidRPr="009D0A06">
        <w:rPr>
          <w:i/>
          <w:iCs/>
          <w:u w:val="single"/>
          <w:lang w:eastAsia="en-US"/>
        </w:rPr>
        <w:t>Sh</w:t>
      </w:r>
      <w:r w:rsidRPr="009D0A06">
        <w:rPr>
          <w:i/>
          <w:iCs/>
          <w:lang w:eastAsia="en-US"/>
        </w:rPr>
        <w:t>ay</w:t>
      </w:r>
      <w:r w:rsidRPr="009D0A06">
        <w:rPr>
          <w:i/>
          <w:iCs/>
          <w:u w:val="single"/>
          <w:lang w:eastAsia="en-US"/>
        </w:rPr>
        <w:t>kh</w:t>
      </w:r>
      <w:r w:rsidRPr="009D0A06">
        <w:rPr>
          <w:i/>
          <w:iCs/>
          <w:lang w:eastAsia="en-US"/>
        </w:rPr>
        <w:t xml:space="preserve"> Aḥmad al-Aḥsá’í</w:t>
      </w:r>
      <w:r>
        <w:rPr>
          <w:i/>
          <w:iCs/>
          <w:lang w:eastAsia="en-US"/>
        </w:rPr>
        <w:t xml:space="preserve">, </w:t>
      </w:r>
      <w:r>
        <w:rPr>
          <w:lang w:eastAsia="en-US"/>
        </w:rPr>
        <w:tab/>
        <w:t>pp. 9–22.</w:t>
      </w:r>
    </w:p>
  </w:endnote>
  <w:endnote w:id="66">
    <w:p w:rsidR="007267B1" w:rsidRPr="001B25B8" w:rsidRDefault="007267B1" w:rsidP="001B25B8">
      <w:pPr>
        <w:pStyle w:val="EndnoteText"/>
        <w:rPr>
          <w:lang w:val="en-US"/>
        </w:rPr>
      </w:pPr>
      <w:r>
        <w:rPr>
          <w:rStyle w:val="EndnoteReference"/>
        </w:rPr>
        <w:endnoteRef/>
      </w:r>
      <w:r>
        <w:tab/>
      </w:r>
      <w:r>
        <w:rPr>
          <w:lang w:eastAsia="en-US"/>
        </w:rPr>
        <w:t xml:space="preserve">This translation was published along with the </w:t>
      </w:r>
      <w:r w:rsidRPr="001B25B8">
        <w:rPr>
          <w:i/>
          <w:iCs/>
          <w:lang w:eastAsia="en-US"/>
        </w:rPr>
        <w:t>Risála-i</w:t>
      </w:r>
      <w:r>
        <w:rPr>
          <w:i/>
          <w:iCs/>
          <w:lang w:eastAsia="en-US"/>
        </w:rPr>
        <w:t>-</w:t>
      </w:r>
      <w:r w:rsidRPr="001B25B8">
        <w:rPr>
          <w:i/>
          <w:iCs/>
          <w:lang w:eastAsia="en-US"/>
        </w:rPr>
        <w:t>Ta</w:t>
      </w:r>
      <w:r w:rsidRPr="001B25B8">
        <w:rPr>
          <w:i/>
          <w:iCs/>
          <w:u w:val="single"/>
          <w:lang w:eastAsia="en-US"/>
        </w:rPr>
        <w:t>dh</w:t>
      </w:r>
      <w:r w:rsidRPr="001B25B8">
        <w:rPr>
          <w:i/>
          <w:iCs/>
          <w:lang w:eastAsia="en-US"/>
        </w:rPr>
        <w:t>kirat al-Awliya</w:t>
      </w:r>
      <w:r>
        <w:rPr>
          <w:lang w:eastAsia="en-US"/>
        </w:rPr>
        <w:t xml:space="preserve"> in Kermán in 1383/1967.  References to this translation are made under the title of </w:t>
      </w:r>
      <w:r w:rsidRPr="001B25B8">
        <w:rPr>
          <w:i/>
          <w:iCs/>
          <w:lang w:eastAsia="en-US"/>
        </w:rPr>
        <w:t>Risála</w:t>
      </w:r>
      <w:r>
        <w:rPr>
          <w:i/>
          <w:iCs/>
          <w:lang w:eastAsia="en-US"/>
        </w:rPr>
        <w:t>-i-</w:t>
      </w:r>
      <w:r w:rsidRPr="001B25B8">
        <w:rPr>
          <w:i/>
          <w:iCs/>
          <w:u w:val="single"/>
          <w:lang w:eastAsia="en-US"/>
        </w:rPr>
        <w:t>Sh</w:t>
      </w:r>
      <w:r w:rsidRPr="001B25B8">
        <w:rPr>
          <w:i/>
          <w:iCs/>
          <w:lang w:eastAsia="en-US"/>
        </w:rPr>
        <w:t>ay</w:t>
      </w:r>
      <w:r w:rsidRPr="001B25B8">
        <w:rPr>
          <w:i/>
          <w:iCs/>
          <w:u w:val="single"/>
          <w:lang w:eastAsia="en-US"/>
        </w:rPr>
        <w:t>kh</w:t>
      </w:r>
      <w:r w:rsidRPr="001B25B8">
        <w:rPr>
          <w:i/>
          <w:iCs/>
          <w:lang w:eastAsia="en-US"/>
        </w:rPr>
        <w:t xml:space="preserve"> ‘Abd Alláh</w:t>
      </w:r>
      <w:r>
        <w:rPr>
          <w:lang w:eastAsia="en-US"/>
        </w:rPr>
        <w:t xml:space="preserve"> throughout this work.</w:t>
      </w:r>
    </w:p>
  </w:endnote>
  <w:endnote w:id="67">
    <w:p w:rsidR="007267B1" w:rsidRPr="001B25B8" w:rsidRDefault="007267B1" w:rsidP="001B25B8">
      <w:pPr>
        <w:pStyle w:val="EndnoteText"/>
        <w:rPr>
          <w:lang w:val="en-US"/>
        </w:rPr>
      </w:pPr>
      <w:r>
        <w:rPr>
          <w:rStyle w:val="EndnoteReference"/>
        </w:rPr>
        <w:endnoteRef/>
      </w:r>
      <w:r>
        <w:tab/>
      </w:r>
      <w:r>
        <w:rPr>
          <w:lang w:eastAsia="en-US"/>
        </w:rPr>
        <w:t>Sayyid K</w:t>
      </w:r>
      <w:r w:rsidRPr="00EA0C09">
        <w:rPr>
          <w:lang w:eastAsia="en-US"/>
        </w:rPr>
        <w:t>á</w:t>
      </w:r>
      <w:r>
        <w:rPr>
          <w:lang w:eastAsia="en-US"/>
        </w:rPr>
        <w:t>ẓim Ra</w:t>
      </w:r>
      <w:r w:rsidRPr="00D41A19">
        <w:rPr>
          <w:u w:val="single"/>
          <w:lang w:eastAsia="en-US"/>
        </w:rPr>
        <w:t>sh</w:t>
      </w:r>
      <w:r>
        <w:rPr>
          <w:lang w:eastAsia="en-US"/>
        </w:rPr>
        <w:t xml:space="preserve">tí, </w:t>
      </w:r>
      <w:r w:rsidRPr="001B25B8">
        <w:rPr>
          <w:i/>
          <w:iCs/>
          <w:lang w:eastAsia="en-US"/>
        </w:rPr>
        <w:t>Dalíl al-Mutaḥayyirín</w:t>
      </w:r>
      <w:r>
        <w:rPr>
          <w:lang w:eastAsia="en-US"/>
        </w:rPr>
        <w:t>.</w:t>
      </w:r>
    </w:p>
  </w:endnote>
  <w:endnote w:id="68">
    <w:p w:rsidR="007267B1" w:rsidRPr="007D690B" w:rsidRDefault="007267B1">
      <w:pPr>
        <w:pStyle w:val="EndnoteText"/>
        <w:rPr>
          <w:lang w:val="en-US"/>
        </w:rPr>
      </w:pPr>
      <w:r>
        <w:rPr>
          <w:rStyle w:val="EndnoteReference"/>
        </w:rPr>
        <w:endnoteRef/>
      </w:r>
      <w:r>
        <w:tab/>
      </w:r>
      <w:r>
        <w:rPr>
          <w:lang w:eastAsia="en-US"/>
        </w:rPr>
        <w:t xml:space="preserve">Ibráhímí, </w:t>
      </w:r>
      <w:r w:rsidRPr="007D690B">
        <w:rPr>
          <w:i/>
          <w:iCs/>
          <w:lang w:eastAsia="en-US"/>
        </w:rPr>
        <w:t>Fihrist</w:t>
      </w:r>
      <w:r>
        <w:rPr>
          <w:lang w:eastAsia="en-US"/>
        </w:rPr>
        <w:t>, p. 311.</w:t>
      </w:r>
    </w:p>
  </w:endnote>
  <w:endnote w:id="69">
    <w:p w:rsidR="007267B1" w:rsidRPr="0037739F" w:rsidRDefault="007267B1" w:rsidP="0037739F">
      <w:pPr>
        <w:pStyle w:val="EndnoteText"/>
        <w:rPr>
          <w:lang w:val="en-US"/>
        </w:rPr>
      </w:pPr>
      <w:r>
        <w:rPr>
          <w:rStyle w:val="EndnoteReference"/>
        </w:rPr>
        <w:endnoteRef/>
      </w:r>
      <w:r>
        <w:tab/>
      </w:r>
      <w:r>
        <w:rPr>
          <w:lang w:eastAsia="en-US"/>
        </w:rPr>
        <w:t xml:space="preserve">Ḥájj Muḥammad Karím </w:t>
      </w:r>
      <w:r w:rsidRPr="0037739F">
        <w:rPr>
          <w:u w:val="single"/>
          <w:lang w:eastAsia="en-US"/>
        </w:rPr>
        <w:t>Kh</w:t>
      </w:r>
      <w:r>
        <w:rPr>
          <w:lang w:eastAsia="en-US"/>
        </w:rPr>
        <w:t>án Kerm</w:t>
      </w:r>
      <w:r w:rsidRPr="00EA0C09">
        <w:rPr>
          <w:lang w:eastAsia="en-US"/>
        </w:rPr>
        <w:t>á</w:t>
      </w:r>
      <w:r>
        <w:rPr>
          <w:lang w:eastAsia="en-US"/>
        </w:rPr>
        <w:t xml:space="preserve">ní, </w:t>
      </w:r>
      <w:r w:rsidRPr="0037739F">
        <w:rPr>
          <w:i/>
          <w:iCs/>
          <w:lang w:eastAsia="en-US"/>
        </w:rPr>
        <w:t>Hidáyat al-Ṭálibín</w:t>
      </w:r>
      <w:r>
        <w:rPr>
          <w:lang w:eastAsia="en-US"/>
        </w:rPr>
        <w:t>.</w:t>
      </w:r>
    </w:p>
  </w:endnote>
  <w:endnote w:id="70">
    <w:p w:rsidR="007267B1" w:rsidRPr="00EA5684" w:rsidRDefault="007267B1" w:rsidP="00EA5684">
      <w:pPr>
        <w:pStyle w:val="EndnoteText"/>
        <w:rPr>
          <w:lang w:val="en-US"/>
        </w:rPr>
      </w:pPr>
      <w:r>
        <w:rPr>
          <w:rStyle w:val="EndnoteReference"/>
        </w:rPr>
        <w:endnoteRef/>
      </w:r>
      <w:r>
        <w:tab/>
      </w:r>
      <w:r>
        <w:rPr>
          <w:lang w:eastAsia="en-US"/>
        </w:rPr>
        <w:t xml:space="preserve">Murtaḍá Mudarrisí </w:t>
      </w:r>
      <w:r w:rsidRPr="0037739F">
        <w:rPr>
          <w:u w:val="single"/>
          <w:lang w:eastAsia="en-US"/>
        </w:rPr>
        <w:t>Ch</w:t>
      </w:r>
      <w:r>
        <w:rPr>
          <w:lang w:eastAsia="en-US"/>
        </w:rPr>
        <w:t>ah</w:t>
      </w:r>
      <w:r w:rsidRPr="00EA0C09">
        <w:rPr>
          <w:lang w:eastAsia="en-US"/>
        </w:rPr>
        <w:t>á</w:t>
      </w:r>
      <w:r>
        <w:rPr>
          <w:lang w:eastAsia="en-US"/>
        </w:rPr>
        <w:t xml:space="preserve">rdehí, </w:t>
      </w:r>
      <w:r w:rsidRPr="00EA5684">
        <w:rPr>
          <w:i/>
          <w:iCs/>
          <w:u w:val="single"/>
          <w:lang w:eastAsia="en-US"/>
        </w:rPr>
        <w:t>Sh</w:t>
      </w:r>
      <w:r w:rsidRPr="00EA5684">
        <w:rPr>
          <w:i/>
          <w:iCs/>
          <w:lang w:eastAsia="en-US"/>
        </w:rPr>
        <w:t>ay</w:t>
      </w:r>
      <w:r w:rsidRPr="00EA5684">
        <w:rPr>
          <w:i/>
          <w:iCs/>
          <w:u w:val="single"/>
          <w:lang w:eastAsia="en-US"/>
        </w:rPr>
        <w:t>kh</w:t>
      </w:r>
      <w:r w:rsidRPr="00EA5684">
        <w:rPr>
          <w:i/>
          <w:iCs/>
          <w:lang w:eastAsia="en-US"/>
        </w:rPr>
        <w:t>ígarí, Bábígarí az</w:t>
      </w:r>
      <w:r>
        <w:rPr>
          <w:i/>
          <w:iCs/>
          <w:lang w:eastAsia="en-US"/>
        </w:rPr>
        <w:t xml:space="preserve"> </w:t>
      </w:r>
      <w:r>
        <w:rPr>
          <w:i/>
          <w:iCs/>
          <w:lang w:eastAsia="en-US"/>
        </w:rPr>
        <w:tab/>
      </w:r>
      <w:r w:rsidRPr="00EA5684">
        <w:rPr>
          <w:i/>
          <w:iCs/>
          <w:lang w:eastAsia="en-US"/>
        </w:rPr>
        <w:t>Naẓar-i</w:t>
      </w:r>
      <w:r>
        <w:rPr>
          <w:i/>
          <w:iCs/>
          <w:lang w:eastAsia="en-US"/>
        </w:rPr>
        <w:t>-</w:t>
      </w:r>
      <w:r w:rsidRPr="00EA5684">
        <w:rPr>
          <w:i/>
          <w:iCs/>
          <w:lang w:eastAsia="en-US"/>
        </w:rPr>
        <w:t>Falsafa, Tárí</w:t>
      </w:r>
      <w:r w:rsidRPr="00EA5684">
        <w:rPr>
          <w:i/>
          <w:iCs/>
          <w:u w:val="single"/>
          <w:lang w:eastAsia="en-US"/>
        </w:rPr>
        <w:t>kh</w:t>
      </w:r>
      <w:r w:rsidRPr="00EA5684">
        <w:rPr>
          <w:i/>
          <w:iCs/>
          <w:lang w:eastAsia="en-US"/>
        </w:rPr>
        <w:t xml:space="preserve"> va Ijtimá‘</w:t>
      </w:r>
      <w:r>
        <w:rPr>
          <w:lang w:eastAsia="en-US"/>
        </w:rPr>
        <w:t>.</w:t>
      </w:r>
    </w:p>
  </w:endnote>
  <w:endnote w:id="71">
    <w:p w:rsidR="007267B1" w:rsidRPr="00CE331B" w:rsidRDefault="007267B1" w:rsidP="00CE331B">
      <w:pPr>
        <w:pStyle w:val="EndnoteText"/>
      </w:pPr>
      <w:r>
        <w:rPr>
          <w:rStyle w:val="EndnoteReference"/>
        </w:rPr>
        <w:endnoteRef/>
      </w:r>
      <w:r>
        <w:tab/>
      </w:r>
      <w:r w:rsidRPr="00CE331B">
        <w:t xml:space="preserve">Murtaḍá Mudarrisí Chahárdehí, </w:t>
      </w:r>
      <w:r w:rsidRPr="00F52320">
        <w:rPr>
          <w:u w:val="single"/>
        </w:rPr>
        <w:t>Sh</w:t>
      </w:r>
      <w:r w:rsidRPr="00CE331B">
        <w:t>ay</w:t>
      </w:r>
      <w:r w:rsidRPr="00F52320">
        <w:rPr>
          <w:u w:val="single"/>
        </w:rPr>
        <w:t>kh</w:t>
      </w:r>
      <w:r w:rsidRPr="00CE331B">
        <w:t xml:space="preserve"> Aḥmad Aḥsá’í.</w:t>
      </w:r>
      <w:r>
        <w:t xml:space="preserve">  </w:t>
      </w:r>
      <w:r w:rsidRPr="00CE331B">
        <w:t>This work, with very little addition, was republished in</w:t>
      </w:r>
      <w:r>
        <w:t xml:space="preserve"> </w:t>
      </w:r>
      <w:r w:rsidRPr="0014387E">
        <w:rPr>
          <w:i/>
          <w:iCs/>
        </w:rPr>
        <w:t>Tárí</w:t>
      </w:r>
      <w:r w:rsidRPr="0014387E">
        <w:rPr>
          <w:i/>
          <w:iCs/>
          <w:u w:val="single"/>
        </w:rPr>
        <w:t>kh</w:t>
      </w:r>
      <w:r>
        <w:rPr>
          <w:i/>
          <w:iCs/>
        </w:rPr>
        <w:t>-i-</w:t>
      </w:r>
      <w:r w:rsidRPr="0014387E">
        <w:rPr>
          <w:i/>
          <w:iCs/>
        </w:rPr>
        <w:t>Falásifa</w:t>
      </w:r>
      <w:r>
        <w:rPr>
          <w:i/>
          <w:iCs/>
        </w:rPr>
        <w:t>-i-</w:t>
      </w:r>
      <w:r w:rsidRPr="0014387E">
        <w:rPr>
          <w:i/>
          <w:iCs/>
        </w:rPr>
        <w:t>Islám</w:t>
      </w:r>
      <w:r w:rsidRPr="00CE331B">
        <w:t>; “</w:t>
      </w:r>
      <w:r w:rsidRPr="0014387E">
        <w:rPr>
          <w:u w:val="single"/>
        </w:rPr>
        <w:t>Sh</w:t>
      </w:r>
      <w:r w:rsidRPr="00CE331B">
        <w:t>ay</w:t>
      </w:r>
      <w:r w:rsidRPr="0014387E">
        <w:rPr>
          <w:u w:val="single"/>
        </w:rPr>
        <w:t>kh</w:t>
      </w:r>
      <w:r w:rsidRPr="00CE331B">
        <w:t xml:space="preserve"> Aḥmad Aḥsá’í”, </w:t>
      </w:r>
      <w:r w:rsidRPr="00CE331B">
        <w:rPr>
          <w:i/>
          <w:iCs/>
        </w:rPr>
        <w:t>Yádgár</w:t>
      </w:r>
      <w:r>
        <w:rPr>
          <w:i/>
          <w:iCs/>
        </w:rPr>
        <w:t xml:space="preserve"> </w:t>
      </w:r>
      <w:r>
        <w:t xml:space="preserve">vol. </w:t>
      </w:r>
      <w:r w:rsidRPr="00CE331B">
        <w:t>1</w:t>
      </w:r>
      <w:r>
        <w:t xml:space="preserve">, no. </w:t>
      </w:r>
      <w:r w:rsidRPr="00CE331B">
        <w:t xml:space="preserve">4; “Ḥájj Muḥammad Karím </w:t>
      </w:r>
      <w:r w:rsidRPr="0014387E">
        <w:rPr>
          <w:u w:val="single"/>
        </w:rPr>
        <w:t>Kh</w:t>
      </w:r>
      <w:r w:rsidRPr="00CE331B">
        <w:t>án Kermání”.</w:t>
      </w:r>
    </w:p>
  </w:endnote>
  <w:endnote w:id="72">
    <w:p w:rsidR="007267B1" w:rsidRPr="00CE331B" w:rsidRDefault="007267B1" w:rsidP="00CE331B">
      <w:pPr>
        <w:pStyle w:val="EndnoteText"/>
        <w:rPr>
          <w:lang w:val="en-US"/>
        </w:rPr>
      </w:pPr>
      <w:r>
        <w:rPr>
          <w:rStyle w:val="EndnoteReference"/>
        </w:rPr>
        <w:endnoteRef/>
      </w:r>
      <w:r>
        <w:tab/>
      </w:r>
      <w:r>
        <w:rPr>
          <w:lang w:eastAsia="en-US"/>
        </w:rPr>
        <w:t>Jamál Z</w:t>
      </w:r>
      <w:r w:rsidRPr="00EA0C09">
        <w:rPr>
          <w:lang w:eastAsia="en-US"/>
        </w:rPr>
        <w:t>á</w:t>
      </w:r>
      <w:r>
        <w:rPr>
          <w:lang w:eastAsia="en-US"/>
        </w:rPr>
        <w:t xml:space="preserve">deh’s articles were published in </w:t>
      </w:r>
      <w:r w:rsidRPr="00CE331B">
        <w:rPr>
          <w:i/>
          <w:iCs/>
          <w:lang w:eastAsia="en-US"/>
        </w:rPr>
        <w:t>Ya</w:t>
      </w:r>
      <w:r w:rsidRPr="00CE331B">
        <w:rPr>
          <w:i/>
          <w:iCs/>
          <w:u w:val="single"/>
          <w:lang w:eastAsia="en-US"/>
        </w:rPr>
        <w:t>ch</w:t>
      </w:r>
      <w:r w:rsidRPr="00CE331B">
        <w:rPr>
          <w:i/>
          <w:iCs/>
          <w:lang w:eastAsia="en-US"/>
        </w:rPr>
        <w:t>má</w:t>
      </w:r>
      <w:r>
        <w:rPr>
          <w:lang w:eastAsia="en-US"/>
        </w:rPr>
        <w:t xml:space="preserve">, vol. 14, no. 9, pp. 402–409; no. 10, pp. 440–448; no. 11, pp. 488–493; no. 12, pp. 538–543.  The series ended with the biography of the fifth leader, Zayn al-‘Ábidín </w:t>
      </w:r>
      <w:r w:rsidRPr="00CE331B">
        <w:rPr>
          <w:u w:val="single"/>
          <w:lang w:eastAsia="en-US"/>
        </w:rPr>
        <w:t>Kh</w:t>
      </w:r>
      <w:r>
        <w:rPr>
          <w:lang w:eastAsia="en-US"/>
        </w:rPr>
        <w:t>án Kermání.</w:t>
      </w:r>
    </w:p>
  </w:endnote>
  <w:endnote w:id="73">
    <w:p w:rsidR="007267B1" w:rsidRPr="00CE331B" w:rsidRDefault="007267B1" w:rsidP="001934DD">
      <w:pPr>
        <w:pStyle w:val="EndnoteText"/>
        <w:rPr>
          <w:lang w:val="en-US"/>
        </w:rPr>
      </w:pPr>
      <w:r>
        <w:rPr>
          <w:rStyle w:val="EndnoteReference"/>
        </w:rPr>
        <w:endnoteRef/>
      </w:r>
      <w:r>
        <w:tab/>
        <w:t xml:space="preserve">A. L. M. </w:t>
      </w:r>
      <w:r>
        <w:rPr>
          <w:lang w:eastAsia="en-US"/>
        </w:rPr>
        <w:t xml:space="preserve">Nicolas, </w:t>
      </w:r>
      <w:r w:rsidRPr="004C3181">
        <w:rPr>
          <w:i/>
          <w:iCs/>
          <w:lang w:eastAsia="en-US"/>
        </w:rPr>
        <w:t>Essai Sur Le Chéikhisme</w:t>
      </w:r>
      <w:r>
        <w:rPr>
          <w:lang w:eastAsia="en-US"/>
        </w:rPr>
        <w:t>.  Vol. 1:  Cheikh Aḥmed Lahçahi.  Vol. 2:  Séyyèd Kazem Rechti.  Vol. 3:  La Doctrine.  Vol. 4:  La Science de Dieu.</w:t>
      </w:r>
    </w:p>
  </w:endnote>
  <w:endnote w:id="74">
    <w:p w:rsidR="007267B1" w:rsidRPr="001934DD" w:rsidRDefault="007267B1" w:rsidP="001934DD">
      <w:pPr>
        <w:pStyle w:val="EndnoteText"/>
        <w:rPr>
          <w:lang w:val="en-US"/>
        </w:rPr>
      </w:pPr>
      <w:r>
        <w:rPr>
          <w:rStyle w:val="EndnoteReference"/>
        </w:rPr>
        <w:endnoteRef/>
      </w:r>
      <w:r>
        <w:tab/>
      </w:r>
      <w:r>
        <w:rPr>
          <w:lang w:eastAsia="en-US"/>
        </w:rPr>
        <w:t xml:space="preserve">de Gobineau, </w:t>
      </w:r>
      <w:r w:rsidRPr="001934DD">
        <w:rPr>
          <w:i/>
          <w:iCs/>
          <w:lang w:eastAsia="en-US"/>
        </w:rPr>
        <w:t>Les Religions et les Philosophies</w:t>
      </w:r>
      <w:r>
        <w:rPr>
          <w:i/>
          <w:iCs/>
          <w:lang w:eastAsia="en-US"/>
        </w:rPr>
        <w:t>,</w:t>
      </w:r>
      <w:r>
        <w:rPr>
          <w:lang w:eastAsia="en-US"/>
        </w:rPr>
        <w:t xml:space="preserve"> pp. 23–39.</w:t>
      </w:r>
    </w:p>
  </w:endnote>
  <w:endnote w:id="75">
    <w:p w:rsidR="007267B1" w:rsidRPr="00F307DF" w:rsidRDefault="007267B1" w:rsidP="00F307DF">
      <w:pPr>
        <w:pStyle w:val="EndnoteText"/>
        <w:rPr>
          <w:lang w:val="en-US"/>
        </w:rPr>
      </w:pPr>
      <w:r>
        <w:rPr>
          <w:rStyle w:val="EndnoteReference"/>
        </w:rPr>
        <w:endnoteRef/>
      </w:r>
      <w:r>
        <w:tab/>
      </w:r>
      <w:r>
        <w:rPr>
          <w:lang w:eastAsia="en-US"/>
        </w:rPr>
        <w:t>Edward G. Browne, “The B</w:t>
      </w:r>
      <w:r w:rsidRPr="00EA0C09">
        <w:rPr>
          <w:lang w:eastAsia="en-US"/>
        </w:rPr>
        <w:t>á</w:t>
      </w:r>
      <w:r>
        <w:rPr>
          <w:lang w:eastAsia="en-US"/>
        </w:rPr>
        <w:t xml:space="preserve">bis of Persia.  II.  Their Literature and Doctrines”, pp. 884–885, 883–892.  In his introduction to the </w:t>
      </w:r>
      <w:r w:rsidRPr="00F307DF">
        <w:rPr>
          <w:i/>
          <w:iCs/>
          <w:lang w:eastAsia="en-US"/>
        </w:rPr>
        <w:t>Kitáb</w:t>
      </w:r>
      <w:r>
        <w:rPr>
          <w:i/>
          <w:iCs/>
          <w:lang w:eastAsia="en-US"/>
        </w:rPr>
        <w:t>-i-</w:t>
      </w:r>
      <w:r w:rsidRPr="00F307DF">
        <w:rPr>
          <w:i/>
          <w:iCs/>
          <w:lang w:eastAsia="en-US"/>
        </w:rPr>
        <w:t>Nuqṭatu’l-Káf</w:t>
      </w:r>
      <w:r>
        <w:rPr>
          <w:lang w:eastAsia="en-US"/>
        </w:rPr>
        <w:t xml:space="preserve">, pp. xx-xxiii; Browne briefly discusses the major beliefs of the </w:t>
      </w:r>
      <w:r w:rsidRPr="00EA0C09">
        <w:rPr>
          <w:u w:val="single"/>
          <w:lang w:eastAsia="en-US"/>
        </w:rPr>
        <w:t>Sh</w:t>
      </w:r>
      <w:r>
        <w:rPr>
          <w:lang w:eastAsia="en-US"/>
        </w:rPr>
        <w:t>ay</w:t>
      </w:r>
      <w:r w:rsidRPr="00EA0C09">
        <w:rPr>
          <w:u w:val="single"/>
          <w:lang w:eastAsia="en-US"/>
        </w:rPr>
        <w:t>kh</w:t>
      </w:r>
      <w:r>
        <w:rPr>
          <w:lang w:eastAsia="en-US"/>
        </w:rPr>
        <w:t>ís.</w:t>
      </w:r>
    </w:p>
  </w:endnote>
  <w:endnote w:id="76">
    <w:p w:rsidR="007267B1" w:rsidRPr="00F307DF" w:rsidRDefault="007267B1" w:rsidP="00F307DF">
      <w:pPr>
        <w:pStyle w:val="EndnoteText"/>
        <w:rPr>
          <w:lang w:val="en-US"/>
        </w:rPr>
      </w:pPr>
      <w:r>
        <w:rPr>
          <w:rStyle w:val="EndnoteReference"/>
        </w:rPr>
        <w:endnoteRef/>
      </w:r>
      <w:r>
        <w:tab/>
      </w:r>
      <w:r>
        <w:rPr>
          <w:lang w:eastAsia="en-US"/>
        </w:rPr>
        <w:t xml:space="preserve">‘Abdu’l-Bahá, </w:t>
      </w:r>
      <w:r w:rsidRPr="00F307DF">
        <w:rPr>
          <w:i/>
          <w:iCs/>
          <w:lang w:eastAsia="en-US"/>
        </w:rPr>
        <w:t>A Traveller’s Narrative</w:t>
      </w:r>
      <w:r>
        <w:rPr>
          <w:lang w:eastAsia="en-US"/>
        </w:rPr>
        <w:t>, vol. 2, pp. 234–244.</w:t>
      </w:r>
    </w:p>
  </w:endnote>
  <w:endnote w:id="77">
    <w:p w:rsidR="007267B1" w:rsidRPr="00F307DF" w:rsidRDefault="007267B1" w:rsidP="00F307DF">
      <w:pPr>
        <w:pStyle w:val="EndnoteText"/>
        <w:rPr>
          <w:lang w:val="en-US"/>
        </w:rPr>
      </w:pPr>
      <w:r>
        <w:rPr>
          <w:rStyle w:val="EndnoteReference"/>
        </w:rPr>
        <w:endnoteRef/>
      </w:r>
      <w:r>
        <w:tab/>
      </w:r>
      <w:r>
        <w:rPr>
          <w:lang w:eastAsia="en-US"/>
        </w:rPr>
        <w:t>The work, with its translation into Persian by Fereydoun Bahmanyar, was published in Tehrán in 1967.</w:t>
      </w:r>
    </w:p>
  </w:endnote>
  <w:endnote w:id="78">
    <w:p w:rsidR="007267B1" w:rsidRPr="0092457B" w:rsidRDefault="007267B1">
      <w:pPr>
        <w:pStyle w:val="EndnoteText"/>
        <w:rPr>
          <w:lang w:val="en-US"/>
        </w:rPr>
      </w:pPr>
      <w:r>
        <w:rPr>
          <w:rStyle w:val="EndnoteReference"/>
        </w:rPr>
        <w:endnoteRef/>
      </w:r>
      <w:r>
        <w:tab/>
      </w:r>
      <w:r>
        <w:rPr>
          <w:lang w:eastAsia="en-US"/>
        </w:rPr>
        <w:t>Ibr</w:t>
      </w:r>
      <w:r w:rsidRPr="00EA0C09">
        <w:rPr>
          <w:lang w:eastAsia="en-US"/>
        </w:rPr>
        <w:t>á</w:t>
      </w:r>
      <w:r>
        <w:rPr>
          <w:lang w:eastAsia="en-US"/>
        </w:rPr>
        <w:t xml:space="preserve">himí, </w:t>
      </w:r>
      <w:r w:rsidRPr="0092457B">
        <w:rPr>
          <w:i/>
          <w:iCs/>
          <w:lang w:eastAsia="en-US"/>
        </w:rPr>
        <w:t>Fihrist</w:t>
      </w:r>
      <w:r>
        <w:rPr>
          <w:lang w:eastAsia="en-US"/>
        </w:rPr>
        <w:t>, p. 132.</w:t>
      </w:r>
    </w:p>
  </w:endnote>
  <w:endnote w:id="79">
    <w:p w:rsidR="007267B1" w:rsidRPr="005B56CD" w:rsidRDefault="007267B1" w:rsidP="005B56CD">
      <w:pPr>
        <w:pStyle w:val="EndnoteText"/>
        <w:rPr>
          <w:lang w:val="en-US"/>
        </w:rPr>
      </w:pPr>
      <w:r>
        <w:rPr>
          <w:rStyle w:val="EndnoteReference"/>
        </w:rPr>
        <w:endnoteRef/>
      </w:r>
      <w:r>
        <w:tab/>
      </w:r>
      <w:r>
        <w:rPr>
          <w:lang w:eastAsia="en-US"/>
        </w:rPr>
        <w:t xml:space="preserve">According to Zayn al-‘Ábidín </w:t>
      </w:r>
      <w:r w:rsidRPr="005B56CD">
        <w:rPr>
          <w:u w:val="single"/>
          <w:lang w:eastAsia="en-US"/>
        </w:rPr>
        <w:t>Sh</w:t>
      </w:r>
      <w:r>
        <w:rPr>
          <w:lang w:eastAsia="en-US"/>
        </w:rPr>
        <w:t>írv</w:t>
      </w:r>
      <w:r w:rsidRPr="00EA0C09">
        <w:rPr>
          <w:lang w:eastAsia="en-US"/>
        </w:rPr>
        <w:t>á</w:t>
      </w:r>
      <w:r>
        <w:rPr>
          <w:lang w:eastAsia="en-US"/>
        </w:rPr>
        <w:t xml:space="preserve">ní in his </w:t>
      </w:r>
      <w:r w:rsidRPr="005B56CD">
        <w:rPr>
          <w:i/>
          <w:iCs/>
          <w:lang w:eastAsia="en-US"/>
        </w:rPr>
        <w:t>B</w:t>
      </w:r>
      <w:r>
        <w:rPr>
          <w:i/>
          <w:iCs/>
          <w:lang w:eastAsia="en-US"/>
        </w:rPr>
        <w:t>u</w:t>
      </w:r>
      <w:r w:rsidRPr="005B56CD">
        <w:rPr>
          <w:i/>
          <w:iCs/>
          <w:lang w:eastAsia="en-US"/>
        </w:rPr>
        <w:t>stán</w:t>
      </w:r>
      <w:r>
        <w:rPr>
          <w:i/>
          <w:iCs/>
          <w:lang w:eastAsia="en-US"/>
        </w:rPr>
        <w:t xml:space="preserve"> </w:t>
      </w:r>
      <w:r w:rsidRPr="005B56CD">
        <w:rPr>
          <w:i/>
          <w:iCs/>
          <w:lang w:eastAsia="en-US"/>
        </w:rPr>
        <w:t>al-Siyaḥa</w:t>
      </w:r>
      <w:r>
        <w:rPr>
          <w:lang w:eastAsia="en-US"/>
        </w:rPr>
        <w:t>, p. 522, Aḥs</w:t>
      </w:r>
      <w:r w:rsidRPr="00EA0C09">
        <w:rPr>
          <w:lang w:eastAsia="en-US"/>
        </w:rPr>
        <w:t>á</w:t>
      </w:r>
      <w:r>
        <w:rPr>
          <w:lang w:eastAsia="en-US"/>
        </w:rPr>
        <w:t xml:space="preserve"> is the original name of the country, but it is also called as Laḥsa and Ḥasá.  Thus the people of the county are known as Laḥs</w:t>
      </w:r>
      <w:r w:rsidRPr="00EA0C09">
        <w:rPr>
          <w:lang w:eastAsia="en-US"/>
        </w:rPr>
        <w:t>á</w:t>
      </w:r>
      <w:r>
        <w:rPr>
          <w:lang w:eastAsia="en-US"/>
        </w:rPr>
        <w:t>wí or Ḥas</w:t>
      </w:r>
      <w:r w:rsidRPr="00EA0C09">
        <w:rPr>
          <w:lang w:eastAsia="en-US"/>
        </w:rPr>
        <w:t>á</w:t>
      </w:r>
      <w:r>
        <w:rPr>
          <w:lang w:eastAsia="en-US"/>
        </w:rPr>
        <w:t>wí as well as Aḥsá’í.</w:t>
      </w:r>
    </w:p>
  </w:endnote>
  <w:endnote w:id="80">
    <w:p w:rsidR="007267B1" w:rsidRPr="00C13C88" w:rsidRDefault="007267B1" w:rsidP="007D456C">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‘Abd All</w:t>
      </w:r>
      <w:r w:rsidRPr="00EA0C09">
        <w:rPr>
          <w:lang w:eastAsia="en-US"/>
        </w:rPr>
        <w:t>á</w:t>
      </w:r>
      <w:r>
        <w:rPr>
          <w:lang w:eastAsia="en-US"/>
        </w:rPr>
        <w:t xml:space="preserve">h, </w:t>
      </w:r>
      <w:r w:rsidRPr="007D456C">
        <w:rPr>
          <w:i/>
          <w:iCs/>
          <w:lang w:eastAsia="en-US"/>
        </w:rPr>
        <w:t>Risála</w:t>
      </w:r>
      <w:r>
        <w:rPr>
          <w:i/>
          <w:iCs/>
          <w:lang w:eastAsia="en-US"/>
        </w:rPr>
        <w:t>-i-</w:t>
      </w:r>
      <w:r w:rsidRPr="007D456C">
        <w:rPr>
          <w:i/>
          <w:iCs/>
          <w:u w:val="single"/>
          <w:lang w:eastAsia="en-US"/>
        </w:rPr>
        <w:t>Sh</w:t>
      </w:r>
      <w:r w:rsidRPr="007D456C">
        <w:rPr>
          <w:i/>
          <w:iCs/>
          <w:lang w:eastAsia="en-US"/>
        </w:rPr>
        <w:t>ay</w:t>
      </w:r>
      <w:r w:rsidRPr="007D456C">
        <w:rPr>
          <w:i/>
          <w:iCs/>
          <w:u w:val="single"/>
          <w:lang w:eastAsia="en-US"/>
        </w:rPr>
        <w:t>kh</w:t>
      </w:r>
      <w:r w:rsidRPr="007D456C">
        <w:rPr>
          <w:i/>
          <w:iCs/>
          <w:lang w:eastAsia="en-US"/>
        </w:rPr>
        <w:t xml:space="preserve"> ‘Abd Alláh</w:t>
      </w:r>
      <w:r>
        <w:rPr>
          <w:lang w:eastAsia="en-US"/>
        </w:rPr>
        <w:t>, pp. 17–18.</w:t>
      </w:r>
    </w:p>
  </w:endnote>
  <w:endnote w:id="81">
    <w:p w:rsidR="007267B1" w:rsidRPr="007D456C" w:rsidRDefault="007267B1">
      <w:pPr>
        <w:pStyle w:val="EndnoteText"/>
        <w:rPr>
          <w:lang w:val="en-US"/>
        </w:rPr>
      </w:pPr>
      <w:r>
        <w:rPr>
          <w:rStyle w:val="EndnoteReference"/>
        </w:rPr>
        <w:endnoteRef/>
      </w:r>
      <w:r>
        <w:tab/>
      </w:r>
      <w:r>
        <w:rPr>
          <w:lang w:eastAsia="en-US"/>
        </w:rPr>
        <w:t xml:space="preserve">Ibráhímí, </w:t>
      </w:r>
      <w:r w:rsidRPr="007D456C">
        <w:rPr>
          <w:i/>
          <w:iCs/>
          <w:lang w:eastAsia="en-US"/>
        </w:rPr>
        <w:t>Fihrist</w:t>
      </w:r>
      <w:r>
        <w:rPr>
          <w:lang w:eastAsia="en-US"/>
        </w:rPr>
        <w:t>, p. 132.</w:t>
      </w:r>
    </w:p>
  </w:endnote>
  <w:endnote w:id="82">
    <w:p w:rsidR="007267B1" w:rsidRPr="007D456C" w:rsidRDefault="007267B1">
      <w:pPr>
        <w:pStyle w:val="EndnoteText"/>
        <w:rPr>
          <w:lang w:val="en-US"/>
        </w:rPr>
      </w:pPr>
      <w:r>
        <w:rPr>
          <w:rStyle w:val="EndnoteReference"/>
        </w:rPr>
        <w:endnoteRef/>
      </w:r>
      <w:r>
        <w:tab/>
      </w:r>
      <w:r>
        <w:rPr>
          <w:lang w:eastAsia="en-US"/>
        </w:rPr>
        <w:t>ibid., p. 133.</w:t>
      </w:r>
    </w:p>
  </w:endnote>
  <w:endnote w:id="83">
    <w:p w:rsidR="007267B1" w:rsidRPr="007D456C" w:rsidRDefault="007267B1">
      <w:pPr>
        <w:pStyle w:val="EndnoteText"/>
        <w:rPr>
          <w:lang w:val="en-US"/>
        </w:rPr>
      </w:pPr>
      <w:r>
        <w:rPr>
          <w:rStyle w:val="EndnoteReference"/>
        </w:rPr>
        <w:endnoteRef/>
      </w:r>
      <w:r>
        <w:tab/>
      </w:r>
      <w:r>
        <w:rPr>
          <w:lang w:eastAsia="en-US"/>
        </w:rPr>
        <w:t>ibid.</w:t>
      </w:r>
    </w:p>
  </w:endnote>
  <w:endnote w:id="84">
    <w:p w:rsidR="007267B1" w:rsidRPr="007D456C" w:rsidRDefault="007267B1">
      <w:pPr>
        <w:pStyle w:val="EndnoteText"/>
        <w:rPr>
          <w:lang w:val="en-US"/>
        </w:rPr>
      </w:pPr>
      <w:r>
        <w:rPr>
          <w:rStyle w:val="EndnoteReference"/>
        </w:rPr>
        <w:endnoteRef/>
      </w:r>
      <w:r>
        <w:tab/>
      </w:r>
      <w:r>
        <w:rPr>
          <w:lang w:eastAsia="en-US"/>
        </w:rPr>
        <w:t>ibid., p. 136.</w:t>
      </w:r>
    </w:p>
  </w:endnote>
  <w:endnote w:id="85">
    <w:p w:rsidR="007267B1" w:rsidRPr="007D456C" w:rsidRDefault="007267B1">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‘Abd Alláh, </w:t>
      </w:r>
      <w:r w:rsidRPr="007D456C">
        <w:rPr>
          <w:i/>
          <w:iCs/>
          <w:lang w:eastAsia="en-US"/>
        </w:rPr>
        <w:t>Risála</w:t>
      </w:r>
      <w:r>
        <w:rPr>
          <w:i/>
          <w:iCs/>
          <w:lang w:eastAsia="en-US"/>
        </w:rPr>
        <w:t>-i-</w:t>
      </w:r>
      <w:r w:rsidRPr="007D456C">
        <w:rPr>
          <w:i/>
          <w:iCs/>
          <w:u w:val="single"/>
          <w:lang w:eastAsia="en-US"/>
        </w:rPr>
        <w:t>Sh</w:t>
      </w:r>
      <w:r w:rsidRPr="007D456C">
        <w:rPr>
          <w:i/>
          <w:iCs/>
          <w:lang w:eastAsia="en-US"/>
        </w:rPr>
        <w:t>ay</w:t>
      </w:r>
      <w:r w:rsidRPr="007D456C">
        <w:rPr>
          <w:i/>
          <w:iCs/>
          <w:u w:val="single"/>
          <w:lang w:eastAsia="en-US"/>
        </w:rPr>
        <w:t>kh</w:t>
      </w:r>
      <w:r w:rsidRPr="007D456C">
        <w:rPr>
          <w:i/>
          <w:iCs/>
          <w:lang w:eastAsia="en-US"/>
        </w:rPr>
        <w:t xml:space="preserve"> ‘Abd Alláh</w:t>
      </w:r>
      <w:r>
        <w:rPr>
          <w:lang w:eastAsia="en-US"/>
        </w:rPr>
        <w:t>, p. 8.</w:t>
      </w:r>
    </w:p>
  </w:endnote>
  <w:endnote w:id="86">
    <w:p w:rsidR="007267B1" w:rsidRPr="007D456C" w:rsidRDefault="007267B1" w:rsidP="007D456C">
      <w:pPr>
        <w:pStyle w:val="EndnoteText"/>
        <w:rPr>
          <w:lang w:val="en-US"/>
        </w:rPr>
      </w:pPr>
      <w:r>
        <w:rPr>
          <w:rStyle w:val="EndnoteReference"/>
        </w:rPr>
        <w:endnoteRef/>
      </w:r>
      <w:r>
        <w:tab/>
      </w:r>
      <w:r w:rsidRPr="007D456C">
        <w:rPr>
          <w:i/>
          <w:iCs/>
          <w:lang w:eastAsia="en-US"/>
        </w:rPr>
        <w:t>al-Ajurrúmíya fí Qawá’id ‘Ilm al-‘Arabíya</w:t>
      </w:r>
      <w:r>
        <w:rPr>
          <w:lang w:eastAsia="en-US"/>
        </w:rPr>
        <w:t>, a textbook in Arabic grammar, written by Abú ‘Abd All</w:t>
      </w:r>
      <w:r w:rsidRPr="00EA0C09">
        <w:rPr>
          <w:lang w:eastAsia="en-US"/>
        </w:rPr>
        <w:t>á</w:t>
      </w:r>
      <w:r>
        <w:rPr>
          <w:lang w:eastAsia="en-US"/>
        </w:rPr>
        <w:t xml:space="preserve">h Muḥammad b. Muḥammad Ibn Ajurrúm:  the </w:t>
      </w:r>
      <w:r w:rsidRPr="00C035C7">
        <w:rPr>
          <w:i/>
          <w:iCs/>
          <w:lang w:eastAsia="en-US"/>
        </w:rPr>
        <w:t>‘Awámil</w:t>
      </w:r>
      <w:r>
        <w:rPr>
          <w:lang w:eastAsia="en-US"/>
        </w:rPr>
        <w:t>, a textbook in Arabic grammar, written by ‘Abd al-Qáhir b. ‘Abd al-Raḥm</w:t>
      </w:r>
      <w:r w:rsidRPr="00EA0C09">
        <w:rPr>
          <w:lang w:eastAsia="en-US"/>
        </w:rPr>
        <w:t>á</w:t>
      </w:r>
      <w:r>
        <w:rPr>
          <w:lang w:eastAsia="en-US"/>
        </w:rPr>
        <w:t>n al-Jurjání.</w:t>
      </w:r>
    </w:p>
  </w:endnote>
  <w:endnote w:id="87">
    <w:p w:rsidR="007267B1" w:rsidRPr="001D07C6" w:rsidRDefault="007267B1">
      <w:pPr>
        <w:pStyle w:val="EndnoteText"/>
        <w:rPr>
          <w:lang w:val="en-US"/>
        </w:rPr>
      </w:pPr>
      <w:r>
        <w:rPr>
          <w:rStyle w:val="EndnoteReference"/>
        </w:rPr>
        <w:endnoteRef/>
      </w:r>
      <w:r>
        <w:tab/>
      </w:r>
      <w:r>
        <w:rPr>
          <w:lang w:eastAsia="en-US"/>
        </w:rPr>
        <w:t xml:space="preserve">Ibráhímí, </w:t>
      </w:r>
      <w:r w:rsidRPr="001D07C6">
        <w:rPr>
          <w:i/>
          <w:iCs/>
          <w:lang w:eastAsia="en-US"/>
        </w:rPr>
        <w:t>Fihrist</w:t>
      </w:r>
      <w:r>
        <w:rPr>
          <w:lang w:eastAsia="en-US"/>
        </w:rPr>
        <w:t>, p. 136.</w:t>
      </w:r>
    </w:p>
  </w:endnote>
  <w:endnote w:id="88">
    <w:p w:rsidR="007267B1" w:rsidRPr="001D07C6" w:rsidRDefault="007267B1">
      <w:pPr>
        <w:pStyle w:val="EndnoteText"/>
        <w:rPr>
          <w:lang w:val="en-US"/>
        </w:rPr>
      </w:pPr>
      <w:r>
        <w:rPr>
          <w:rStyle w:val="EndnoteReference"/>
        </w:rPr>
        <w:endnoteRef/>
      </w:r>
      <w:r>
        <w:tab/>
      </w:r>
      <w:r w:rsidRPr="001D07C6">
        <w:rPr>
          <w:u w:val="single"/>
          <w:lang w:eastAsia="en-US"/>
        </w:rPr>
        <w:t>Ch</w:t>
      </w:r>
      <w:r>
        <w:rPr>
          <w:lang w:eastAsia="en-US"/>
        </w:rPr>
        <w:t xml:space="preserve">ahárdehí, </w:t>
      </w:r>
      <w:r w:rsidRPr="001D07C6">
        <w:rPr>
          <w:i/>
          <w:iCs/>
          <w:lang w:eastAsia="en-US"/>
        </w:rPr>
        <w:t>Tárí</w:t>
      </w:r>
      <w:r w:rsidRPr="001D07C6">
        <w:rPr>
          <w:i/>
          <w:iCs/>
          <w:u w:val="single"/>
          <w:lang w:eastAsia="en-US"/>
        </w:rPr>
        <w:t>kh</w:t>
      </w:r>
      <w:r>
        <w:rPr>
          <w:i/>
          <w:iCs/>
          <w:lang w:eastAsia="en-US"/>
        </w:rPr>
        <w:t>-i-</w:t>
      </w:r>
      <w:r w:rsidRPr="001D07C6">
        <w:rPr>
          <w:i/>
          <w:iCs/>
          <w:lang w:eastAsia="en-US"/>
        </w:rPr>
        <w:t>Falásifa</w:t>
      </w:r>
      <w:r>
        <w:rPr>
          <w:i/>
          <w:iCs/>
          <w:lang w:eastAsia="en-US"/>
        </w:rPr>
        <w:t>-i-</w:t>
      </w:r>
      <w:r w:rsidRPr="001D07C6">
        <w:rPr>
          <w:i/>
          <w:iCs/>
          <w:lang w:eastAsia="en-US"/>
        </w:rPr>
        <w:t>Islam</w:t>
      </w:r>
      <w:r>
        <w:rPr>
          <w:lang w:eastAsia="en-US"/>
        </w:rPr>
        <w:t>, p. 62.</w:t>
      </w:r>
    </w:p>
  </w:endnote>
  <w:endnote w:id="89">
    <w:p w:rsidR="007267B1" w:rsidRPr="001D07C6" w:rsidRDefault="007267B1" w:rsidP="001D07C6">
      <w:pPr>
        <w:pStyle w:val="EndnoteText"/>
        <w:rPr>
          <w:lang w:val="en-US"/>
        </w:rPr>
      </w:pPr>
      <w:r>
        <w:rPr>
          <w:rStyle w:val="EndnoteReference"/>
        </w:rPr>
        <w:endnoteRef/>
      </w:r>
      <w:r>
        <w:tab/>
      </w:r>
      <w:r>
        <w:rPr>
          <w:lang w:eastAsia="en-US"/>
        </w:rPr>
        <w:t xml:space="preserve">The complete title of the book is </w:t>
      </w:r>
      <w:r w:rsidRPr="001D07C6">
        <w:rPr>
          <w:i/>
          <w:iCs/>
          <w:lang w:eastAsia="en-US"/>
        </w:rPr>
        <w:t>Masálik al-Afhám wa</w:t>
      </w:r>
      <w:r>
        <w:rPr>
          <w:i/>
          <w:iCs/>
          <w:lang w:eastAsia="en-US"/>
        </w:rPr>
        <w:t xml:space="preserve"> </w:t>
      </w:r>
      <w:r w:rsidRPr="001D07C6">
        <w:rPr>
          <w:i/>
          <w:iCs/>
          <w:lang w:eastAsia="en-US"/>
        </w:rPr>
        <w:t>al-Núr al-Munjí min al-Ẓalám</w:t>
      </w:r>
      <w:r>
        <w:rPr>
          <w:lang w:eastAsia="en-US"/>
        </w:rPr>
        <w:t xml:space="preserve">, known as </w:t>
      </w:r>
      <w:r w:rsidRPr="001D07C6">
        <w:rPr>
          <w:i/>
          <w:iCs/>
          <w:lang w:eastAsia="en-US"/>
        </w:rPr>
        <w:t>al-Mujlí</w:t>
      </w:r>
      <w:r>
        <w:rPr>
          <w:lang w:eastAsia="en-US"/>
        </w:rPr>
        <w:t>.</w:t>
      </w:r>
    </w:p>
  </w:endnote>
  <w:endnote w:id="90">
    <w:p w:rsidR="007267B1" w:rsidRPr="001D07C6" w:rsidRDefault="007267B1" w:rsidP="001D07C6">
      <w:pPr>
        <w:pStyle w:val="EndnoteText"/>
        <w:rPr>
          <w:lang w:val="en-US"/>
        </w:rPr>
      </w:pPr>
      <w:r>
        <w:rPr>
          <w:rStyle w:val="EndnoteReference"/>
        </w:rPr>
        <w:endnoteRef/>
      </w:r>
      <w:r>
        <w:tab/>
      </w:r>
      <w:r>
        <w:rPr>
          <w:lang w:eastAsia="en-US"/>
        </w:rPr>
        <w:t xml:space="preserve">Muḥammad Ma‘ṣúm </w:t>
      </w:r>
      <w:r w:rsidRPr="001D07C6">
        <w:rPr>
          <w:u w:val="single"/>
          <w:lang w:eastAsia="en-US"/>
        </w:rPr>
        <w:t>Sh</w:t>
      </w:r>
      <w:r>
        <w:rPr>
          <w:lang w:eastAsia="en-US"/>
        </w:rPr>
        <w:t>írází, known as Ma‘ṣ</w:t>
      </w:r>
      <w:r w:rsidRPr="00EA0C09">
        <w:rPr>
          <w:lang w:eastAsia="en-US"/>
        </w:rPr>
        <w:t>ú</w:t>
      </w:r>
      <w:r>
        <w:rPr>
          <w:lang w:eastAsia="en-US"/>
        </w:rPr>
        <w:t xml:space="preserve">m ‘Alí </w:t>
      </w:r>
      <w:r w:rsidRPr="001D07C6">
        <w:rPr>
          <w:u w:val="single"/>
          <w:lang w:eastAsia="en-US"/>
        </w:rPr>
        <w:t>Sh</w:t>
      </w:r>
      <w:r>
        <w:rPr>
          <w:lang w:eastAsia="en-US"/>
        </w:rPr>
        <w:t xml:space="preserve">áh and Náyib al-Ṣadr, </w:t>
      </w:r>
      <w:r w:rsidRPr="001D07C6">
        <w:rPr>
          <w:i/>
          <w:iCs/>
          <w:lang w:eastAsia="en-US"/>
        </w:rPr>
        <w:t>Tará’iq al-Ḥaqá’iq</w:t>
      </w:r>
      <w:r>
        <w:rPr>
          <w:lang w:eastAsia="en-US"/>
        </w:rPr>
        <w:t>, vol. 3, p. 217.</w:t>
      </w:r>
    </w:p>
  </w:endnote>
  <w:endnote w:id="91">
    <w:p w:rsidR="007267B1" w:rsidRPr="004847FF" w:rsidRDefault="007267B1">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‘Abd Alláh, </w:t>
      </w:r>
      <w:r w:rsidRPr="004847FF">
        <w:rPr>
          <w:i/>
          <w:iCs/>
          <w:lang w:eastAsia="en-US"/>
        </w:rPr>
        <w:t>Risála</w:t>
      </w:r>
      <w:r>
        <w:rPr>
          <w:i/>
          <w:iCs/>
          <w:lang w:eastAsia="en-US"/>
        </w:rPr>
        <w:t>-i-</w:t>
      </w:r>
      <w:r w:rsidRPr="004847FF">
        <w:rPr>
          <w:i/>
          <w:iCs/>
          <w:u w:val="single"/>
          <w:lang w:eastAsia="en-US"/>
        </w:rPr>
        <w:t>Sh</w:t>
      </w:r>
      <w:r w:rsidRPr="004847FF">
        <w:rPr>
          <w:i/>
          <w:iCs/>
          <w:lang w:eastAsia="en-US"/>
        </w:rPr>
        <w:t>ay</w:t>
      </w:r>
      <w:r w:rsidRPr="004847FF">
        <w:rPr>
          <w:i/>
          <w:iCs/>
          <w:u w:val="single"/>
          <w:lang w:eastAsia="en-US"/>
        </w:rPr>
        <w:t>kh</w:t>
      </w:r>
      <w:r w:rsidRPr="004847FF">
        <w:rPr>
          <w:i/>
          <w:iCs/>
          <w:lang w:eastAsia="en-US"/>
        </w:rPr>
        <w:t xml:space="preserve"> ‘Abd Alláh</w:t>
      </w:r>
      <w:r>
        <w:rPr>
          <w:lang w:eastAsia="en-US"/>
        </w:rPr>
        <w:t>, p. 18.</w:t>
      </w:r>
    </w:p>
  </w:endnote>
  <w:endnote w:id="92">
    <w:p w:rsidR="007267B1" w:rsidRPr="004847FF" w:rsidRDefault="007267B1">
      <w:pPr>
        <w:pStyle w:val="EndnoteText"/>
        <w:rPr>
          <w:lang w:val="en-US"/>
        </w:rPr>
      </w:pPr>
      <w:r>
        <w:rPr>
          <w:rStyle w:val="EndnoteReference"/>
        </w:rPr>
        <w:endnoteRef/>
      </w:r>
      <w:r>
        <w:tab/>
      </w:r>
      <w:r>
        <w:rPr>
          <w:lang w:eastAsia="en-US"/>
        </w:rPr>
        <w:t xml:space="preserve">Mudarris, </w:t>
      </w:r>
      <w:r w:rsidRPr="004847FF">
        <w:rPr>
          <w:i/>
          <w:iCs/>
          <w:lang w:eastAsia="en-US"/>
        </w:rPr>
        <w:t>Rayḥánat al-Adab</w:t>
      </w:r>
      <w:r>
        <w:rPr>
          <w:lang w:eastAsia="en-US"/>
        </w:rPr>
        <w:t>, vol. 1, p. 79.</w:t>
      </w:r>
    </w:p>
  </w:endnote>
  <w:endnote w:id="93">
    <w:p w:rsidR="007267B1" w:rsidRPr="004847FF" w:rsidRDefault="007267B1">
      <w:pPr>
        <w:pStyle w:val="EndnoteText"/>
        <w:rPr>
          <w:lang w:val="en-US"/>
        </w:rPr>
      </w:pPr>
      <w:r>
        <w:rPr>
          <w:rStyle w:val="EndnoteReference"/>
        </w:rPr>
        <w:endnoteRef/>
      </w:r>
      <w:r>
        <w:tab/>
      </w:r>
      <w:r w:rsidRPr="004847FF">
        <w:rPr>
          <w:i/>
          <w:iCs/>
          <w:lang w:eastAsia="en-US"/>
        </w:rPr>
        <w:t>Tabṣira</w:t>
      </w:r>
      <w:r>
        <w:rPr>
          <w:lang w:eastAsia="en-US"/>
        </w:rPr>
        <w:t xml:space="preserve"> is one of the main works of ‘All</w:t>
      </w:r>
      <w:r w:rsidRPr="00EA0C09">
        <w:rPr>
          <w:lang w:eastAsia="en-US"/>
        </w:rPr>
        <w:t>á</w:t>
      </w:r>
      <w:r>
        <w:rPr>
          <w:lang w:eastAsia="en-US"/>
        </w:rPr>
        <w:t>ma al-Ḥillí.</w:t>
      </w:r>
    </w:p>
  </w:endnote>
  <w:endnote w:id="94">
    <w:p w:rsidR="007267B1" w:rsidRPr="004847FF" w:rsidRDefault="007267B1">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‘Abd Alláh, </w:t>
      </w:r>
      <w:r w:rsidRPr="004847FF">
        <w:rPr>
          <w:i/>
          <w:iCs/>
          <w:lang w:eastAsia="en-US"/>
        </w:rPr>
        <w:t>Risála</w:t>
      </w:r>
      <w:r>
        <w:rPr>
          <w:i/>
          <w:iCs/>
          <w:lang w:eastAsia="en-US"/>
        </w:rPr>
        <w:t>-i-</w:t>
      </w:r>
      <w:r w:rsidRPr="004847FF">
        <w:rPr>
          <w:i/>
          <w:iCs/>
          <w:u w:val="single"/>
          <w:lang w:eastAsia="en-US"/>
        </w:rPr>
        <w:t>Sh</w:t>
      </w:r>
      <w:r w:rsidRPr="004847FF">
        <w:rPr>
          <w:i/>
          <w:iCs/>
          <w:lang w:eastAsia="en-US"/>
        </w:rPr>
        <w:t>ay</w:t>
      </w:r>
      <w:r w:rsidRPr="004847FF">
        <w:rPr>
          <w:i/>
          <w:iCs/>
          <w:u w:val="single"/>
          <w:lang w:eastAsia="en-US"/>
        </w:rPr>
        <w:t>kh</w:t>
      </w:r>
      <w:r w:rsidRPr="004847FF">
        <w:rPr>
          <w:i/>
          <w:iCs/>
          <w:lang w:eastAsia="en-US"/>
        </w:rPr>
        <w:t xml:space="preserve"> ‘Abd Alláh</w:t>
      </w:r>
      <w:r>
        <w:rPr>
          <w:lang w:eastAsia="en-US"/>
        </w:rPr>
        <w:t>, p. 18.</w:t>
      </w:r>
    </w:p>
  </w:endnote>
  <w:endnote w:id="95">
    <w:p w:rsidR="007267B1" w:rsidRPr="004847FF" w:rsidRDefault="007267B1" w:rsidP="00CF6927">
      <w:pPr>
        <w:pStyle w:val="EndnoteText"/>
        <w:rPr>
          <w:lang w:val="en-US"/>
        </w:rPr>
      </w:pPr>
      <w:r>
        <w:rPr>
          <w:rStyle w:val="EndnoteReference"/>
        </w:rPr>
        <w:endnoteRef/>
      </w:r>
      <w:r>
        <w:tab/>
      </w:r>
      <w:r>
        <w:rPr>
          <w:lang w:eastAsia="en-US"/>
        </w:rPr>
        <w:t xml:space="preserve">For Muḥammad Mahdí Baḥr al-‘Ulúm’s </w:t>
      </w:r>
      <w:r w:rsidRPr="004847FF">
        <w:rPr>
          <w:i/>
          <w:iCs/>
          <w:lang w:eastAsia="en-US"/>
        </w:rPr>
        <w:t>ijáza</w:t>
      </w:r>
      <w:r>
        <w:rPr>
          <w:lang w:eastAsia="en-US"/>
        </w:rPr>
        <w:t xml:space="preserve"> see Ḥ</w:t>
      </w:r>
      <w:r w:rsidRPr="00EA0C09">
        <w:rPr>
          <w:lang w:eastAsia="en-US"/>
        </w:rPr>
        <w:t>á</w:t>
      </w:r>
      <w:r>
        <w:rPr>
          <w:lang w:eastAsia="en-US"/>
        </w:rPr>
        <w:t xml:space="preserve">jj Muḥammad </w:t>
      </w:r>
      <w:r w:rsidRPr="004847FF">
        <w:rPr>
          <w:u w:val="single"/>
          <w:lang w:eastAsia="en-US"/>
        </w:rPr>
        <w:t>Kh</w:t>
      </w:r>
      <w:r w:rsidRPr="00EA0C09">
        <w:rPr>
          <w:lang w:eastAsia="en-US"/>
        </w:rPr>
        <w:t>á</w:t>
      </w:r>
      <w:r>
        <w:rPr>
          <w:lang w:eastAsia="en-US"/>
        </w:rPr>
        <w:t xml:space="preserve">n Kermání’s </w:t>
      </w:r>
      <w:r w:rsidRPr="004847FF">
        <w:rPr>
          <w:i/>
          <w:iCs/>
          <w:lang w:eastAsia="en-US"/>
        </w:rPr>
        <w:t>Risála</w:t>
      </w:r>
      <w:r>
        <w:rPr>
          <w:i/>
          <w:iCs/>
          <w:lang w:eastAsia="en-US"/>
        </w:rPr>
        <w:t>-i-</w:t>
      </w:r>
      <w:r w:rsidRPr="004847FF">
        <w:rPr>
          <w:i/>
          <w:iCs/>
          <w:lang w:eastAsia="en-US"/>
        </w:rPr>
        <w:t>Behbaháníya</w:t>
      </w:r>
      <w:r>
        <w:rPr>
          <w:lang w:eastAsia="en-US"/>
        </w:rPr>
        <w:t xml:space="preserve">, pp. 23–24; Ḥájj Muḥammad </w:t>
      </w:r>
      <w:r w:rsidRPr="004847FF">
        <w:rPr>
          <w:u w:val="single"/>
          <w:lang w:eastAsia="en-US"/>
        </w:rPr>
        <w:t>Kh</w:t>
      </w:r>
      <w:r w:rsidRPr="00EA0C09">
        <w:rPr>
          <w:lang w:eastAsia="en-US"/>
        </w:rPr>
        <w:t>á</w:t>
      </w:r>
      <w:r>
        <w:rPr>
          <w:lang w:eastAsia="en-US"/>
        </w:rPr>
        <w:t xml:space="preserve">n Kermání’s </w:t>
      </w:r>
      <w:r w:rsidRPr="00CF6927">
        <w:rPr>
          <w:i/>
          <w:iCs/>
          <w:lang w:eastAsia="en-US"/>
        </w:rPr>
        <w:t>Hidáyat al-Mustar</w:t>
      </w:r>
      <w:r w:rsidRPr="00CF6927">
        <w:rPr>
          <w:i/>
          <w:iCs/>
          <w:u w:val="single"/>
          <w:lang w:eastAsia="en-US"/>
        </w:rPr>
        <w:t>sh</w:t>
      </w:r>
      <w:r w:rsidRPr="00CF6927">
        <w:rPr>
          <w:i/>
          <w:iCs/>
          <w:lang w:eastAsia="en-US"/>
        </w:rPr>
        <w:t>id</w:t>
      </w:r>
      <w:r>
        <w:rPr>
          <w:lang w:eastAsia="en-US"/>
        </w:rPr>
        <w:t>, pp. 59–60; and Sayyid K</w:t>
      </w:r>
      <w:r w:rsidRPr="00EA0C09">
        <w:rPr>
          <w:lang w:eastAsia="en-US"/>
        </w:rPr>
        <w:t>á</w:t>
      </w:r>
      <w:r>
        <w:rPr>
          <w:lang w:eastAsia="en-US"/>
        </w:rPr>
        <w:t>ẓim Ra</w:t>
      </w:r>
      <w:r w:rsidRPr="00D41A19">
        <w:rPr>
          <w:u w:val="single"/>
          <w:lang w:eastAsia="en-US"/>
        </w:rPr>
        <w:t>sh</w:t>
      </w:r>
      <w:r>
        <w:rPr>
          <w:lang w:eastAsia="en-US"/>
        </w:rPr>
        <w:t xml:space="preserve">tí, </w:t>
      </w:r>
      <w:r w:rsidRPr="00CF6927">
        <w:rPr>
          <w:i/>
          <w:iCs/>
          <w:lang w:eastAsia="en-US"/>
        </w:rPr>
        <w:t>Dalíl</w:t>
      </w:r>
      <w:r>
        <w:rPr>
          <w:i/>
          <w:iCs/>
          <w:lang w:eastAsia="en-US"/>
        </w:rPr>
        <w:t xml:space="preserve"> </w:t>
      </w:r>
      <w:r w:rsidRPr="00CF6927">
        <w:rPr>
          <w:i/>
          <w:iCs/>
          <w:lang w:eastAsia="en-US"/>
        </w:rPr>
        <w:t>al-Mutaḥayyirín</w:t>
      </w:r>
      <w:r>
        <w:rPr>
          <w:lang w:eastAsia="en-US"/>
        </w:rPr>
        <w:t>, p. 39.</w:t>
      </w:r>
    </w:p>
  </w:endnote>
  <w:endnote w:id="96">
    <w:p w:rsidR="007267B1" w:rsidRPr="00CF6927" w:rsidRDefault="007267B1" w:rsidP="00CF6927">
      <w:pPr>
        <w:pStyle w:val="EndnoteText"/>
        <w:rPr>
          <w:lang w:val="en-US"/>
        </w:rPr>
      </w:pPr>
      <w:r>
        <w:rPr>
          <w:rStyle w:val="EndnoteReference"/>
        </w:rPr>
        <w:endnoteRef/>
      </w:r>
      <w:r>
        <w:tab/>
      </w:r>
      <w:r>
        <w:rPr>
          <w:lang w:eastAsia="en-US"/>
        </w:rPr>
        <w:t>For Ḥusayn ‘Alí ‘Uṣf</w:t>
      </w:r>
      <w:r w:rsidRPr="00EA0C09">
        <w:rPr>
          <w:lang w:eastAsia="en-US"/>
        </w:rPr>
        <w:t>ú</w:t>
      </w:r>
      <w:r>
        <w:rPr>
          <w:lang w:eastAsia="en-US"/>
        </w:rPr>
        <w:t xml:space="preserve">r’s </w:t>
      </w:r>
      <w:r w:rsidRPr="00CF6927">
        <w:rPr>
          <w:i/>
          <w:iCs/>
          <w:lang w:eastAsia="en-US"/>
        </w:rPr>
        <w:t>ijáza</w:t>
      </w:r>
      <w:r>
        <w:rPr>
          <w:lang w:eastAsia="en-US"/>
        </w:rPr>
        <w:t xml:space="preserve"> see </w:t>
      </w:r>
      <w:r w:rsidRPr="00CF6927">
        <w:rPr>
          <w:i/>
          <w:iCs/>
          <w:lang w:eastAsia="en-US"/>
        </w:rPr>
        <w:t>Risála</w:t>
      </w:r>
      <w:r>
        <w:rPr>
          <w:i/>
          <w:iCs/>
          <w:lang w:eastAsia="en-US"/>
        </w:rPr>
        <w:t>-i-</w:t>
      </w:r>
      <w:r w:rsidRPr="00CF6927">
        <w:rPr>
          <w:i/>
          <w:iCs/>
          <w:lang w:eastAsia="en-US"/>
        </w:rPr>
        <w:t>Behbaháníya</w:t>
      </w:r>
      <w:r>
        <w:rPr>
          <w:lang w:eastAsia="en-US"/>
        </w:rPr>
        <w:t xml:space="preserve">, p. 26; </w:t>
      </w:r>
      <w:r w:rsidRPr="00CF6927">
        <w:rPr>
          <w:i/>
          <w:iCs/>
          <w:lang w:eastAsia="en-US"/>
        </w:rPr>
        <w:t>Hidáyat al-Mustar</w:t>
      </w:r>
      <w:r w:rsidRPr="00CF6927">
        <w:rPr>
          <w:i/>
          <w:iCs/>
          <w:u w:val="single"/>
          <w:lang w:eastAsia="en-US"/>
        </w:rPr>
        <w:t>sh</w:t>
      </w:r>
      <w:r w:rsidRPr="00CF6927">
        <w:rPr>
          <w:i/>
          <w:iCs/>
          <w:lang w:eastAsia="en-US"/>
        </w:rPr>
        <w:t>id</w:t>
      </w:r>
      <w:r>
        <w:rPr>
          <w:lang w:eastAsia="en-US"/>
        </w:rPr>
        <w:t xml:space="preserve">, p. 56; and </w:t>
      </w:r>
      <w:r w:rsidRPr="00CF6927">
        <w:rPr>
          <w:i/>
          <w:iCs/>
          <w:lang w:eastAsia="en-US"/>
        </w:rPr>
        <w:t>Dalíl al-Mutaḥayyirín</w:t>
      </w:r>
      <w:r>
        <w:rPr>
          <w:lang w:eastAsia="en-US"/>
        </w:rPr>
        <w:t xml:space="preserve">, p. 40.  According to </w:t>
      </w:r>
      <w:r w:rsidRPr="00CF6927">
        <w:rPr>
          <w:i/>
          <w:iCs/>
          <w:lang w:eastAsia="en-US"/>
        </w:rPr>
        <w:t>Makárir al-Á</w:t>
      </w:r>
      <w:r w:rsidRPr="00CF6927">
        <w:rPr>
          <w:i/>
          <w:iCs/>
          <w:u w:val="single"/>
          <w:lang w:eastAsia="en-US"/>
        </w:rPr>
        <w:t>th</w:t>
      </w:r>
      <w:r w:rsidRPr="00CF6927">
        <w:rPr>
          <w:i/>
          <w:iCs/>
          <w:lang w:eastAsia="en-US"/>
        </w:rPr>
        <w:t>ár</w:t>
      </w:r>
      <w:r>
        <w:rPr>
          <w:i/>
          <w:iCs/>
          <w:lang w:eastAsia="en-US"/>
        </w:rPr>
        <w:t xml:space="preserve"> </w:t>
      </w:r>
      <w:r>
        <w:rPr>
          <w:lang w:eastAsia="en-US"/>
        </w:rPr>
        <w:t xml:space="preserve">(vol. 2, p. 572) this </w:t>
      </w:r>
      <w:r w:rsidRPr="00CF6927">
        <w:rPr>
          <w:i/>
          <w:iCs/>
          <w:lang w:eastAsia="en-US"/>
        </w:rPr>
        <w:t>ijáza</w:t>
      </w:r>
      <w:r>
        <w:rPr>
          <w:lang w:eastAsia="en-US"/>
        </w:rPr>
        <w:t xml:space="preserve"> was issued on the second of Jumádá al-</w:t>
      </w:r>
      <w:r w:rsidRPr="00CF6927">
        <w:rPr>
          <w:u w:val="single"/>
          <w:lang w:eastAsia="en-US"/>
        </w:rPr>
        <w:t>Th</w:t>
      </w:r>
      <w:r>
        <w:rPr>
          <w:lang w:eastAsia="en-US"/>
        </w:rPr>
        <w:t>ání 1214/1799.</w:t>
      </w:r>
    </w:p>
  </w:endnote>
  <w:endnote w:id="97">
    <w:p w:rsidR="007267B1" w:rsidRPr="00CF6927" w:rsidRDefault="007267B1" w:rsidP="00CF6927">
      <w:pPr>
        <w:pStyle w:val="EndnoteText"/>
        <w:rPr>
          <w:lang w:val="en-US"/>
        </w:rPr>
      </w:pPr>
      <w:r>
        <w:rPr>
          <w:rStyle w:val="EndnoteReference"/>
        </w:rPr>
        <w:endnoteRef/>
      </w:r>
      <w:r>
        <w:tab/>
      </w:r>
      <w:r>
        <w:rPr>
          <w:lang w:eastAsia="en-US"/>
        </w:rPr>
        <w:t xml:space="preserve">A portion of </w:t>
      </w:r>
      <w:r w:rsidRPr="00EA0C09">
        <w:rPr>
          <w:u w:val="single"/>
          <w:lang w:eastAsia="en-US"/>
        </w:rPr>
        <w:t>Sh</w:t>
      </w:r>
      <w:r>
        <w:rPr>
          <w:lang w:eastAsia="en-US"/>
        </w:rPr>
        <w:t>ay</w:t>
      </w:r>
      <w:r w:rsidRPr="00EA0C09">
        <w:rPr>
          <w:u w:val="single"/>
          <w:lang w:eastAsia="en-US"/>
        </w:rPr>
        <w:t>kh</w:t>
      </w:r>
      <w:r>
        <w:rPr>
          <w:lang w:eastAsia="en-US"/>
        </w:rPr>
        <w:t xml:space="preserve"> Aḥmad Damist</w:t>
      </w:r>
      <w:r w:rsidRPr="00EA0C09">
        <w:rPr>
          <w:lang w:eastAsia="en-US"/>
        </w:rPr>
        <w:t>á</w:t>
      </w:r>
      <w:r>
        <w:rPr>
          <w:lang w:eastAsia="en-US"/>
        </w:rPr>
        <w:t xml:space="preserve">ní’s </w:t>
      </w:r>
      <w:r w:rsidRPr="00CF6927">
        <w:rPr>
          <w:i/>
          <w:iCs/>
          <w:lang w:eastAsia="en-US"/>
        </w:rPr>
        <w:t>ijáza</w:t>
      </w:r>
      <w:r>
        <w:rPr>
          <w:lang w:eastAsia="en-US"/>
        </w:rPr>
        <w:t xml:space="preserve"> was published in </w:t>
      </w:r>
      <w:r w:rsidRPr="00CF6927">
        <w:rPr>
          <w:i/>
          <w:iCs/>
          <w:lang w:eastAsia="en-US"/>
        </w:rPr>
        <w:t>Hidàyat al-Mustar</w:t>
      </w:r>
      <w:r w:rsidRPr="00CF6927">
        <w:rPr>
          <w:i/>
          <w:iCs/>
          <w:u w:val="single"/>
          <w:lang w:eastAsia="en-US"/>
        </w:rPr>
        <w:t>sh</w:t>
      </w:r>
      <w:r w:rsidRPr="00CF6927">
        <w:rPr>
          <w:i/>
          <w:iCs/>
          <w:lang w:eastAsia="en-US"/>
        </w:rPr>
        <w:t>id</w:t>
      </w:r>
      <w:r>
        <w:rPr>
          <w:lang w:eastAsia="en-US"/>
        </w:rPr>
        <w:t>, p. 57.</w:t>
      </w:r>
    </w:p>
  </w:endnote>
  <w:endnote w:id="98">
    <w:p w:rsidR="007267B1" w:rsidRPr="00CF6927" w:rsidRDefault="007267B1" w:rsidP="00CF6927">
      <w:pPr>
        <w:pStyle w:val="EndnoteText"/>
        <w:rPr>
          <w:lang w:val="en-US"/>
        </w:rPr>
      </w:pPr>
      <w:r>
        <w:rPr>
          <w:rStyle w:val="EndnoteReference"/>
        </w:rPr>
        <w:endnoteRef/>
      </w:r>
      <w:r>
        <w:tab/>
      </w:r>
      <w:r>
        <w:rPr>
          <w:lang w:eastAsia="en-US"/>
        </w:rPr>
        <w:t xml:space="preserve">For </w:t>
      </w:r>
      <w:r w:rsidRPr="00CF6927">
        <w:rPr>
          <w:u w:val="single"/>
          <w:lang w:eastAsia="en-US"/>
        </w:rPr>
        <w:t>Sh</w:t>
      </w:r>
      <w:r>
        <w:rPr>
          <w:lang w:eastAsia="en-US"/>
        </w:rPr>
        <w:t>ahrest</w:t>
      </w:r>
      <w:r w:rsidRPr="00EA0C09">
        <w:rPr>
          <w:lang w:eastAsia="en-US"/>
        </w:rPr>
        <w:t>á</w:t>
      </w:r>
      <w:r>
        <w:rPr>
          <w:lang w:eastAsia="en-US"/>
        </w:rPr>
        <w:t xml:space="preserve">ní’s </w:t>
      </w:r>
      <w:r w:rsidRPr="00CF6927">
        <w:rPr>
          <w:i/>
          <w:iCs/>
          <w:lang w:eastAsia="en-US"/>
        </w:rPr>
        <w:t>ijáza</w:t>
      </w:r>
      <w:r>
        <w:rPr>
          <w:lang w:eastAsia="en-US"/>
        </w:rPr>
        <w:t xml:space="preserve"> see </w:t>
      </w:r>
      <w:r w:rsidRPr="00CF6927">
        <w:rPr>
          <w:i/>
          <w:iCs/>
          <w:lang w:eastAsia="en-US"/>
        </w:rPr>
        <w:t>Risála</w:t>
      </w:r>
      <w:r>
        <w:rPr>
          <w:i/>
          <w:iCs/>
          <w:lang w:eastAsia="en-US"/>
        </w:rPr>
        <w:t>-i-</w:t>
      </w:r>
      <w:r w:rsidRPr="00CF6927">
        <w:rPr>
          <w:i/>
          <w:iCs/>
          <w:lang w:eastAsia="en-US"/>
        </w:rPr>
        <w:t>Behbaháníya</w:t>
      </w:r>
      <w:r>
        <w:rPr>
          <w:lang w:eastAsia="en-US"/>
        </w:rPr>
        <w:t xml:space="preserve">, pp. 24–25; </w:t>
      </w:r>
      <w:r w:rsidRPr="00CF6927">
        <w:rPr>
          <w:i/>
          <w:iCs/>
          <w:lang w:eastAsia="en-US"/>
        </w:rPr>
        <w:t>Hidáyat al-Mustar</w:t>
      </w:r>
      <w:r w:rsidRPr="00CF6927">
        <w:rPr>
          <w:i/>
          <w:iCs/>
          <w:u w:val="single"/>
          <w:lang w:eastAsia="en-US"/>
        </w:rPr>
        <w:t>sh</w:t>
      </w:r>
      <w:r w:rsidRPr="00CF6927">
        <w:rPr>
          <w:i/>
          <w:iCs/>
          <w:lang w:eastAsia="en-US"/>
        </w:rPr>
        <w:t>id</w:t>
      </w:r>
      <w:r>
        <w:rPr>
          <w:lang w:eastAsia="en-US"/>
        </w:rPr>
        <w:t xml:space="preserve">, pp. 57–58; and </w:t>
      </w:r>
      <w:r w:rsidRPr="00CF6927">
        <w:rPr>
          <w:i/>
          <w:iCs/>
          <w:lang w:eastAsia="en-US"/>
        </w:rPr>
        <w:t>Dalíl al-Mutaḥayyirín</w:t>
      </w:r>
      <w:r>
        <w:rPr>
          <w:lang w:eastAsia="en-US"/>
        </w:rPr>
        <w:t>, p. 39.</w:t>
      </w:r>
    </w:p>
  </w:endnote>
  <w:endnote w:id="99">
    <w:p w:rsidR="007267B1" w:rsidRPr="00CF6927" w:rsidRDefault="007267B1" w:rsidP="00CF6927">
      <w:pPr>
        <w:pStyle w:val="EndnoteText"/>
        <w:rPr>
          <w:lang w:val="en-US"/>
        </w:rPr>
      </w:pPr>
      <w:r>
        <w:rPr>
          <w:rStyle w:val="EndnoteReference"/>
        </w:rPr>
        <w:endnoteRef/>
      </w:r>
      <w:r>
        <w:tab/>
      </w:r>
      <w:r>
        <w:rPr>
          <w:lang w:eastAsia="en-US"/>
        </w:rPr>
        <w:t>For Ṭab</w:t>
      </w:r>
      <w:r w:rsidRPr="00EA0C09">
        <w:rPr>
          <w:lang w:eastAsia="en-US"/>
        </w:rPr>
        <w:t>á</w:t>
      </w:r>
      <w:r>
        <w:rPr>
          <w:lang w:eastAsia="en-US"/>
        </w:rPr>
        <w:t>ṭab</w:t>
      </w:r>
      <w:r w:rsidRPr="00EA0C09">
        <w:rPr>
          <w:lang w:eastAsia="en-US"/>
        </w:rPr>
        <w:t>á</w:t>
      </w:r>
      <w:r>
        <w:rPr>
          <w:lang w:eastAsia="en-US"/>
        </w:rPr>
        <w:t xml:space="preserve">’í’s </w:t>
      </w:r>
      <w:r w:rsidRPr="00CF6927">
        <w:rPr>
          <w:i/>
          <w:iCs/>
          <w:lang w:eastAsia="en-US"/>
        </w:rPr>
        <w:t>ijáza</w:t>
      </w:r>
      <w:r>
        <w:rPr>
          <w:lang w:eastAsia="en-US"/>
        </w:rPr>
        <w:t xml:space="preserve"> see </w:t>
      </w:r>
      <w:r w:rsidRPr="00CF6927">
        <w:rPr>
          <w:i/>
          <w:iCs/>
          <w:lang w:eastAsia="en-US"/>
        </w:rPr>
        <w:t>Risála</w:t>
      </w:r>
      <w:r>
        <w:rPr>
          <w:i/>
          <w:iCs/>
          <w:lang w:eastAsia="en-US"/>
        </w:rPr>
        <w:t>-i-</w:t>
      </w:r>
      <w:r w:rsidRPr="00CF6927">
        <w:rPr>
          <w:i/>
          <w:iCs/>
          <w:lang w:eastAsia="en-US"/>
        </w:rPr>
        <w:t>Behbaháníya</w:t>
      </w:r>
      <w:r>
        <w:rPr>
          <w:lang w:eastAsia="en-US"/>
        </w:rPr>
        <w:t xml:space="preserve">, p. 27; </w:t>
      </w:r>
      <w:r w:rsidRPr="00CF6927">
        <w:rPr>
          <w:i/>
          <w:iCs/>
          <w:lang w:eastAsia="en-US"/>
        </w:rPr>
        <w:t>Hidáyat al-Mustar</w:t>
      </w:r>
      <w:r w:rsidRPr="00CF6927">
        <w:rPr>
          <w:i/>
          <w:iCs/>
          <w:u w:val="single"/>
          <w:lang w:eastAsia="en-US"/>
        </w:rPr>
        <w:t>sh</w:t>
      </w:r>
      <w:r w:rsidRPr="00CF6927">
        <w:rPr>
          <w:i/>
          <w:iCs/>
          <w:lang w:eastAsia="en-US"/>
        </w:rPr>
        <w:t>id</w:t>
      </w:r>
      <w:r>
        <w:rPr>
          <w:lang w:eastAsia="en-US"/>
        </w:rPr>
        <w:t xml:space="preserve">, pp. 58–59; and </w:t>
      </w:r>
      <w:r w:rsidRPr="00CF6927">
        <w:rPr>
          <w:i/>
          <w:iCs/>
          <w:lang w:eastAsia="en-US"/>
        </w:rPr>
        <w:t>Dalíl al-Mutaḥayyirín</w:t>
      </w:r>
      <w:r>
        <w:rPr>
          <w:lang w:eastAsia="en-US"/>
        </w:rPr>
        <w:t>, p. 41.</w:t>
      </w:r>
    </w:p>
  </w:endnote>
  <w:endnote w:id="100">
    <w:p w:rsidR="007267B1" w:rsidRPr="00CF6927" w:rsidRDefault="007267B1" w:rsidP="00CF6927">
      <w:pPr>
        <w:pStyle w:val="EndnoteText"/>
        <w:rPr>
          <w:lang w:val="en-US"/>
        </w:rPr>
      </w:pPr>
      <w:r>
        <w:rPr>
          <w:rStyle w:val="EndnoteReference"/>
        </w:rPr>
        <w:endnoteRef/>
      </w:r>
      <w:r>
        <w:tab/>
      </w:r>
      <w:r>
        <w:rPr>
          <w:lang w:eastAsia="en-US"/>
        </w:rPr>
        <w:t xml:space="preserve">For </w:t>
      </w:r>
      <w:r w:rsidRPr="00EA0C09">
        <w:rPr>
          <w:u w:val="single"/>
          <w:lang w:eastAsia="en-US"/>
        </w:rPr>
        <w:t>Sh</w:t>
      </w:r>
      <w:r>
        <w:rPr>
          <w:lang w:eastAsia="en-US"/>
        </w:rPr>
        <w:t>ay</w:t>
      </w:r>
      <w:r w:rsidRPr="00EA0C09">
        <w:rPr>
          <w:u w:val="single"/>
          <w:lang w:eastAsia="en-US"/>
        </w:rPr>
        <w:t>kh</w:t>
      </w:r>
      <w:r>
        <w:rPr>
          <w:lang w:eastAsia="en-US"/>
        </w:rPr>
        <w:t xml:space="preserve"> Ja‘far Najafí’s </w:t>
      </w:r>
      <w:r w:rsidRPr="00CF6927">
        <w:rPr>
          <w:i/>
          <w:iCs/>
          <w:lang w:eastAsia="en-US"/>
        </w:rPr>
        <w:t>ijáza</w:t>
      </w:r>
      <w:r>
        <w:rPr>
          <w:lang w:eastAsia="en-US"/>
        </w:rPr>
        <w:t xml:space="preserve"> see </w:t>
      </w:r>
      <w:r w:rsidRPr="00CF6927">
        <w:rPr>
          <w:i/>
          <w:iCs/>
          <w:lang w:eastAsia="en-US"/>
        </w:rPr>
        <w:t>Risála-i</w:t>
      </w:r>
      <w:r>
        <w:rPr>
          <w:i/>
          <w:iCs/>
          <w:lang w:eastAsia="en-US"/>
        </w:rPr>
        <w:t>-</w:t>
      </w:r>
      <w:r w:rsidRPr="00CF6927">
        <w:rPr>
          <w:i/>
          <w:iCs/>
          <w:lang w:eastAsia="en-US"/>
        </w:rPr>
        <w:t>Behbaháníya</w:t>
      </w:r>
      <w:r>
        <w:rPr>
          <w:lang w:eastAsia="en-US"/>
        </w:rPr>
        <w:t xml:space="preserve">, p. 25; </w:t>
      </w:r>
      <w:r w:rsidRPr="00CF6927">
        <w:rPr>
          <w:i/>
          <w:iCs/>
          <w:lang w:eastAsia="en-US"/>
        </w:rPr>
        <w:t>Hidáyat al-Mustar</w:t>
      </w:r>
      <w:r w:rsidRPr="00CF6927">
        <w:rPr>
          <w:i/>
          <w:iCs/>
          <w:u w:val="single"/>
          <w:lang w:eastAsia="en-US"/>
        </w:rPr>
        <w:t>sh</w:t>
      </w:r>
      <w:r w:rsidRPr="00CF6927">
        <w:rPr>
          <w:i/>
          <w:iCs/>
          <w:lang w:eastAsia="en-US"/>
        </w:rPr>
        <w:t>id</w:t>
      </w:r>
      <w:r>
        <w:rPr>
          <w:lang w:eastAsia="en-US"/>
        </w:rPr>
        <w:t xml:space="preserve">, pp. 60–61; and </w:t>
      </w:r>
      <w:r w:rsidRPr="00CF6927">
        <w:rPr>
          <w:i/>
          <w:iCs/>
          <w:lang w:eastAsia="en-US"/>
        </w:rPr>
        <w:t>Dalíl al-Mutaḥayyirín</w:t>
      </w:r>
      <w:r>
        <w:rPr>
          <w:lang w:eastAsia="en-US"/>
        </w:rPr>
        <w:t>, p. 40.</w:t>
      </w:r>
    </w:p>
  </w:endnote>
  <w:endnote w:id="101">
    <w:p w:rsidR="007267B1" w:rsidRPr="00CF6927" w:rsidRDefault="007267B1">
      <w:pPr>
        <w:pStyle w:val="EndnoteText"/>
        <w:rPr>
          <w:lang w:val="en-US"/>
        </w:rPr>
      </w:pPr>
      <w:r>
        <w:rPr>
          <w:rStyle w:val="EndnoteReference"/>
        </w:rPr>
        <w:endnoteRef/>
      </w:r>
      <w:r>
        <w:tab/>
      </w:r>
      <w:r>
        <w:rPr>
          <w:lang w:eastAsia="en-US"/>
        </w:rPr>
        <w:t xml:space="preserve">Ibráhímí, </w:t>
      </w:r>
      <w:r w:rsidRPr="00CF6927">
        <w:rPr>
          <w:i/>
          <w:iCs/>
          <w:lang w:eastAsia="en-US"/>
        </w:rPr>
        <w:t>Fihrist</w:t>
      </w:r>
      <w:r>
        <w:rPr>
          <w:lang w:eastAsia="en-US"/>
        </w:rPr>
        <w:t>, p. 150.</w:t>
      </w:r>
    </w:p>
  </w:endnote>
  <w:endnote w:id="102">
    <w:p w:rsidR="007267B1" w:rsidRPr="0064298F" w:rsidRDefault="007267B1" w:rsidP="0064298F">
      <w:pPr>
        <w:pStyle w:val="EndnoteText"/>
        <w:rPr>
          <w:lang w:val="en-US"/>
        </w:rPr>
      </w:pPr>
      <w:r>
        <w:rPr>
          <w:rStyle w:val="EndnoteReference"/>
        </w:rPr>
        <w:endnoteRef/>
      </w:r>
      <w:r>
        <w:tab/>
      </w:r>
      <w:r>
        <w:rPr>
          <w:lang w:eastAsia="en-US"/>
        </w:rPr>
        <w:t>Sayyid K</w:t>
      </w:r>
      <w:r w:rsidRPr="00EA0C09">
        <w:rPr>
          <w:lang w:eastAsia="en-US"/>
        </w:rPr>
        <w:t>á</w:t>
      </w:r>
      <w:r>
        <w:rPr>
          <w:lang w:eastAsia="en-US"/>
        </w:rPr>
        <w:t>ẓim Ra</w:t>
      </w:r>
      <w:r w:rsidRPr="00D41A19">
        <w:rPr>
          <w:u w:val="single"/>
          <w:lang w:eastAsia="en-US"/>
        </w:rPr>
        <w:t>sh</w:t>
      </w:r>
      <w:r>
        <w:rPr>
          <w:lang w:eastAsia="en-US"/>
        </w:rPr>
        <w:t xml:space="preserve">tí, </w:t>
      </w:r>
      <w:r w:rsidRPr="0064298F">
        <w:rPr>
          <w:i/>
          <w:iCs/>
          <w:lang w:eastAsia="en-US"/>
        </w:rPr>
        <w:t>Dalíl al-Mutaḥayyirín</w:t>
      </w:r>
      <w:r>
        <w:rPr>
          <w:lang w:eastAsia="en-US"/>
        </w:rPr>
        <w:t xml:space="preserve">, p. 20.  See also Ḥájj Muḥammad Karím </w:t>
      </w:r>
      <w:r w:rsidRPr="0064298F">
        <w:rPr>
          <w:u w:val="single"/>
          <w:lang w:eastAsia="en-US"/>
        </w:rPr>
        <w:t>Kh</w:t>
      </w:r>
      <w:r>
        <w:rPr>
          <w:lang w:eastAsia="en-US"/>
        </w:rPr>
        <w:t>án Kerm</w:t>
      </w:r>
      <w:r w:rsidRPr="00EA0C09">
        <w:rPr>
          <w:lang w:eastAsia="en-US"/>
        </w:rPr>
        <w:t>á</w:t>
      </w:r>
      <w:r>
        <w:rPr>
          <w:lang w:eastAsia="en-US"/>
        </w:rPr>
        <w:t xml:space="preserve">ní, </w:t>
      </w:r>
      <w:r w:rsidRPr="0064298F">
        <w:rPr>
          <w:i/>
          <w:iCs/>
          <w:lang w:eastAsia="en-US"/>
        </w:rPr>
        <w:t>Hidáyat al-Ṭálibín</w:t>
      </w:r>
      <w:r>
        <w:rPr>
          <w:lang w:eastAsia="en-US"/>
        </w:rPr>
        <w:t>, pp. 63–65.</w:t>
      </w:r>
    </w:p>
  </w:endnote>
  <w:endnote w:id="103">
    <w:p w:rsidR="007267B1" w:rsidRPr="0064298F" w:rsidRDefault="007267B1">
      <w:pPr>
        <w:pStyle w:val="EndnoteText"/>
        <w:rPr>
          <w:lang w:val="en-US"/>
        </w:rPr>
      </w:pPr>
      <w:r>
        <w:rPr>
          <w:rStyle w:val="EndnoteReference"/>
        </w:rPr>
        <w:endnoteRef/>
      </w:r>
      <w:r>
        <w:tab/>
      </w:r>
      <w:r>
        <w:rPr>
          <w:lang w:eastAsia="en-US"/>
        </w:rPr>
        <w:t xml:space="preserve">Mudarris, </w:t>
      </w:r>
      <w:r w:rsidRPr="0064298F">
        <w:rPr>
          <w:i/>
          <w:iCs/>
          <w:lang w:eastAsia="en-US"/>
        </w:rPr>
        <w:t>Rayḥánat al-Adab</w:t>
      </w:r>
      <w:r>
        <w:rPr>
          <w:lang w:eastAsia="en-US"/>
        </w:rPr>
        <w:t>, p. 79.</w:t>
      </w:r>
    </w:p>
  </w:endnote>
  <w:endnote w:id="104">
    <w:p w:rsidR="007267B1" w:rsidRPr="0064298F" w:rsidRDefault="007267B1">
      <w:pPr>
        <w:pStyle w:val="EndnoteText"/>
        <w:rPr>
          <w:lang w:val="en-US"/>
        </w:rPr>
      </w:pPr>
      <w:r>
        <w:rPr>
          <w:rStyle w:val="EndnoteReference"/>
        </w:rPr>
        <w:endnoteRef/>
      </w:r>
      <w:r>
        <w:tab/>
      </w:r>
      <w:r>
        <w:rPr>
          <w:lang w:eastAsia="en-US"/>
        </w:rPr>
        <w:t>Ibr</w:t>
      </w:r>
      <w:r w:rsidRPr="00EA0C09">
        <w:rPr>
          <w:lang w:eastAsia="en-US"/>
        </w:rPr>
        <w:t>á</w:t>
      </w:r>
      <w:r>
        <w:rPr>
          <w:lang w:eastAsia="en-US"/>
        </w:rPr>
        <w:t xml:space="preserve">hímí, </w:t>
      </w:r>
      <w:r w:rsidRPr="0064298F">
        <w:rPr>
          <w:i/>
          <w:iCs/>
          <w:lang w:eastAsia="en-US"/>
        </w:rPr>
        <w:t>Fihrist</w:t>
      </w:r>
      <w:r>
        <w:rPr>
          <w:lang w:eastAsia="en-US"/>
        </w:rPr>
        <w:t>, p. 133.</w:t>
      </w:r>
    </w:p>
  </w:endnote>
  <w:endnote w:id="105">
    <w:p w:rsidR="007267B1" w:rsidRPr="0064298F" w:rsidRDefault="007267B1">
      <w:pPr>
        <w:pStyle w:val="EndnoteText"/>
        <w:rPr>
          <w:lang w:val="en-US"/>
        </w:rPr>
      </w:pPr>
      <w:r>
        <w:rPr>
          <w:rStyle w:val="EndnoteReference"/>
        </w:rPr>
        <w:endnoteRef/>
      </w:r>
      <w:r>
        <w:tab/>
      </w:r>
      <w:r>
        <w:rPr>
          <w:lang w:eastAsia="en-US"/>
        </w:rPr>
        <w:t>ibid., p. 140.</w:t>
      </w:r>
    </w:p>
  </w:endnote>
  <w:endnote w:id="106">
    <w:p w:rsidR="007267B1" w:rsidRPr="000E79E1" w:rsidRDefault="007267B1">
      <w:pPr>
        <w:pStyle w:val="EndnoteText"/>
        <w:rPr>
          <w:lang w:val="en-US"/>
        </w:rPr>
      </w:pPr>
      <w:r>
        <w:rPr>
          <w:rStyle w:val="EndnoteReference"/>
        </w:rPr>
        <w:endnoteRef/>
      </w:r>
      <w:r>
        <w:tab/>
      </w:r>
      <w:r>
        <w:rPr>
          <w:lang w:eastAsia="en-US"/>
        </w:rPr>
        <w:t>ibid.</w:t>
      </w:r>
    </w:p>
  </w:endnote>
  <w:endnote w:id="107">
    <w:p w:rsidR="007267B1" w:rsidRPr="000E79E1" w:rsidRDefault="007267B1">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‘Abd Alláh, </w:t>
      </w:r>
      <w:r w:rsidRPr="000E79E1">
        <w:rPr>
          <w:i/>
          <w:iCs/>
          <w:lang w:eastAsia="en-US"/>
        </w:rPr>
        <w:t>Risála</w:t>
      </w:r>
      <w:r>
        <w:rPr>
          <w:i/>
          <w:iCs/>
          <w:lang w:eastAsia="en-US"/>
        </w:rPr>
        <w:t>-i-</w:t>
      </w:r>
      <w:r w:rsidRPr="000E79E1">
        <w:rPr>
          <w:i/>
          <w:iCs/>
          <w:u w:val="single"/>
          <w:lang w:eastAsia="en-US"/>
        </w:rPr>
        <w:t>Sh</w:t>
      </w:r>
      <w:r w:rsidRPr="000E79E1">
        <w:rPr>
          <w:i/>
          <w:iCs/>
          <w:lang w:eastAsia="en-US"/>
        </w:rPr>
        <w:t>ay</w:t>
      </w:r>
      <w:r w:rsidRPr="000E79E1">
        <w:rPr>
          <w:i/>
          <w:iCs/>
          <w:u w:val="single"/>
          <w:lang w:eastAsia="en-US"/>
        </w:rPr>
        <w:t>kh</w:t>
      </w:r>
      <w:r w:rsidRPr="000E79E1">
        <w:rPr>
          <w:i/>
          <w:iCs/>
          <w:lang w:eastAsia="en-US"/>
        </w:rPr>
        <w:t xml:space="preserve"> ‘Abd Alláh</w:t>
      </w:r>
      <w:r>
        <w:rPr>
          <w:lang w:eastAsia="en-US"/>
        </w:rPr>
        <w:t>, p. 13.</w:t>
      </w:r>
    </w:p>
  </w:endnote>
  <w:endnote w:id="108">
    <w:p w:rsidR="007267B1" w:rsidRPr="000E79E1" w:rsidRDefault="007267B1">
      <w:pPr>
        <w:pStyle w:val="EndnoteText"/>
        <w:rPr>
          <w:lang w:val="en-US"/>
        </w:rPr>
      </w:pPr>
      <w:r>
        <w:rPr>
          <w:rStyle w:val="EndnoteReference"/>
        </w:rPr>
        <w:endnoteRef/>
      </w:r>
      <w:r>
        <w:tab/>
      </w:r>
      <w:r>
        <w:rPr>
          <w:lang w:eastAsia="en-US"/>
        </w:rPr>
        <w:t xml:space="preserve">Ibrihímí, </w:t>
      </w:r>
      <w:r w:rsidRPr="000E79E1">
        <w:rPr>
          <w:i/>
          <w:iCs/>
          <w:lang w:eastAsia="en-US"/>
        </w:rPr>
        <w:t>Fihrist</w:t>
      </w:r>
      <w:r>
        <w:rPr>
          <w:lang w:eastAsia="en-US"/>
        </w:rPr>
        <w:t>, p. 141.</w:t>
      </w:r>
    </w:p>
  </w:endnote>
  <w:endnote w:id="109">
    <w:p w:rsidR="007267B1" w:rsidRPr="009669E1" w:rsidRDefault="007267B1" w:rsidP="009669E1">
      <w:pPr>
        <w:pStyle w:val="EndnoteText"/>
        <w:rPr>
          <w:lang w:val="en-US"/>
        </w:rPr>
      </w:pPr>
      <w:r>
        <w:rPr>
          <w:rStyle w:val="EndnoteReference"/>
        </w:rPr>
        <w:endnoteRef/>
      </w:r>
      <w:r>
        <w:tab/>
      </w:r>
      <w:r>
        <w:rPr>
          <w:lang w:eastAsia="en-US"/>
        </w:rPr>
        <w:t xml:space="preserve">Ḥájj Muḥammad </w:t>
      </w:r>
      <w:r w:rsidRPr="009669E1">
        <w:rPr>
          <w:u w:val="single"/>
          <w:lang w:eastAsia="en-US"/>
        </w:rPr>
        <w:t>Kh</w:t>
      </w:r>
      <w:r>
        <w:rPr>
          <w:lang w:eastAsia="en-US"/>
        </w:rPr>
        <w:t xml:space="preserve">án Kermání, </w:t>
      </w:r>
      <w:r w:rsidRPr="009669E1">
        <w:rPr>
          <w:i/>
          <w:iCs/>
          <w:lang w:eastAsia="en-US"/>
        </w:rPr>
        <w:t>Risála</w:t>
      </w:r>
      <w:r>
        <w:rPr>
          <w:i/>
          <w:iCs/>
          <w:lang w:eastAsia="en-US"/>
        </w:rPr>
        <w:t>-i-</w:t>
      </w:r>
      <w:r w:rsidRPr="009669E1">
        <w:rPr>
          <w:i/>
          <w:iCs/>
          <w:lang w:eastAsia="en-US"/>
        </w:rPr>
        <w:t>Behbaháníya</w:t>
      </w:r>
      <w:r>
        <w:rPr>
          <w:lang w:eastAsia="en-US"/>
        </w:rPr>
        <w:t>, pp. 11–12.</w:t>
      </w:r>
    </w:p>
  </w:endnote>
  <w:endnote w:id="110">
    <w:p w:rsidR="007267B1" w:rsidRPr="00AB05D5" w:rsidRDefault="007267B1" w:rsidP="00AB05D5">
      <w:pPr>
        <w:pStyle w:val="EndnoteText"/>
        <w:rPr>
          <w:lang w:val="en-US"/>
        </w:rPr>
      </w:pPr>
      <w:r>
        <w:rPr>
          <w:rStyle w:val="EndnoteReference"/>
        </w:rPr>
        <w:endnoteRef/>
      </w:r>
      <w:r>
        <w:tab/>
      </w:r>
      <w:r>
        <w:rPr>
          <w:lang w:eastAsia="en-US"/>
        </w:rPr>
        <w:t xml:space="preserve">Ḥájj Muḥammad Karím </w:t>
      </w:r>
      <w:r w:rsidRPr="00AB05D5">
        <w:rPr>
          <w:u w:val="single"/>
          <w:lang w:eastAsia="en-US"/>
        </w:rPr>
        <w:t>Kh</w:t>
      </w:r>
      <w:r w:rsidRPr="00EA0C09">
        <w:rPr>
          <w:lang w:eastAsia="en-US"/>
        </w:rPr>
        <w:t>á</w:t>
      </w:r>
      <w:r>
        <w:rPr>
          <w:lang w:eastAsia="en-US"/>
        </w:rPr>
        <w:t xml:space="preserve">n Kermání, </w:t>
      </w:r>
      <w:r w:rsidRPr="00AB05D5">
        <w:rPr>
          <w:i/>
          <w:iCs/>
          <w:lang w:eastAsia="en-US"/>
        </w:rPr>
        <w:t>Hidáyat al-Ṭálibín</w:t>
      </w:r>
      <w:r>
        <w:rPr>
          <w:lang w:eastAsia="en-US"/>
        </w:rPr>
        <w:t>, p. 41.</w:t>
      </w:r>
    </w:p>
  </w:endnote>
  <w:endnote w:id="111">
    <w:p w:rsidR="007267B1" w:rsidRPr="00AB05D5" w:rsidRDefault="007267B1">
      <w:pPr>
        <w:pStyle w:val="EndnoteText"/>
        <w:rPr>
          <w:lang w:val="en-US"/>
        </w:rPr>
      </w:pPr>
      <w:r>
        <w:rPr>
          <w:rStyle w:val="EndnoteReference"/>
        </w:rPr>
        <w:endnoteRef/>
      </w:r>
      <w:r>
        <w:tab/>
      </w:r>
      <w:r>
        <w:rPr>
          <w:lang w:eastAsia="en-US"/>
        </w:rPr>
        <w:t>ibid., p. 43.</w:t>
      </w:r>
    </w:p>
  </w:endnote>
  <w:endnote w:id="112">
    <w:p w:rsidR="007267B1" w:rsidRPr="00C530DA" w:rsidRDefault="007267B1" w:rsidP="00274450">
      <w:pPr>
        <w:pStyle w:val="EndnoteText"/>
        <w:rPr>
          <w:lang w:val="en-US"/>
        </w:rPr>
      </w:pPr>
      <w:r>
        <w:rPr>
          <w:rStyle w:val="EndnoteReference"/>
        </w:rPr>
        <w:endnoteRef/>
      </w:r>
      <w:r>
        <w:tab/>
      </w:r>
      <w:r>
        <w:rPr>
          <w:lang w:eastAsia="en-US"/>
        </w:rPr>
        <w:t xml:space="preserve">In the </w:t>
      </w:r>
      <w:r w:rsidRPr="00C530DA">
        <w:rPr>
          <w:i/>
          <w:iCs/>
          <w:lang w:eastAsia="en-US"/>
        </w:rPr>
        <w:t>Rayḥánat al-Adab</w:t>
      </w:r>
      <w:r>
        <w:rPr>
          <w:lang w:eastAsia="en-US"/>
        </w:rPr>
        <w:t xml:space="preserve"> two phrases are recorded which have numerical values of 1242, for first:  </w:t>
      </w:r>
      <w:r w:rsidRPr="00274450">
        <w:rPr>
          <w:rFonts w:ascii="Arial" w:eastAsia="Times New Roman" w:hAnsi="Arial" w:cs="Arial"/>
          <w:szCs w:val="18"/>
          <w:rtl/>
          <w:lang w:val="en-US" w:bidi="fa-IR"/>
          <w14:numForm w14:val="default"/>
          <w14:numSpacing w14:val="default"/>
        </w:rPr>
        <w:t>فزت بالفردوس فوزا یا ابن زین الدین احمد</w:t>
      </w:r>
      <w:r>
        <w:rPr>
          <w:lang w:eastAsia="en-US"/>
        </w:rPr>
        <w:t xml:space="preserve"> and the second:  </w:t>
      </w:r>
      <w:r w:rsidRPr="00274450">
        <w:rPr>
          <w:rFonts w:ascii="Arial" w:eastAsia="Times New Roman" w:hAnsi="Arial" w:cs="Arial"/>
          <w:szCs w:val="18"/>
          <w:rtl/>
          <w:lang w:val="en-US" w:bidi="fa-IR"/>
          <w14:numForm w14:val="default"/>
          <w14:numSpacing w14:val="default"/>
        </w:rPr>
        <w:t>رحم الشیخ احمد</w:t>
      </w:r>
      <w:r>
        <w:rPr>
          <w:lang w:eastAsia="en-US"/>
        </w:rPr>
        <w:t xml:space="preserve"> (</w:t>
      </w:r>
      <w:r w:rsidRPr="00C530DA">
        <w:rPr>
          <w:i/>
          <w:iCs/>
          <w:lang w:eastAsia="en-US"/>
        </w:rPr>
        <w:t>Rayḥánat al-Adab</w:t>
      </w:r>
      <w:r>
        <w:rPr>
          <w:lang w:eastAsia="en-US"/>
        </w:rPr>
        <w:t>, vol. 2, p. 81).</w:t>
      </w:r>
    </w:p>
  </w:endnote>
  <w:endnote w:id="113">
    <w:p w:rsidR="007267B1" w:rsidRPr="0087281B" w:rsidRDefault="007267B1" w:rsidP="0087281B">
      <w:pPr>
        <w:pStyle w:val="EndnoteText"/>
        <w:rPr>
          <w:lang w:val="en-US"/>
        </w:rPr>
      </w:pPr>
      <w:r>
        <w:rPr>
          <w:rStyle w:val="EndnoteReference"/>
        </w:rPr>
        <w:endnoteRef/>
      </w:r>
      <w:r>
        <w:tab/>
      </w:r>
      <w:r>
        <w:rPr>
          <w:lang w:eastAsia="en-US"/>
        </w:rPr>
        <w:t xml:space="preserve">For detailed information about the members of the </w:t>
      </w:r>
      <w:r w:rsidRPr="002D4D3B">
        <w:rPr>
          <w:u w:val="single"/>
          <w:lang w:eastAsia="en-US"/>
        </w:rPr>
        <w:t>Sh</w:t>
      </w:r>
      <w:r>
        <w:rPr>
          <w:lang w:eastAsia="en-US"/>
        </w:rPr>
        <w:t>ay</w:t>
      </w:r>
      <w:r w:rsidRPr="002D4D3B">
        <w:rPr>
          <w:u w:val="single"/>
          <w:lang w:eastAsia="en-US"/>
        </w:rPr>
        <w:t>kh</w:t>
      </w:r>
      <w:r>
        <w:rPr>
          <w:lang w:eastAsia="en-US"/>
        </w:rPr>
        <w:t xml:space="preserve">’s family see </w:t>
      </w:r>
      <w:r w:rsidRPr="0087281B">
        <w:rPr>
          <w:i/>
          <w:iCs/>
          <w:lang w:eastAsia="en-US"/>
        </w:rPr>
        <w:t>Risála</w:t>
      </w:r>
      <w:r>
        <w:rPr>
          <w:i/>
          <w:iCs/>
          <w:lang w:eastAsia="en-US"/>
        </w:rPr>
        <w:t>-i-</w:t>
      </w:r>
      <w:r w:rsidRPr="0087281B">
        <w:rPr>
          <w:i/>
          <w:iCs/>
          <w:u w:val="single"/>
          <w:lang w:eastAsia="en-US"/>
        </w:rPr>
        <w:t>Sh</w:t>
      </w:r>
      <w:r w:rsidRPr="0087281B">
        <w:rPr>
          <w:i/>
          <w:iCs/>
          <w:lang w:eastAsia="en-US"/>
        </w:rPr>
        <w:t>ay</w:t>
      </w:r>
      <w:r w:rsidRPr="0087281B">
        <w:rPr>
          <w:i/>
          <w:iCs/>
          <w:u w:val="single"/>
          <w:lang w:eastAsia="en-US"/>
        </w:rPr>
        <w:t>kh</w:t>
      </w:r>
      <w:r w:rsidRPr="0087281B">
        <w:rPr>
          <w:i/>
          <w:iCs/>
          <w:lang w:eastAsia="en-US"/>
        </w:rPr>
        <w:t xml:space="preserve"> ‘Abd Alláh</w:t>
      </w:r>
      <w:r>
        <w:rPr>
          <w:lang w:eastAsia="en-US"/>
        </w:rPr>
        <w:t>, pp. 41–42.</w:t>
      </w:r>
    </w:p>
  </w:endnote>
  <w:endnote w:id="114">
    <w:p w:rsidR="007267B1" w:rsidRPr="0087281B" w:rsidRDefault="007267B1" w:rsidP="0087281B">
      <w:pPr>
        <w:pStyle w:val="EndnoteText"/>
        <w:rPr>
          <w:lang w:val="en-US"/>
        </w:rPr>
      </w:pPr>
      <w:r>
        <w:rPr>
          <w:rStyle w:val="EndnoteReference"/>
        </w:rPr>
        <w:endnoteRef/>
      </w:r>
      <w:r>
        <w:tab/>
      </w:r>
      <w:r>
        <w:rPr>
          <w:lang w:eastAsia="en-US"/>
        </w:rPr>
        <w:t>al-Mírzá Muḥammad ‘Alí al-Ka</w:t>
      </w:r>
      <w:r w:rsidRPr="0087281B">
        <w:rPr>
          <w:u w:val="single"/>
          <w:lang w:eastAsia="en-US"/>
        </w:rPr>
        <w:t>sh</w:t>
      </w:r>
      <w:r>
        <w:rPr>
          <w:lang w:eastAsia="en-US"/>
        </w:rPr>
        <w:t xml:space="preserve">mírí, </w:t>
      </w:r>
      <w:r w:rsidRPr="0087281B">
        <w:rPr>
          <w:i/>
          <w:iCs/>
          <w:lang w:eastAsia="en-US"/>
        </w:rPr>
        <w:t>Nujúm al-Samá fí</w:t>
      </w:r>
      <w:r>
        <w:rPr>
          <w:i/>
          <w:iCs/>
          <w:lang w:eastAsia="en-US"/>
        </w:rPr>
        <w:t xml:space="preserve"> </w:t>
      </w:r>
      <w:r w:rsidRPr="0087281B">
        <w:rPr>
          <w:i/>
          <w:iCs/>
          <w:lang w:eastAsia="en-US"/>
        </w:rPr>
        <w:t>Tarájim al-‘Ulamá</w:t>
      </w:r>
      <w:r>
        <w:rPr>
          <w:lang w:eastAsia="en-US"/>
        </w:rPr>
        <w:t>, p. 368.</w:t>
      </w:r>
    </w:p>
  </w:endnote>
  <w:endnote w:id="115">
    <w:p w:rsidR="007267B1" w:rsidRPr="0087281B" w:rsidRDefault="007267B1">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‘Abd Alláh, </w:t>
      </w:r>
      <w:r w:rsidRPr="0087281B">
        <w:rPr>
          <w:i/>
          <w:iCs/>
          <w:lang w:eastAsia="en-US"/>
        </w:rPr>
        <w:t>Risála</w:t>
      </w:r>
      <w:r>
        <w:rPr>
          <w:i/>
          <w:iCs/>
          <w:lang w:eastAsia="en-US"/>
        </w:rPr>
        <w:t>-i-</w:t>
      </w:r>
      <w:r w:rsidRPr="0087281B">
        <w:rPr>
          <w:i/>
          <w:iCs/>
          <w:u w:val="single"/>
          <w:lang w:eastAsia="en-US"/>
        </w:rPr>
        <w:t>Sh</w:t>
      </w:r>
      <w:r w:rsidRPr="0087281B">
        <w:rPr>
          <w:i/>
          <w:iCs/>
          <w:lang w:eastAsia="en-US"/>
        </w:rPr>
        <w:t>ay</w:t>
      </w:r>
      <w:r w:rsidRPr="0087281B">
        <w:rPr>
          <w:i/>
          <w:iCs/>
          <w:u w:val="single"/>
          <w:lang w:eastAsia="en-US"/>
        </w:rPr>
        <w:t>kh</w:t>
      </w:r>
      <w:r w:rsidRPr="0087281B">
        <w:rPr>
          <w:i/>
          <w:iCs/>
          <w:lang w:eastAsia="en-US"/>
        </w:rPr>
        <w:t xml:space="preserve"> ‘Abd Alláh</w:t>
      </w:r>
      <w:r>
        <w:rPr>
          <w:lang w:eastAsia="en-US"/>
        </w:rPr>
        <w:t>, p. 23.</w:t>
      </w:r>
    </w:p>
  </w:endnote>
  <w:endnote w:id="116">
    <w:p w:rsidR="007267B1" w:rsidRPr="0034205A" w:rsidRDefault="007267B1">
      <w:pPr>
        <w:pStyle w:val="EndnoteText"/>
        <w:rPr>
          <w:lang w:val="en-US"/>
        </w:rPr>
      </w:pPr>
      <w:r>
        <w:rPr>
          <w:rStyle w:val="EndnoteReference"/>
        </w:rPr>
        <w:endnoteRef/>
      </w:r>
      <w:r>
        <w:tab/>
      </w:r>
      <w:r>
        <w:rPr>
          <w:lang w:eastAsia="en-US"/>
        </w:rPr>
        <w:t>ibid., p. 34.</w:t>
      </w:r>
    </w:p>
  </w:endnote>
  <w:endnote w:id="117">
    <w:p w:rsidR="007267B1" w:rsidRPr="008042D3" w:rsidRDefault="007267B1">
      <w:pPr>
        <w:pStyle w:val="EndnoteText"/>
        <w:rPr>
          <w:lang w:val="en-US"/>
        </w:rPr>
      </w:pPr>
      <w:r>
        <w:rPr>
          <w:rStyle w:val="EndnoteReference"/>
        </w:rPr>
        <w:endnoteRef/>
      </w:r>
      <w:r>
        <w:tab/>
      </w:r>
      <w:r>
        <w:rPr>
          <w:lang w:eastAsia="en-US"/>
        </w:rPr>
        <w:t>ibid., p. 37.</w:t>
      </w:r>
    </w:p>
  </w:endnote>
  <w:endnote w:id="118">
    <w:p w:rsidR="007267B1" w:rsidRPr="008042D3" w:rsidRDefault="007267B1">
      <w:pPr>
        <w:pStyle w:val="EndnoteText"/>
        <w:rPr>
          <w:lang w:val="en-US"/>
        </w:rPr>
      </w:pPr>
      <w:r>
        <w:rPr>
          <w:rStyle w:val="EndnoteReference"/>
        </w:rPr>
        <w:endnoteRef/>
      </w:r>
      <w:r>
        <w:tab/>
      </w:r>
      <w:r>
        <w:rPr>
          <w:lang w:eastAsia="en-US"/>
        </w:rPr>
        <w:t>ibid., p. 39.</w:t>
      </w:r>
    </w:p>
  </w:endnote>
  <w:endnote w:id="119">
    <w:p w:rsidR="007267B1" w:rsidRPr="008042D3" w:rsidRDefault="007267B1" w:rsidP="008042D3">
      <w:pPr>
        <w:pStyle w:val="EndnoteText"/>
        <w:rPr>
          <w:lang w:val="en-US"/>
        </w:rPr>
      </w:pPr>
      <w:r>
        <w:rPr>
          <w:rStyle w:val="EndnoteReference"/>
        </w:rPr>
        <w:endnoteRef/>
      </w:r>
      <w:r>
        <w:tab/>
      </w:r>
      <w:r>
        <w:rPr>
          <w:lang w:eastAsia="en-US"/>
        </w:rPr>
        <w:t xml:space="preserve">A complete report on the nature of this dispute and its consequences is given in Muḥammad Tonekáboní’s </w:t>
      </w:r>
      <w:r w:rsidRPr="008042D3">
        <w:rPr>
          <w:i/>
          <w:iCs/>
          <w:lang w:eastAsia="en-US"/>
        </w:rPr>
        <w:t>Qiṣaṣ</w:t>
      </w:r>
      <w:r>
        <w:rPr>
          <w:i/>
          <w:iCs/>
          <w:lang w:eastAsia="en-US"/>
        </w:rPr>
        <w:t xml:space="preserve"> </w:t>
      </w:r>
      <w:r w:rsidRPr="008042D3">
        <w:rPr>
          <w:i/>
          <w:iCs/>
          <w:lang w:eastAsia="en-US"/>
        </w:rPr>
        <w:t>al-‘Ulamá</w:t>
      </w:r>
      <w:r>
        <w:rPr>
          <w:lang w:eastAsia="en-US"/>
        </w:rPr>
        <w:t>, pp. 34–43.</w:t>
      </w:r>
    </w:p>
  </w:endnote>
  <w:endnote w:id="120">
    <w:p w:rsidR="007267B1" w:rsidRPr="008042D3" w:rsidRDefault="007267B1" w:rsidP="008042D3">
      <w:pPr>
        <w:pStyle w:val="EndnoteText"/>
        <w:rPr>
          <w:lang w:val="en-US"/>
        </w:rPr>
      </w:pPr>
      <w:r>
        <w:rPr>
          <w:rStyle w:val="EndnoteReference"/>
        </w:rPr>
        <w:endnoteRef/>
      </w:r>
      <w:r>
        <w:tab/>
      </w:r>
      <w:r>
        <w:rPr>
          <w:lang w:eastAsia="en-US"/>
        </w:rPr>
        <w:t xml:space="preserve">Aḥmad Kasraví, </w:t>
      </w:r>
      <w:r w:rsidRPr="008042D3">
        <w:rPr>
          <w:i/>
          <w:iCs/>
          <w:lang w:eastAsia="en-US"/>
        </w:rPr>
        <w:t>Baháyígarí</w:t>
      </w:r>
      <w:r>
        <w:rPr>
          <w:lang w:eastAsia="en-US"/>
        </w:rPr>
        <w:t>, p. 18.</w:t>
      </w:r>
    </w:p>
  </w:endnote>
  <w:endnote w:id="121">
    <w:p w:rsidR="007267B1" w:rsidRPr="00395941" w:rsidRDefault="007267B1" w:rsidP="00395941">
      <w:pPr>
        <w:pStyle w:val="EndnoteText"/>
        <w:rPr>
          <w:lang w:val="en-US"/>
        </w:rPr>
      </w:pPr>
      <w:r>
        <w:rPr>
          <w:rStyle w:val="EndnoteReference"/>
        </w:rPr>
        <w:endnoteRef/>
      </w:r>
      <w:r>
        <w:tab/>
      </w:r>
      <w:r>
        <w:rPr>
          <w:lang w:eastAsia="en-US"/>
        </w:rPr>
        <w:t xml:space="preserve">For a full description of the conduct of </w:t>
      </w:r>
      <w:r w:rsidRPr="00EA0C09">
        <w:rPr>
          <w:u w:val="single"/>
          <w:lang w:eastAsia="en-US"/>
        </w:rPr>
        <w:t>Sh</w:t>
      </w:r>
      <w:r>
        <w:rPr>
          <w:lang w:eastAsia="en-US"/>
        </w:rPr>
        <w:t>ay</w:t>
      </w:r>
      <w:r w:rsidRPr="00EA0C09">
        <w:rPr>
          <w:u w:val="single"/>
          <w:lang w:eastAsia="en-US"/>
        </w:rPr>
        <w:t>kh</w:t>
      </w:r>
      <w:r>
        <w:rPr>
          <w:lang w:eastAsia="en-US"/>
        </w:rPr>
        <w:t xml:space="preserve"> Aḥmad see Ḥájj Muḥammad Karím </w:t>
      </w:r>
      <w:r w:rsidRPr="00395941">
        <w:rPr>
          <w:u w:val="single"/>
          <w:lang w:eastAsia="en-US"/>
        </w:rPr>
        <w:t>Kh</w:t>
      </w:r>
      <w:r w:rsidRPr="00EA0C09">
        <w:rPr>
          <w:lang w:eastAsia="en-US"/>
        </w:rPr>
        <w:t>á</w:t>
      </w:r>
      <w:r>
        <w:rPr>
          <w:lang w:eastAsia="en-US"/>
        </w:rPr>
        <w:t>n Kerm</w:t>
      </w:r>
      <w:r w:rsidRPr="00EA0C09">
        <w:rPr>
          <w:lang w:eastAsia="en-US"/>
        </w:rPr>
        <w:t>á</w:t>
      </w:r>
      <w:r>
        <w:rPr>
          <w:lang w:eastAsia="en-US"/>
        </w:rPr>
        <w:t xml:space="preserve">ní’s </w:t>
      </w:r>
      <w:r w:rsidRPr="00395941">
        <w:rPr>
          <w:i/>
          <w:iCs/>
          <w:lang w:eastAsia="en-US"/>
        </w:rPr>
        <w:t>Hídáyat al-Ṭálibín</w:t>
      </w:r>
      <w:r>
        <w:rPr>
          <w:lang w:eastAsia="en-US"/>
        </w:rPr>
        <w:t>, p. 84.</w:t>
      </w:r>
    </w:p>
  </w:endnote>
  <w:endnote w:id="122">
    <w:p w:rsidR="007267B1" w:rsidRPr="008237DC" w:rsidRDefault="007267B1" w:rsidP="008237DC">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8237DC">
        <w:rPr>
          <w:i/>
          <w:iCs/>
          <w:lang w:eastAsia="en-US"/>
        </w:rPr>
        <w:t>Dalíl al-Mutaḥayyirín</w:t>
      </w:r>
      <w:r>
        <w:rPr>
          <w:lang w:eastAsia="en-US"/>
        </w:rPr>
        <w:t>, pp. 14–15.</w:t>
      </w:r>
    </w:p>
  </w:endnote>
  <w:endnote w:id="123">
    <w:p w:rsidR="007267B1" w:rsidRPr="00294497" w:rsidRDefault="007267B1">
      <w:pPr>
        <w:pStyle w:val="EndnoteText"/>
        <w:rPr>
          <w:lang w:val="en-US"/>
        </w:rPr>
      </w:pPr>
      <w:r>
        <w:rPr>
          <w:rStyle w:val="EndnoteReference"/>
        </w:rPr>
        <w:endnoteRef/>
      </w:r>
      <w:r>
        <w:tab/>
      </w:r>
      <w:r>
        <w:rPr>
          <w:lang w:eastAsia="en-US"/>
        </w:rPr>
        <w:t xml:space="preserve">Ibráhímí, </w:t>
      </w:r>
      <w:r w:rsidRPr="00294497">
        <w:rPr>
          <w:i/>
          <w:iCs/>
          <w:lang w:eastAsia="en-US"/>
        </w:rPr>
        <w:t>Fihrist</w:t>
      </w:r>
      <w:r>
        <w:rPr>
          <w:lang w:eastAsia="en-US"/>
        </w:rPr>
        <w:t>, p. 141.</w:t>
      </w:r>
    </w:p>
  </w:endnote>
  <w:endnote w:id="124">
    <w:p w:rsidR="007267B1" w:rsidRPr="00294497" w:rsidRDefault="007267B1">
      <w:pPr>
        <w:pStyle w:val="EndnoteText"/>
        <w:rPr>
          <w:lang w:val="en-US"/>
        </w:rPr>
      </w:pPr>
      <w:r>
        <w:rPr>
          <w:rStyle w:val="EndnoteReference"/>
        </w:rPr>
        <w:endnoteRef/>
      </w:r>
      <w:r>
        <w:tab/>
      </w:r>
      <w:r>
        <w:rPr>
          <w:lang w:eastAsia="en-US"/>
        </w:rPr>
        <w:t>ibid.</w:t>
      </w:r>
    </w:p>
  </w:endnote>
  <w:endnote w:id="125">
    <w:p w:rsidR="007267B1" w:rsidRPr="00C119D4" w:rsidRDefault="007267B1" w:rsidP="00C119D4">
      <w:pPr>
        <w:pStyle w:val="EndnoteText"/>
        <w:rPr>
          <w:lang w:val="en-US"/>
        </w:rPr>
      </w:pPr>
      <w:r>
        <w:rPr>
          <w:rStyle w:val="EndnoteReference"/>
        </w:rPr>
        <w:endnoteRef/>
      </w:r>
      <w:r>
        <w:tab/>
      </w:r>
      <w:r>
        <w:rPr>
          <w:lang w:eastAsia="en-US"/>
        </w:rPr>
        <w:t xml:space="preserve">A full discussion of the </w:t>
      </w:r>
      <w:r w:rsidRPr="002D4D3B">
        <w:rPr>
          <w:u w:val="single"/>
          <w:lang w:eastAsia="en-US"/>
        </w:rPr>
        <w:t>Sh</w:t>
      </w:r>
      <w:r>
        <w:rPr>
          <w:lang w:eastAsia="en-US"/>
        </w:rPr>
        <w:t>ay</w:t>
      </w:r>
      <w:r w:rsidRPr="002D4D3B">
        <w:rPr>
          <w:u w:val="single"/>
          <w:lang w:eastAsia="en-US"/>
        </w:rPr>
        <w:t>kh</w:t>
      </w:r>
      <w:r>
        <w:rPr>
          <w:lang w:eastAsia="en-US"/>
        </w:rPr>
        <w:t xml:space="preserve">’s sources would be a significant task requiring a great deal of research.  It is not intended here to study his sources of knowledge and information or even to provide a full list of works used by the </w:t>
      </w:r>
      <w:r w:rsidRPr="002D4D3B">
        <w:rPr>
          <w:u w:val="single"/>
          <w:lang w:eastAsia="en-US"/>
        </w:rPr>
        <w:t>Sh</w:t>
      </w:r>
      <w:r>
        <w:rPr>
          <w:lang w:eastAsia="en-US"/>
        </w:rPr>
        <w:t>ay</w:t>
      </w:r>
      <w:r w:rsidRPr="002D4D3B">
        <w:rPr>
          <w:u w:val="single"/>
          <w:lang w:eastAsia="en-US"/>
        </w:rPr>
        <w:t>kh</w:t>
      </w:r>
      <w:r>
        <w:rPr>
          <w:lang w:eastAsia="en-US"/>
        </w:rPr>
        <w:t xml:space="preserve">.  On the basis of his major works such as </w:t>
      </w:r>
      <w:r w:rsidRPr="00C119D4">
        <w:rPr>
          <w:i/>
          <w:iCs/>
          <w:u w:val="single"/>
          <w:lang w:eastAsia="en-US"/>
        </w:rPr>
        <w:t>Sh</w:t>
      </w:r>
      <w:r w:rsidRPr="00C119D4">
        <w:rPr>
          <w:i/>
          <w:iCs/>
          <w:lang w:eastAsia="en-US"/>
        </w:rPr>
        <w:t>arḥ al-Ziyára</w:t>
      </w:r>
      <w:r>
        <w:rPr>
          <w:lang w:eastAsia="en-US"/>
        </w:rPr>
        <w:t xml:space="preserve">, it is obvious that he made much use of the well-known </w:t>
      </w:r>
      <w:r w:rsidRPr="00D41A19">
        <w:rPr>
          <w:u w:val="single"/>
          <w:lang w:eastAsia="en-US"/>
        </w:rPr>
        <w:t>Sh</w:t>
      </w:r>
      <w:r>
        <w:rPr>
          <w:lang w:eastAsia="en-US"/>
        </w:rPr>
        <w:t xml:space="preserve">í‘í collections of Traditions.  </w:t>
      </w:r>
      <w:r w:rsidRPr="00C119D4">
        <w:rPr>
          <w:i/>
          <w:iCs/>
          <w:lang w:eastAsia="en-US"/>
        </w:rPr>
        <w:t>Uṣúl al-Káfí</w:t>
      </w:r>
      <w:r>
        <w:rPr>
          <w:lang w:eastAsia="en-US"/>
        </w:rPr>
        <w:t xml:space="preserve"> of Kolayní (d. 329/940), </w:t>
      </w:r>
      <w:r w:rsidRPr="00C119D4">
        <w:rPr>
          <w:i/>
          <w:iCs/>
          <w:lang w:eastAsia="en-US"/>
        </w:rPr>
        <w:t>al-Amálí</w:t>
      </w:r>
      <w:r>
        <w:rPr>
          <w:lang w:eastAsia="en-US"/>
        </w:rPr>
        <w:t xml:space="preserve">, </w:t>
      </w:r>
      <w:r w:rsidRPr="00C119D4">
        <w:rPr>
          <w:i/>
          <w:iCs/>
          <w:lang w:eastAsia="en-US"/>
        </w:rPr>
        <w:t>al-</w:t>
      </w:r>
      <w:r w:rsidRPr="00C119D4">
        <w:rPr>
          <w:i/>
          <w:iCs/>
          <w:u w:val="single"/>
          <w:lang w:eastAsia="en-US"/>
        </w:rPr>
        <w:t>Kh</w:t>
      </w:r>
      <w:r w:rsidRPr="00C119D4">
        <w:rPr>
          <w:i/>
          <w:iCs/>
          <w:lang w:eastAsia="en-US"/>
        </w:rPr>
        <w:t>iṣál</w:t>
      </w:r>
      <w:r>
        <w:rPr>
          <w:lang w:eastAsia="en-US"/>
        </w:rPr>
        <w:t xml:space="preserve">, and </w:t>
      </w:r>
      <w:r w:rsidRPr="00C119D4">
        <w:rPr>
          <w:i/>
          <w:iCs/>
          <w:lang w:eastAsia="en-US"/>
        </w:rPr>
        <w:t>‘Uyún A</w:t>
      </w:r>
      <w:r w:rsidRPr="00C119D4">
        <w:rPr>
          <w:i/>
          <w:iCs/>
          <w:u w:val="single"/>
          <w:lang w:eastAsia="en-US"/>
        </w:rPr>
        <w:t>kh</w:t>
      </w:r>
      <w:r w:rsidRPr="00C119D4">
        <w:rPr>
          <w:i/>
          <w:iCs/>
          <w:lang w:eastAsia="en-US"/>
        </w:rPr>
        <w:t>bár al-Riḍá</w:t>
      </w:r>
      <w:r>
        <w:rPr>
          <w:lang w:eastAsia="en-US"/>
        </w:rPr>
        <w:t xml:space="preserve">, three major works of Ṣadúq are quoted often.  </w:t>
      </w:r>
      <w:r w:rsidRPr="00EA0C09">
        <w:rPr>
          <w:u w:val="single"/>
          <w:lang w:eastAsia="en-US"/>
        </w:rPr>
        <w:t>Sh</w:t>
      </w:r>
      <w:r>
        <w:rPr>
          <w:lang w:eastAsia="en-US"/>
        </w:rPr>
        <w:t>ay</w:t>
      </w:r>
      <w:r w:rsidRPr="00EA0C09">
        <w:rPr>
          <w:u w:val="single"/>
          <w:lang w:eastAsia="en-US"/>
        </w:rPr>
        <w:t>kh</w:t>
      </w:r>
      <w:r>
        <w:rPr>
          <w:lang w:eastAsia="en-US"/>
        </w:rPr>
        <w:t xml:space="preserve"> Aḥmad also frequently refers to the works of Faḍl b. Ḥasan b. Faḍl Ṭabrisí (d. 548/1153) such as </w:t>
      </w:r>
      <w:r w:rsidRPr="00C119D4">
        <w:rPr>
          <w:i/>
          <w:iCs/>
          <w:lang w:eastAsia="en-US"/>
        </w:rPr>
        <w:t>Majma‘ al-Bayán</w:t>
      </w:r>
      <w:r>
        <w:rPr>
          <w:lang w:eastAsia="en-US"/>
        </w:rPr>
        <w:t xml:space="preserve"> and </w:t>
      </w:r>
      <w:r w:rsidRPr="00C119D4">
        <w:rPr>
          <w:i/>
          <w:iCs/>
          <w:lang w:eastAsia="en-US"/>
        </w:rPr>
        <w:t>al-Wáfí</w:t>
      </w:r>
      <w:r>
        <w:rPr>
          <w:lang w:eastAsia="en-US"/>
        </w:rPr>
        <w:t xml:space="preserve">.  Among the exegesises on the </w:t>
      </w:r>
      <w:r w:rsidRPr="00C119D4">
        <w:rPr>
          <w:i/>
          <w:iCs/>
          <w:lang w:eastAsia="en-US"/>
        </w:rPr>
        <w:t>Qur’án</w:t>
      </w:r>
      <w:r>
        <w:rPr>
          <w:lang w:eastAsia="en-US"/>
        </w:rPr>
        <w:t xml:space="preserve">, </w:t>
      </w:r>
      <w:r w:rsidRPr="002D4D3B">
        <w:rPr>
          <w:u w:val="single"/>
          <w:lang w:eastAsia="en-US"/>
        </w:rPr>
        <w:t>Sh</w:t>
      </w:r>
      <w:r>
        <w:rPr>
          <w:lang w:eastAsia="en-US"/>
        </w:rPr>
        <w:t>ay</w:t>
      </w:r>
      <w:r w:rsidRPr="002D4D3B">
        <w:rPr>
          <w:u w:val="single"/>
          <w:lang w:eastAsia="en-US"/>
        </w:rPr>
        <w:t>kh</w:t>
      </w:r>
      <w:r w:rsidRPr="00A158B8">
        <w:rPr>
          <w:lang w:eastAsia="en-US"/>
        </w:rPr>
        <w:t xml:space="preserve"> </w:t>
      </w:r>
      <w:r>
        <w:rPr>
          <w:lang w:eastAsia="en-US"/>
        </w:rPr>
        <w:t xml:space="preserve">Aḥmad is fond of those that contain the Traditions concerning qualities and attributes of the </w:t>
      </w:r>
      <w:r w:rsidRPr="00C119D4">
        <w:rPr>
          <w:i/>
          <w:iCs/>
          <w:lang w:eastAsia="en-US"/>
        </w:rPr>
        <w:t>im</w:t>
      </w:r>
      <w:r w:rsidRPr="00C119D4">
        <w:rPr>
          <w:i/>
          <w:iCs/>
        </w:rPr>
        <w:t>á</w:t>
      </w:r>
      <w:r w:rsidRPr="00C119D4">
        <w:rPr>
          <w:i/>
          <w:iCs/>
          <w:lang w:eastAsia="en-US"/>
        </w:rPr>
        <w:t>ms</w:t>
      </w:r>
      <w:r>
        <w:rPr>
          <w:lang w:eastAsia="en-US"/>
        </w:rPr>
        <w:t xml:space="preserve">.  He refers to </w:t>
      </w:r>
      <w:r w:rsidRPr="00C119D4">
        <w:rPr>
          <w:i/>
          <w:iCs/>
          <w:lang w:eastAsia="en-US"/>
        </w:rPr>
        <w:t>Tafsír al-‘Ayyá</w:t>
      </w:r>
      <w:r w:rsidRPr="00C119D4">
        <w:rPr>
          <w:i/>
          <w:iCs/>
          <w:u w:val="single"/>
          <w:lang w:eastAsia="en-US"/>
        </w:rPr>
        <w:t>sh</w:t>
      </w:r>
      <w:r w:rsidRPr="00C119D4">
        <w:rPr>
          <w:i/>
          <w:iCs/>
          <w:lang w:eastAsia="en-US"/>
        </w:rPr>
        <w:t>í</w:t>
      </w:r>
      <w:r>
        <w:rPr>
          <w:lang w:eastAsia="en-US"/>
        </w:rPr>
        <w:t xml:space="preserve"> by Muḥammad b. Mas‘úd b. Muḥammad b. ‘Ayy</w:t>
      </w:r>
      <w:r w:rsidRPr="00EA0C09">
        <w:rPr>
          <w:lang w:eastAsia="en-US"/>
        </w:rPr>
        <w:t>á</w:t>
      </w:r>
      <w:r w:rsidRPr="00C119D4">
        <w:rPr>
          <w:u w:val="single"/>
          <w:lang w:eastAsia="en-US"/>
        </w:rPr>
        <w:t>sh</w:t>
      </w:r>
      <w:r>
        <w:rPr>
          <w:lang w:eastAsia="en-US"/>
        </w:rPr>
        <w:t xml:space="preserve"> and the exegesis of Mírzá Muḥammad b. Mullá Muḥammad Riḍá Jam</w:t>
      </w:r>
      <w:r w:rsidRPr="00EA0C09">
        <w:rPr>
          <w:lang w:eastAsia="en-US"/>
        </w:rPr>
        <w:t>á</w:t>
      </w:r>
      <w:r>
        <w:rPr>
          <w:lang w:eastAsia="en-US"/>
        </w:rPr>
        <w:t xml:space="preserve">lal-Dín Qomí entitled the </w:t>
      </w:r>
      <w:r w:rsidRPr="00C119D4">
        <w:rPr>
          <w:i/>
          <w:iCs/>
          <w:lang w:eastAsia="en-US"/>
        </w:rPr>
        <w:t>Kanz al-Daqá’iq wa Baḥr al-</w:t>
      </w:r>
      <w:r w:rsidRPr="00C119D4">
        <w:rPr>
          <w:i/>
          <w:iCs/>
          <w:u w:val="single"/>
          <w:lang w:eastAsia="en-US"/>
        </w:rPr>
        <w:t>Gh</w:t>
      </w:r>
      <w:r w:rsidRPr="00C119D4">
        <w:rPr>
          <w:i/>
          <w:iCs/>
          <w:lang w:eastAsia="en-US"/>
        </w:rPr>
        <w:t>ará’ib</w:t>
      </w:r>
      <w:r>
        <w:rPr>
          <w:lang w:eastAsia="en-US"/>
        </w:rPr>
        <w:t xml:space="preserve">, which both contain the Traditions on the imáms.  The </w:t>
      </w:r>
      <w:r w:rsidRPr="00EA0C09">
        <w:rPr>
          <w:u w:val="single"/>
          <w:lang w:eastAsia="en-US"/>
        </w:rPr>
        <w:t>Sh</w:t>
      </w:r>
      <w:r>
        <w:rPr>
          <w:lang w:eastAsia="en-US"/>
        </w:rPr>
        <w:t>ay</w:t>
      </w:r>
      <w:r w:rsidRPr="00EA0C09">
        <w:rPr>
          <w:u w:val="single"/>
          <w:lang w:eastAsia="en-US"/>
        </w:rPr>
        <w:t>kh</w:t>
      </w:r>
      <w:r>
        <w:rPr>
          <w:lang w:eastAsia="en-US"/>
        </w:rPr>
        <w:t xml:space="preserve"> frequently quotes other works of such </w:t>
      </w:r>
      <w:r w:rsidRPr="00C119D4">
        <w:rPr>
          <w:i/>
          <w:iCs/>
          <w:lang w:eastAsia="en-US"/>
        </w:rPr>
        <w:t>‘ulamá</w:t>
      </w:r>
      <w:r>
        <w:rPr>
          <w:lang w:eastAsia="en-US"/>
        </w:rPr>
        <w:t xml:space="preserve"> as Muḥammad Taqí Majlisí, particularly his </w:t>
      </w:r>
      <w:r w:rsidRPr="00C119D4">
        <w:rPr>
          <w:i/>
          <w:iCs/>
          <w:u w:val="single"/>
          <w:lang w:eastAsia="en-US"/>
        </w:rPr>
        <w:t>Sh</w:t>
      </w:r>
      <w:r w:rsidRPr="00C119D4">
        <w:rPr>
          <w:i/>
          <w:iCs/>
          <w:lang w:eastAsia="en-US"/>
        </w:rPr>
        <w:t>arḥ al-Ziyára</w:t>
      </w:r>
      <w:r>
        <w:rPr>
          <w:lang w:eastAsia="en-US"/>
        </w:rPr>
        <w:t xml:space="preserve">; </w:t>
      </w:r>
      <w:r w:rsidRPr="00C119D4">
        <w:rPr>
          <w:i/>
          <w:iCs/>
          <w:lang w:eastAsia="en-US"/>
        </w:rPr>
        <w:t>Majma‘ al-Baḥrayn</w:t>
      </w:r>
      <w:r>
        <w:rPr>
          <w:lang w:eastAsia="en-US"/>
        </w:rPr>
        <w:t xml:space="preserve"> of Fa</w:t>
      </w:r>
      <w:r w:rsidRPr="00C119D4">
        <w:rPr>
          <w:u w:val="single"/>
          <w:lang w:eastAsia="en-US"/>
        </w:rPr>
        <w:t>kh</w:t>
      </w:r>
      <w:r>
        <w:rPr>
          <w:lang w:eastAsia="en-US"/>
        </w:rPr>
        <w:t xml:space="preserve">r al-Dín b. Ṭurayḥ (d. 1085/1674); </w:t>
      </w:r>
      <w:r w:rsidRPr="00C119D4">
        <w:rPr>
          <w:i/>
          <w:iCs/>
          <w:lang w:eastAsia="en-US"/>
        </w:rPr>
        <w:t>Kámil</w:t>
      </w:r>
      <w:r>
        <w:rPr>
          <w:i/>
          <w:iCs/>
          <w:lang w:eastAsia="en-US"/>
        </w:rPr>
        <w:t xml:space="preserve"> </w:t>
      </w:r>
      <w:r w:rsidRPr="00C119D4">
        <w:rPr>
          <w:i/>
          <w:iCs/>
          <w:lang w:eastAsia="en-US"/>
        </w:rPr>
        <w:t>al-Ziyára</w:t>
      </w:r>
      <w:r>
        <w:rPr>
          <w:lang w:eastAsia="en-US"/>
        </w:rPr>
        <w:t xml:space="preserve"> of Ja‘far b. Muḥammad Qolawayh (d. 368/978); and </w:t>
      </w:r>
      <w:r w:rsidRPr="00C119D4">
        <w:rPr>
          <w:i/>
          <w:iCs/>
          <w:lang w:eastAsia="en-US"/>
        </w:rPr>
        <w:t>al-Iḥitijáj</w:t>
      </w:r>
      <w:r w:rsidRPr="00C119D4">
        <w:rPr>
          <w:lang w:eastAsia="en-US"/>
        </w:rPr>
        <w:t xml:space="preserve"> of Aḥmad b</w:t>
      </w:r>
      <w:r>
        <w:rPr>
          <w:lang w:eastAsia="en-US"/>
        </w:rPr>
        <w:t>. ‘Alí Ṭabrisí.</w:t>
      </w:r>
    </w:p>
  </w:endnote>
  <w:endnote w:id="126">
    <w:p w:rsidR="007267B1" w:rsidRPr="005F5104" w:rsidRDefault="007267B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5F5104">
        <w:rPr>
          <w:i/>
          <w:iCs/>
          <w:lang w:eastAsia="en-US"/>
        </w:rPr>
        <w:t>Dalíl al-Mutaḥayyirín</w:t>
      </w:r>
      <w:r>
        <w:rPr>
          <w:lang w:eastAsia="en-US"/>
        </w:rPr>
        <w:t>, p. 19.</w:t>
      </w:r>
    </w:p>
  </w:endnote>
  <w:endnote w:id="127">
    <w:p w:rsidR="007267B1" w:rsidRPr="007B6187" w:rsidRDefault="007267B1">
      <w:pPr>
        <w:pStyle w:val="EndnoteText"/>
        <w:rPr>
          <w:lang w:val="en-US"/>
        </w:rPr>
      </w:pPr>
      <w:r>
        <w:rPr>
          <w:rStyle w:val="EndnoteReference"/>
        </w:rPr>
        <w:endnoteRef/>
      </w:r>
      <w:r>
        <w:tab/>
      </w:r>
      <w:r>
        <w:rPr>
          <w:lang w:eastAsia="en-US"/>
        </w:rPr>
        <w:t>By the term “</w:t>
      </w:r>
      <w:r w:rsidRPr="007B6187">
        <w:rPr>
          <w:i/>
          <w:iCs/>
          <w:lang w:eastAsia="en-US"/>
        </w:rPr>
        <w:t>ma</w:t>
      </w:r>
      <w:r w:rsidRPr="007B6187">
        <w:rPr>
          <w:i/>
          <w:iCs/>
          <w:u w:val="single"/>
          <w:lang w:eastAsia="en-US"/>
        </w:rPr>
        <w:t>dh</w:t>
      </w:r>
      <w:r w:rsidRPr="007B6187">
        <w:rPr>
          <w:i/>
          <w:iCs/>
          <w:lang w:eastAsia="en-US"/>
        </w:rPr>
        <w:t>hab</w:t>
      </w:r>
      <w:r>
        <w:rPr>
          <w:lang w:eastAsia="en-US"/>
        </w:rPr>
        <w:t xml:space="preserve">” he may mean the </w:t>
      </w:r>
      <w:r w:rsidRPr="00D41A19">
        <w:rPr>
          <w:u w:val="single"/>
          <w:lang w:eastAsia="en-US"/>
        </w:rPr>
        <w:t>Sh</w:t>
      </w:r>
      <w:r>
        <w:rPr>
          <w:lang w:eastAsia="en-US"/>
        </w:rPr>
        <w:t>í‘í doctrine.</w:t>
      </w:r>
    </w:p>
  </w:endnote>
  <w:endnote w:id="128">
    <w:p w:rsidR="007267B1" w:rsidRPr="007B6187" w:rsidRDefault="007267B1" w:rsidP="007B6187">
      <w:pPr>
        <w:pStyle w:val="EndnoteText"/>
        <w:rPr>
          <w:lang w:val="en-US"/>
        </w:rPr>
      </w:pPr>
      <w:r>
        <w:rPr>
          <w:rStyle w:val="EndnoteReference"/>
        </w:rPr>
        <w:endnoteRef/>
      </w:r>
      <w:r>
        <w:tab/>
      </w:r>
      <w:r>
        <w:rPr>
          <w:lang w:eastAsia="en-US"/>
        </w:rPr>
        <w:t xml:space="preserve">He is referring to the verse of the </w:t>
      </w:r>
      <w:r w:rsidRPr="007B6187">
        <w:rPr>
          <w:i/>
          <w:iCs/>
          <w:lang w:eastAsia="en-US"/>
        </w:rPr>
        <w:t>Qur’án</w:t>
      </w:r>
      <w:r>
        <w:rPr>
          <w:lang w:eastAsia="en-US"/>
        </w:rPr>
        <w:t xml:space="preserve"> which reads, we will show them Our signs in all the regions of the earth and in their own souls, until they clearly see that this is the truth.” (41:53).</w:t>
      </w:r>
    </w:p>
  </w:endnote>
  <w:endnote w:id="129">
    <w:p w:rsidR="007267B1" w:rsidRPr="007B6187" w:rsidRDefault="007267B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7B6187">
        <w:rPr>
          <w:i/>
          <w:iCs/>
          <w:lang w:eastAsia="en-US"/>
        </w:rPr>
        <w:t>Dalíl al-Mutaḥayyirín</w:t>
      </w:r>
      <w:r>
        <w:rPr>
          <w:lang w:eastAsia="en-US"/>
        </w:rPr>
        <w:t>, p. 69.</w:t>
      </w:r>
    </w:p>
  </w:endnote>
  <w:endnote w:id="130">
    <w:p w:rsidR="007267B1" w:rsidRPr="00AE64FC" w:rsidRDefault="007267B1" w:rsidP="00AE64FC">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AE64FC">
        <w:rPr>
          <w:i/>
          <w:iCs/>
          <w:lang w:eastAsia="en-US"/>
        </w:rPr>
        <w:t>Risála</w:t>
      </w:r>
      <w:r>
        <w:rPr>
          <w:i/>
          <w:iCs/>
          <w:lang w:eastAsia="en-US"/>
        </w:rPr>
        <w:t>-i-</w:t>
      </w:r>
      <w:r w:rsidRPr="00AE64FC">
        <w:rPr>
          <w:i/>
          <w:iCs/>
          <w:lang w:eastAsia="en-US"/>
        </w:rPr>
        <w:t>Uṣúl</w:t>
      </w:r>
      <w:r>
        <w:rPr>
          <w:lang w:eastAsia="en-US"/>
        </w:rPr>
        <w:t xml:space="preserve">, p. 135.  Sayyid Káẓim wrote a treatise on the principles of Islamic jurisprudence.  This treatise is combined with three other </w:t>
      </w:r>
      <w:r w:rsidRPr="002D4D3B">
        <w:rPr>
          <w:u w:val="single"/>
          <w:lang w:eastAsia="en-US"/>
        </w:rPr>
        <w:t>Sh</w:t>
      </w:r>
      <w:r>
        <w:rPr>
          <w:lang w:eastAsia="en-US"/>
        </w:rPr>
        <w:t>ay</w:t>
      </w:r>
      <w:r w:rsidRPr="002D4D3B">
        <w:rPr>
          <w:u w:val="single"/>
          <w:lang w:eastAsia="en-US"/>
        </w:rPr>
        <w:t>kh</w:t>
      </w:r>
      <w:r>
        <w:rPr>
          <w:lang w:eastAsia="en-US"/>
        </w:rPr>
        <w:t>í manuscripts in one volume under the call number 2013-F in the Bah</w:t>
      </w:r>
      <w:r w:rsidRPr="00EA0C09">
        <w:rPr>
          <w:lang w:eastAsia="en-US"/>
        </w:rPr>
        <w:t>á</w:t>
      </w:r>
      <w:r>
        <w:rPr>
          <w:lang w:eastAsia="en-US"/>
        </w:rPr>
        <w:t>’í National Archive in Iran.  The 71-page treatise was written at the request of an unknown questioner.</w:t>
      </w:r>
    </w:p>
  </w:endnote>
  <w:endnote w:id="131">
    <w:p w:rsidR="007267B1" w:rsidRPr="00AE64FC" w:rsidRDefault="007267B1" w:rsidP="00AE64FC">
      <w:pPr>
        <w:pStyle w:val="EndnoteText"/>
        <w:rPr>
          <w:lang w:val="en-US"/>
        </w:rPr>
      </w:pPr>
      <w:r>
        <w:rPr>
          <w:rStyle w:val="EndnoteReference"/>
        </w:rPr>
        <w:endnoteRef/>
      </w:r>
      <w:r>
        <w:tab/>
      </w:r>
      <w:r>
        <w:rPr>
          <w:lang w:eastAsia="en-US"/>
        </w:rPr>
        <w:t>“</w:t>
      </w:r>
      <w:r w:rsidRPr="00AE64FC">
        <w:rPr>
          <w:i/>
          <w:iCs/>
          <w:lang w:eastAsia="en-US"/>
        </w:rPr>
        <w:t>Mutawátir</w:t>
      </w:r>
      <w:r>
        <w:rPr>
          <w:lang w:eastAsia="en-US"/>
        </w:rPr>
        <w:t xml:space="preserve">” is applied to a tradition with so many transmitters that there could be no collusion, all being known to be reliable and not being under any compulsion to lie.”  </w:t>
      </w:r>
      <w:r w:rsidRPr="00AE64FC">
        <w:rPr>
          <w:i/>
          <w:iCs/>
          <w:lang w:eastAsia="en-US"/>
        </w:rPr>
        <w:t>Encyclopaedia of Islam</w:t>
      </w:r>
      <w:r>
        <w:rPr>
          <w:lang w:eastAsia="en-US"/>
        </w:rPr>
        <w:t>, vol. 3, p. 25.</w:t>
      </w:r>
    </w:p>
  </w:endnote>
  <w:endnote w:id="132">
    <w:p w:rsidR="007267B1" w:rsidRPr="00C827A0" w:rsidRDefault="007267B1" w:rsidP="00C827A0">
      <w:pPr>
        <w:pStyle w:val="EndnoteText"/>
        <w:rPr>
          <w:lang w:val="en-US"/>
        </w:rPr>
      </w:pPr>
      <w:r>
        <w:rPr>
          <w:rStyle w:val="EndnoteReference"/>
        </w:rPr>
        <w:endnoteRef/>
      </w:r>
      <w:r>
        <w:tab/>
      </w:r>
      <w:r>
        <w:rPr>
          <w:lang w:eastAsia="en-US"/>
        </w:rPr>
        <w:t xml:space="preserve">According to Hughes’ </w:t>
      </w:r>
      <w:r w:rsidRPr="00C827A0">
        <w:rPr>
          <w:i/>
          <w:iCs/>
          <w:lang w:eastAsia="en-US"/>
        </w:rPr>
        <w:t>Dictionary of Islam</w:t>
      </w:r>
      <w:r>
        <w:rPr>
          <w:lang w:eastAsia="en-US"/>
        </w:rPr>
        <w:t xml:space="preserve">, </w:t>
      </w:r>
      <w:r w:rsidRPr="00C827A0">
        <w:rPr>
          <w:i/>
          <w:iCs/>
          <w:lang w:eastAsia="en-US"/>
        </w:rPr>
        <w:t>taqíya</w:t>
      </w:r>
      <w:r>
        <w:rPr>
          <w:lang w:eastAsia="en-US"/>
        </w:rPr>
        <w:t xml:space="preserve"> is, “A </w:t>
      </w:r>
      <w:r w:rsidRPr="00D41A19">
        <w:rPr>
          <w:u w:val="single"/>
          <w:lang w:eastAsia="en-US"/>
        </w:rPr>
        <w:t>Sh</w:t>
      </w:r>
      <w:r>
        <w:rPr>
          <w:lang w:eastAsia="en-US"/>
        </w:rPr>
        <w:t xml:space="preserve">í‘ah doctrine.  A pious fraud whereby the </w:t>
      </w:r>
      <w:r w:rsidRPr="00D41A19">
        <w:rPr>
          <w:u w:val="single"/>
          <w:lang w:eastAsia="en-US"/>
        </w:rPr>
        <w:t>Sh</w:t>
      </w:r>
      <w:r>
        <w:rPr>
          <w:lang w:eastAsia="en-US"/>
        </w:rPr>
        <w:t xml:space="preserve">í‘ah Muslim believes he is justified in either smoothing down or in denying the peculiarities of his religious persecution.  Hughes, </w:t>
      </w:r>
      <w:r w:rsidRPr="00C827A0">
        <w:rPr>
          <w:i/>
          <w:iCs/>
          <w:lang w:eastAsia="en-US"/>
        </w:rPr>
        <w:t>Dictionary of Islam</w:t>
      </w:r>
      <w:r w:rsidRPr="00C827A0">
        <w:rPr>
          <w:lang w:eastAsia="en-US"/>
        </w:rPr>
        <w:t>, p.</w:t>
      </w:r>
      <w:r>
        <w:rPr>
          <w:lang w:eastAsia="en-US"/>
        </w:rPr>
        <w:t xml:space="preserve"> 628.</w:t>
      </w:r>
    </w:p>
  </w:endnote>
  <w:endnote w:id="133">
    <w:p w:rsidR="007267B1" w:rsidRPr="00C827A0" w:rsidRDefault="007267B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C827A0">
        <w:rPr>
          <w:i/>
          <w:iCs/>
          <w:lang w:eastAsia="en-US"/>
        </w:rPr>
        <w:t>Risála</w:t>
      </w:r>
      <w:r>
        <w:rPr>
          <w:i/>
          <w:iCs/>
          <w:lang w:eastAsia="en-US"/>
        </w:rPr>
        <w:t>-i-</w:t>
      </w:r>
      <w:r w:rsidRPr="00C827A0">
        <w:rPr>
          <w:i/>
          <w:iCs/>
          <w:lang w:eastAsia="en-US"/>
        </w:rPr>
        <w:t>Uṣúl</w:t>
      </w:r>
      <w:r>
        <w:rPr>
          <w:lang w:eastAsia="en-US"/>
        </w:rPr>
        <w:t>, p. 136.</w:t>
      </w:r>
    </w:p>
  </w:endnote>
  <w:endnote w:id="134">
    <w:p w:rsidR="007267B1" w:rsidRPr="008F07B9" w:rsidRDefault="007267B1" w:rsidP="008F07B9">
      <w:pPr>
        <w:pStyle w:val="EndnoteText"/>
        <w:rPr>
          <w:lang w:val="en-US"/>
        </w:rPr>
      </w:pPr>
      <w:r>
        <w:rPr>
          <w:rStyle w:val="EndnoteReference"/>
        </w:rPr>
        <w:endnoteRef/>
      </w:r>
      <w:r>
        <w:tab/>
      </w:r>
      <w:r>
        <w:rPr>
          <w:lang w:eastAsia="en-US"/>
        </w:rPr>
        <w:t>ibid., pp. 99–100.</w:t>
      </w:r>
    </w:p>
  </w:endnote>
  <w:endnote w:id="135">
    <w:p w:rsidR="007267B1" w:rsidRPr="008F07B9" w:rsidRDefault="007267B1">
      <w:pPr>
        <w:pStyle w:val="EndnoteText"/>
        <w:rPr>
          <w:lang w:val="en-US"/>
        </w:rPr>
      </w:pPr>
      <w:r>
        <w:rPr>
          <w:rStyle w:val="EndnoteReference"/>
        </w:rPr>
        <w:endnoteRef/>
      </w:r>
      <w:r>
        <w:tab/>
      </w:r>
      <w:r>
        <w:rPr>
          <w:lang w:eastAsia="en-US"/>
        </w:rPr>
        <w:t>ibid., p. 132.</w:t>
      </w:r>
    </w:p>
  </w:endnote>
  <w:endnote w:id="136">
    <w:p w:rsidR="007267B1" w:rsidRPr="005605BC" w:rsidRDefault="007267B1">
      <w:pPr>
        <w:pStyle w:val="EndnoteText"/>
        <w:rPr>
          <w:lang w:val="en-US"/>
        </w:rPr>
      </w:pPr>
      <w:r>
        <w:rPr>
          <w:rStyle w:val="EndnoteReference"/>
        </w:rPr>
        <w:endnoteRef/>
      </w:r>
      <w:r>
        <w:tab/>
      </w:r>
      <w:r>
        <w:rPr>
          <w:lang w:eastAsia="en-US"/>
        </w:rPr>
        <w:t>ibid., p. 131.</w:t>
      </w:r>
    </w:p>
  </w:endnote>
  <w:endnote w:id="137">
    <w:p w:rsidR="007267B1" w:rsidRPr="005605BC" w:rsidRDefault="007267B1">
      <w:pPr>
        <w:pStyle w:val="EndnoteText"/>
        <w:rPr>
          <w:lang w:val="en-US"/>
        </w:rPr>
      </w:pPr>
      <w:r>
        <w:rPr>
          <w:rStyle w:val="EndnoteReference"/>
        </w:rPr>
        <w:endnoteRef/>
      </w:r>
      <w:r>
        <w:tab/>
      </w:r>
      <w:r>
        <w:rPr>
          <w:lang w:eastAsia="en-US"/>
        </w:rPr>
        <w:t xml:space="preserve">Zayn al-‘Ábidín </w:t>
      </w:r>
      <w:r w:rsidRPr="005605BC">
        <w:rPr>
          <w:u w:val="single"/>
          <w:lang w:eastAsia="en-US"/>
        </w:rPr>
        <w:t>Sh</w:t>
      </w:r>
      <w:r>
        <w:rPr>
          <w:lang w:eastAsia="en-US"/>
        </w:rPr>
        <w:t xml:space="preserve">írvání, </w:t>
      </w:r>
      <w:r w:rsidRPr="005605BC">
        <w:rPr>
          <w:i/>
          <w:iCs/>
          <w:lang w:eastAsia="en-US"/>
        </w:rPr>
        <w:t>Bustán al-Siyáha</w:t>
      </w:r>
      <w:r>
        <w:rPr>
          <w:lang w:eastAsia="en-US"/>
        </w:rPr>
        <w:t>, p. 522.</w:t>
      </w:r>
    </w:p>
  </w:endnote>
  <w:endnote w:id="138">
    <w:p w:rsidR="007267B1" w:rsidRPr="005605BC" w:rsidRDefault="007267B1" w:rsidP="005605BC">
      <w:pPr>
        <w:pStyle w:val="EndnoteText"/>
      </w:pPr>
      <w:r>
        <w:rPr>
          <w:rStyle w:val="EndnoteReference"/>
        </w:rPr>
        <w:endnoteRef/>
      </w:r>
      <w:r>
        <w:rPr>
          <w:lang w:eastAsia="en-US"/>
        </w:rPr>
        <w:tab/>
        <w:t>Sayyid Káẓim Ra</w:t>
      </w:r>
      <w:r w:rsidRPr="00D41A19">
        <w:rPr>
          <w:u w:val="single"/>
          <w:lang w:eastAsia="en-US"/>
        </w:rPr>
        <w:t>sh</w:t>
      </w:r>
      <w:r>
        <w:rPr>
          <w:lang w:eastAsia="en-US"/>
        </w:rPr>
        <w:t xml:space="preserve">tí, </w:t>
      </w:r>
      <w:r w:rsidRPr="005605BC">
        <w:rPr>
          <w:i/>
          <w:iCs/>
          <w:lang w:eastAsia="en-US"/>
        </w:rPr>
        <w:t>Risála</w:t>
      </w:r>
      <w:r>
        <w:rPr>
          <w:i/>
          <w:iCs/>
          <w:lang w:eastAsia="en-US"/>
        </w:rPr>
        <w:t>-i-</w:t>
      </w:r>
      <w:r w:rsidRPr="005605BC">
        <w:rPr>
          <w:i/>
          <w:iCs/>
          <w:lang w:eastAsia="en-US"/>
        </w:rPr>
        <w:t>Uṣúl</w:t>
      </w:r>
      <w:r>
        <w:rPr>
          <w:lang w:eastAsia="en-US"/>
        </w:rPr>
        <w:t>, p. 109.</w:t>
      </w:r>
    </w:p>
  </w:endnote>
  <w:endnote w:id="139">
    <w:p w:rsidR="007267B1" w:rsidRPr="005605BC" w:rsidRDefault="007267B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5605BC">
        <w:rPr>
          <w:i/>
          <w:iCs/>
          <w:lang w:eastAsia="en-US"/>
        </w:rPr>
        <w:t>Dalíl al-Mutaḥayyirín</w:t>
      </w:r>
      <w:r>
        <w:rPr>
          <w:lang w:eastAsia="en-US"/>
        </w:rPr>
        <w:t>, p. 14.</w:t>
      </w:r>
    </w:p>
  </w:endnote>
  <w:endnote w:id="140">
    <w:p w:rsidR="007267B1" w:rsidRPr="00C31FC1" w:rsidRDefault="007267B1" w:rsidP="00C31FC1">
      <w:pPr>
        <w:pStyle w:val="EndnoteText"/>
        <w:rPr>
          <w:lang w:val="en-US"/>
        </w:rPr>
      </w:pPr>
      <w:r>
        <w:rPr>
          <w:rStyle w:val="EndnoteReference"/>
        </w:rPr>
        <w:endnoteRef/>
      </w:r>
      <w:r>
        <w:tab/>
      </w:r>
      <w:r>
        <w:rPr>
          <w:lang w:eastAsia="en-US"/>
        </w:rPr>
        <w:t xml:space="preserve">ibid., </w:t>
      </w:r>
      <w:r w:rsidRPr="00C31FC1">
        <w:rPr>
          <w:i/>
          <w:iCs/>
          <w:lang w:eastAsia="en-US"/>
        </w:rPr>
        <w:t>Risála</w:t>
      </w:r>
      <w:r>
        <w:rPr>
          <w:i/>
          <w:iCs/>
          <w:lang w:eastAsia="en-US"/>
        </w:rPr>
        <w:t>-i-</w:t>
      </w:r>
      <w:r w:rsidRPr="00C31FC1">
        <w:rPr>
          <w:i/>
          <w:iCs/>
          <w:lang w:eastAsia="en-US"/>
        </w:rPr>
        <w:t>Uṣúl</w:t>
      </w:r>
      <w:r>
        <w:rPr>
          <w:lang w:eastAsia="en-US"/>
        </w:rPr>
        <w:t>, p. 152.</w:t>
      </w:r>
    </w:p>
  </w:endnote>
  <w:endnote w:id="141">
    <w:p w:rsidR="007267B1" w:rsidRPr="00C31FC1" w:rsidRDefault="007267B1">
      <w:pPr>
        <w:pStyle w:val="EndnoteText"/>
        <w:rPr>
          <w:lang w:val="en-US"/>
        </w:rPr>
      </w:pPr>
      <w:r>
        <w:rPr>
          <w:rStyle w:val="EndnoteReference"/>
        </w:rPr>
        <w:endnoteRef/>
      </w:r>
      <w:r>
        <w:tab/>
      </w:r>
      <w:r>
        <w:rPr>
          <w:lang w:eastAsia="en-US"/>
        </w:rPr>
        <w:t>ibid., p. 153.</w:t>
      </w:r>
    </w:p>
  </w:endnote>
  <w:endnote w:id="142">
    <w:p w:rsidR="007267B1" w:rsidRPr="00C31FC1" w:rsidRDefault="007267B1" w:rsidP="00C31FC1">
      <w:pPr>
        <w:pStyle w:val="EndnoteText"/>
        <w:rPr>
          <w:lang w:val="en-US"/>
        </w:rPr>
      </w:pPr>
      <w:r>
        <w:rPr>
          <w:rStyle w:val="EndnoteReference"/>
        </w:rPr>
        <w:endnoteRef/>
      </w:r>
      <w:r>
        <w:tab/>
      </w:r>
      <w:r>
        <w:rPr>
          <w:lang w:eastAsia="en-US"/>
        </w:rPr>
        <w:t xml:space="preserve">Considering the fact that </w:t>
      </w:r>
      <w:r w:rsidRPr="00EA0C09">
        <w:rPr>
          <w:u w:val="single"/>
          <w:lang w:eastAsia="en-US"/>
        </w:rPr>
        <w:t>Sh</w:t>
      </w:r>
      <w:r>
        <w:rPr>
          <w:lang w:eastAsia="en-US"/>
        </w:rPr>
        <w:t>ay</w:t>
      </w:r>
      <w:r w:rsidRPr="00EA0C09">
        <w:rPr>
          <w:u w:val="single"/>
          <w:lang w:eastAsia="en-US"/>
        </w:rPr>
        <w:t>kh</w:t>
      </w:r>
      <w:r>
        <w:rPr>
          <w:lang w:eastAsia="en-US"/>
        </w:rPr>
        <w:t xml:space="preserve"> A</w:t>
      </w:r>
      <w:r w:rsidRPr="002D4D3B">
        <w:t>ḥ</w:t>
      </w:r>
      <w:r>
        <w:rPr>
          <w:lang w:eastAsia="en-US"/>
        </w:rPr>
        <w:t>mad usually did not make a second copy of his treatise for himself, and the fact that his works were kept in the house of Sayyid K</w:t>
      </w:r>
      <w:r w:rsidRPr="00EA0C09">
        <w:rPr>
          <w:lang w:eastAsia="en-US"/>
        </w:rPr>
        <w:t>á</w:t>
      </w:r>
      <w:r>
        <w:rPr>
          <w:lang w:eastAsia="en-US"/>
        </w:rPr>
        <w:t>ẓim Ra</w:t>
      </w:r>
      <w:r w:rsidRPr="00D41A19">
        <w:rPr>
          <w:u w:val="single"/>
          <w:lang w:eastAsia="en-US"/>
        </w:rPr>
        <w:t>sh</w:t>
      </w:r>
      <w:r>
        <w:rPr>
          <w:lang w:eastAsia="en-US"/>
        </w:rPr>
        <w:t xml:space="preserve">tí in Karbalá, which was robbed twice, the </w:t>
      </w:r>
      <w:r w:rsidRPr="00EA0C09">
        <w:rPr>
          <w:u w:val="single"/>
          <w:lang w:eastAsia="en-US"/>
        </w:rPr>
        <w:t>Sh</w:t>
      </w:r>
      <w:r>
        <w:rPr>
          <w:lang w:eastAsia="en-US"/>
        </w:rPr>
        <w:t>ay</w:t>
      </w:r>
      <w:r w:rsidRPr="00EA0C09">
        <w:rPr>
          <w:u w:val="single"/>
          <w:lang w:eastAsia="en-US"/>
        </w:rPr>
        <w:t>kh</w:t>
      </w:r>
      <w:r>
        <w:rPr>
          <w:lang w:eastAsia="en-US"/>
        </w:rPr>
        <w:t xml:space="preserve"> could well have written more than 132 works (Ibráhímí, </w:t>
      </w:r>
      <w:r w:rsidRPr="00C31FC1">
        <w:rPr>
          <w:i/>
          <w:iCs/>
          <w:lang w:eastAsia="en-US"/>
        </w:rPr>
        <w:t>Fihrist</w:t>
      </w:r>
      <w:r>
        <w:rPr>
          <w:lang w:eastAsia="en-US"/>
        </w:rPr>
        <w:t>, p. 125).</w:t>
      </w:r>
    </w:p>
  </w:endnote>
  <w:endnote w:id="143">
    <w:p w:rsidR="007267B1" w:rsidRPr="00C31FC1" w:rsidRDefault="007267B1">
      <w:pPr>
        <w:pStyle w:val="EndnoteText"/>
        <w:rPr>
          <w:lang w:val="en-US"/>
        </w:rPr>
      </w:pPr>
      <w:r>
        <w:rPr>
          <w:rStyle w:val="EndnoteReference"/>
        </w:rPr>
        <w:endnoteRef/>
      </w:r>
      <w:r>
        <w:tab/>
      </w:r>
      <w:r>
        <w:rPr>
          <w:lang w:eastAsia="en-US"/>
        </w:rPr>
        <w:t>Ibr</w:t>
      </w:r>
      <w:r w:rsidRPr="00EA0C09">
        <w:rPr>
          <w:lang w:eastAsia="en-US"/>
        </w:rPr>
        <w:t>á</w:t>
      </w:r>
      <w:r>
        <w:rPr>
          <w:lang w:eastAsia="en-US"/>
        </w:rPr>
        <w:t xml:space="preserve">hímí, </w:t>
      </w:r>
      <w:r w:rsidRPr="00C31FC1">
        <w:rPr>
          <w:i/>
          <w:iCs/>
          <w:lang w:eastAsia="en-US"/>
        </w:rPr>
        <w:t>Fihrist</w:t>
      </w:r>
      <w:r>
        <w:rPr>
          <w:lang w:eastAsia="en-US"/>
        </w:rPr>
        <w:t>, pp. 214–215.</w:t>
      </w:r>
    </w:p>
  </w:endnote>
  <w:endnote w:id="144">
    <w:p w:rsidR="007267B1" w:rsidRPr="00C31FC1" w:rsidRDefault="007267B1" w:rsidP="00C31FC1">
      <w:pPr>
        <w:pStyle w:val="EndnoteText"/>
        <w:rPr>
          <w:lang w:val="en-US"/>
        </w:rPr>
      </w:pPr>
      <w:r>
        <w:rPr>
          <w:rStyle w:val="EndnoteReference"/>
        </w:rPr>
        <w:endnoteRef/>
      </w:r>
      <w:r>
        <w:tab/>
      </w:r>
      <w:r>
        <w:rPr>
          <w:lang w:eastAsia="en-US"/>
        </w:rPr>
        <w:t>Riy</w:t>
      </w:r>
      <w:r w:rsidRPr="00EA0C09">
        <w:rPr>
          <w:lang w:eastAsia="en-US"/>
        </w:rPr>
        <w:t>á</w:t>
      </w:r>
      <w:r>
        <w:rPr>
          <w:lang w:eastAsia="en-US"/>
        </w:rPr>
        <w:t xml:space="preserve">ḍ Ṭáhir, </w:t>
      </w:r>
      <w:r w:rsidRPr="00C31FC1">
        <w:rPr>
          <w:i/>
          <w:iCs/>
          <w:lang w:eastAsia="en-US"/>
        </w:rPr>
        <w:t>Fihrist Taṣáníf al-‘Alláma al-</w:t>
      </w:r>
      <w:r w:rsidRPr="00C31FC1">
        <w:rPr>
          <w:i/>
          <w:iCs/>
          <w:u w:val="single"/>
          <w:lang w:eastAsia="en-US"/>
        </w:rPr>
        <w:t>Sh</w:t>
      </w:r>
      <w:r w:rsidRPr="00C31FC1">
        <w:rPr>
          <w:i/>
          <w:iCs/>
          <w:lang w:eastAsia="en-US"/>
        </w:rPr>
        <w:t>ay</w:t>
      </w:r>
      <w:r w:rsidRPr="00C31FC1">
        <w:rPr>
          <w:i/>
          <w:iCs/>
          <w:u w:val="single"/>
          <w:lang w:eastAsia="en-US"/>
        </w:rPr>
        <w:t>kh</w:t>
      </w:r>
      <w:r w:rsidRPr="00C31FC1">
        <w:rPr>
          <w:i/>
          <w:iCs/>
          <w:lang w:eastAsia="en-US"/>
        </w:rPr>
        <w:t xml:space="preserve"> Aḥmad</w:t>
      </w:r>
      <w:r>
        <w:rPr>
          <w:i/>
          <w:iCs/>
          <w:lang w:eastAsia="en-US"/>
        </w:rPr>
        <w:t xml:space="preserve"> </w:t>
      </w:r>
      <w:r w:rsidRPr="00C31FC1">
        <w:rPr>
          <w:i/>
          <w:iCs/>
          <w:lang w:eastAsia="en-US"/>
        </w:rPr>
        <w:t>al-Aḥsá’í</w:t>
      </w:r>
      <w:r>
        <w:rPr>
          <w:lang w:eastAsia="en-US"/>
        </w:rPr>
        <w:t>.</w:t>
      </w:r>
    </w:p>
  </w:endnote>
  <w:endnote w:id="145">
    <w:p w:rsidR="007267B1" w:rsidRPr="00C730EF" w:rsidRDefault="007267B1" w:rsidP="00C730EF">
      <w:pPr>
        <w:pStyle w:val="EndnoteText"/>
        <w:rPr>
          <w:lang w:val="en-US"/>
        </w:rPr>
      </w:pPr>
      <w:r>
        <w:rPr>
          <w:rStyle w:val="EndnoteReference"/>
        </w:rPr>
        <w:endnoteRef/>
      </w:r>
      <w:r>
        <w:tab/>
      </w:r>
      <w:r>
        <w:rPr>
          <w:lang w:eastAsia="en-US"/>
        </w:rPr>
        <w:t>Ibr</w:t>
      </w:r>
      <w:r w:rsidRPr="00EA0C09">
        <w:rPr>
          <w:lang w:eastAsia="en-US"/>
        </w:rPr>
        <w:t>á</w:t>
      </w:r>
      <w:r>
        <w:rPr>
          <w:lang w:eastAsia="en-US"/>
        </w:rPr>
        <w:t xml:space="preserve">hímí, </w:t>
      </w:r>
      <w:r w:rsidRPr="00C730EF">
        <w:rPr>
          <w:i/>
          <w:iCs/>
          <w:lang w:eastAsia="en-US"/>
        </w:rPr>
        <w:t>Fihrist</w:t>
      </w:r>
      <w:r>
        <w:rPr>
          <w:i/>
          <w:iCs/>
          <w:lang w:eastAsia="en-US"/>
        </w:rPr>
        <w:t>,</w:t>
      </w:r>
      <w:r>
        <w:rPr>
          <w:lang w:eastAsia="en-US"/>
        </w:rPr>
        <w:t xml:space="preserve"> p. 219.</w:t>
      </w:r>
    </w:p>
  </w:endnote>
  <w:endnote w:id="146">
    <w:p w:rsidR="007267B1" w:rsidRPr="00C730EF" w:rsidRDefault="007267B1">
      <w:pPr>
        <w:pStyle w:val="EndnoteText"/>
        <w:rPr>
          <w:lang w:val="en-US"/>
        </w:rPr>
      </w:pPr>
      <w:r>
        <w:rPr>
          <w:rStyle w:val="EndnoteReference"/>
        </w:rPr>
        <w:endnoteRef/>
      </w:r>
      <w:r>
        <w:tab/>
      </w:r>
      <w:r>
        <w:rPr>
          <w:lang w:eastAsia="en-US"/>
        </w:rPr>
        <w:t>ibid., p. 242.</w:t>
      </w:r>
    </w:p>
  </w:endnote>
  <w:endnote w:id="147">
    <w:p w:rsidR="007267B1" w:rsidRPr="00C730EF" w:rsidRDefault="007267B1">
      <w:pPr>
        <w:pStyle w:val="EndnoteText"/>
        <w:rPr>
          <w:lang w:val="en-US"/>
        </w:rPr>
      </w:pPr>
      <w:r>
        <w:rPr>
          <w:rStyle w:val="EndnoteReference"/>
        </w:rPr>
        <w:endnoteRef/>
      </w:r>
      <w:r>
        <w:tab/>
      </w:r>
      <w:r>
        <w:rPr>
          <w:lang w:eastAsia="en-US"/>
        </w:rPr>
        <w:t>ibid., p. 237.</w:t>
      </w:r>
    </w:p>
  </w:endnote>
  <w:endnote w:id="148">
    <w:p w:rsidR="007267B1" w:rsidRPr="00FE4DC2" w:rsidRDefault="007267B1" w:rsidP="00FE4DC2">
      <w:pPr>
        <w:pStyle w:val="EndnoteText"/>
        <w:rPr>
          <w:lang w:val="en-US"/>
        </w:rPr>
      </w:pPr>
      <w:r>
        <w:rPr>
          <w:rStyle w:val="EndnoteReference"/>
        </w:rPr>
        <w:endnoteRef/>
      </w:r>
      <w:r>
        <w:tab/>
      </w:r>
      <w:r>
        <w:rPr>
          <w:lang w:eastAsia="en-US"/>
        </w:rPr>
        <w:t>Abí al-Ṣad</w:t>
      </w:r>
      <w:r w:rsidRPr="00EA0C09">
        <w:rPr>
          <w:lang w:eastAsia="en-US"/>
        </w:rPr>
        <w:t>ú</w:t>
      </w:r>
      <w:r>
        <w:rPr>
          <w:lang w:eastAsia="en-US"/>
        </w:rPr>
        <w:t>q Muḥammad b. ‘Alí b. al-Ḥusayn b. B</w:t>
      </w:r>
      <w:r w:rsidRPr="00EA0C09">
        <w:rPr>
          <w:lang w:eastAsia="en-US"/>
        </w:rPr>
        <w:t>á</w:t>
      </w:r>
      <w:r>
        <w:rPr>
          <w:lang w:eastAsia="en-US"/>
        </w:rPr>
        <w:t xml:space="preserve">bawayh al-Qomí, </w:t>
      </w:r>
      <w:r w:rsidRPr="00FE4DC2">
        <w:rPr>
          <w:i/>
          <w:iCs/>
          <w:lang w:eastAsia="en-US"/>
        </w:rPr>
        <w:t>Man Lá Yahḍuruh al-Faqíh</w:t>
      </w:r>
      <w:r>
        <w:rPr>
          <w:lang w:eastAsia="en-US"/>
        </w:rPr>
        <w:t>, vol. 2, pp. 370–375.</w:t>
      </w:r>
    </w:p>
  </w:endnote>
  <w:endnote w:id="149">
    <w:p w:rsidR="007267B1" w:rsidRPr="00B56412" w:rsidRDefault="007267B1" w:rsidP="00B56412">
      <w:pPr>
        <w:pStyle w:val="EndnoteText"/>
        <w:rPr>
          <w:lang w:val="en-US"/>
        </w:rPr>
      </w:pPr>
      <w:r>
        <w:rPr>
          <w:rStyle w:val="EndnoteReference"/>
        </w:rPr>
        <w:endnoteRef/>
      </w:r>
      <w:r>
        <w:tab/>
      </w:r>
      <w:r>
        <w:rPr>
          <w:lang w:eastAsia="en-US"/>
        </w:rPr>
        <w:t>Abí Ja‘far Muḥammad b. al-Ḥasan al-Ṭosí</w:t>
      </w:r>
      <w:r w:rsidRPr="00FE4DC2">
        <w:rPr>
          <w:i/>
          <w:iCs/>
          <w:lang w:eastAsia="en-US"/>
        </w:rPr>
        <w:t>, Ta</w:t>
      </w:r>
      <w:r>
        <w:rPr>
          <w:i/>
          <w:iCs/>
          <w:lang w:eastAsia="en-US"/>
        </w:rPr>
        <w:t>h</w:t>
      </w:r>
      <w:r w:rsidRPr="00FE4DC2">
        <w:rPr>
          <w:i/>
          <w:iCs/>
          <w:u w:val="single"/>
          <w:lang w:eastAsia="en-US"/>
        </w:rPr>
        <w:t>dh</w:t>
      </w:r>
      <w:r w:rsidRPr="00FE4DC2">
        <w:rPr>
          <w:i/>
          <w:iCs/>
          <w:lang w:eastAsia="en-US"/>
        </w:rPr>
        <w:t>íb al-Aḥkám</w:t>
      </w:r>
      <w:r>
        <w:rPr>
          <w:lang w:eastAsia="en-US"/>
        </w:rPr>
        <w:t>, vol. 6, pp. 95–101.</w:t>
      </w:r>
    </w:p>
  </w:endnote>
  <w:endnote w:id="150">
    <w:p w:rsidR="007267B1" w:rsidRPr="00B56412" w:rsidRDefault="007267B1" w:rsidP="00B56412">
      <w:pPr>
        <w:pStyle w:val="EndnoteText"/>
        <w:rPr>
          <w:lang w:val="en-US"/>
        </w:rPr>
      </w:pPr>
      <w:r>
        <w:rPr>
          <w:rStyle w:val="EndnoteReference"/>
        </w:rPr>
        <w:endnoteRef/>
      </w:r>
      <w:r>
        <w:tab/>
      </w:r>
      <w:r>
        <w:rPr>
          <w:lang w:eastAsia="en-US"/>
        </w:rPr>
        <w:t xml:space="preserve">For the list of commentaries written on the </w:t>
      </w:r>
      <w:r w:rsidRPr="00B56412">
        <w:rPr>
          <w:i/>
          <w:iCs/>
          <w:lang w:eastAsia="en-US"/>
        </w:rPr>
        <w:t>Ziyárat al-Jámi‘a</w:t>
      </w:r>
      <w:r>
        <w:rPr>
          <w:lang w:eastAsia="en-US"/>
        </w:rPr>
        <w:t xml:space="preserve"> see Áqá Bozorq al-Ṭehrání, </w:t>
      </w:r>
      <w:r w:rsidRPr="00B56412">
        <w:rPr>
          <w:i/>
          <w:iCs/>
          <w:lang w:eastAsia="en-US"/>
        </w:rPr>
        <w:t>al-</w:t>
      </w:r>
      <w:r w:rsidRPr="00B56412">
        <w:rPr>
          <w:i/>
          <w:iCs/>
          <w:u w:val="single"/>
          <w:lang w:eastAsia="en-US"/>
        </w:rPr>
        <w:t>Dh</w:t>
      </w:r>
      <w:r w:rsidRPr="00B56412">
        <w:rPr>
          <w:i/>
          <w:iCs/>
          <w:lang w:eastAsia="en-US"/>
        </w:rPr>
        <w:t>arí‘a ilá</w:t>
      </w:r>
      <w:r>
        <w:rPr>
          <w:i/>
          <w:iCs/>
          <w:lang w:eastAsia="en-US"/>
        </w:rPr>
        <w:t xml:space="preserve"> </w:t>
      </w:r>
      <w:r w:rsidRPr="00B56412">
        <w:rPr>
          <w:i/>
          <w:iCs/>
          <w:lang w:eastAsia="en-US"/>
        </w:rPr>
        <w:t>Taṣáníf al-</w:t>
      </w:r>
      <w:r w:rsidRPr="00B56412">
        <w:rPr>
          <w:i/>
          <w:iCs/>
          <w:u w:val="single"/>
          <w:lang w:eastAsia="en-US"/>
        </w:rPr>
        <w:t>Sh</w:t>
      </w:r>
      <w:r w:rsidRPr="00B56412">
        <w:rPr>
          <w:i/>
          <w:iCs/>
          <w:lang w:eastAsia="en-US"/>
        </w:rPr>
        <w:t>í‘a</w:t>
      </w:r>
      <w:r>
        <w:rPr>
          <w:lang w:eastAsia="en-US"/>
        </w:rPr>
        <w:t>, vol. 13, pp. 305–306.</w:t>
      </w:r>
    </w:p>
  </w:endnote>
  <w:endnote w:id="151">
    <w:p w:rsidR="007267B1" w:rsidRPr="00B56412" w:rsidRDefault="007267B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B56412">
        <w:rPr>
          <w:i/>
          <w:iCs/>
          <w:lang w:eastAsia="en-US"/>
        </w:rPr>
        <w:t>Dalíl al-Mutaḥayyirín</w:t>
      </w:r>
      <w:r>
        <w:rPr>
          <w:lang w:eastAsia="en-US"/>
        </w:rPr>
        <w:t>, p. 128.</w:t>
      </w:r>
    </w:p>
  </w:endnote>
  <w:endnote w:id="152">
    <w:p w:rsidR="007267B1" w:rsidRPr="008F130F" w:rsidRDefault="007267B1">
      <w:pPr>
        <w:pStyle w:val="EndnoteText"/>
        <w:rPr>
          <w:lang w:val="en-US"/>
        </w:rPr>
      </w:pPr>
      <w:r>
        <w:rPr>
          <w:rStyle w:val="EndnoteReference"/>
        </w:rPr>
        <w:endnoteRef/>
      </w:r>
      <w:r>
        <w:tab/>
        <w:t>ibid.</w:t>
      </w:r>
    </w:p>
  </w:endnote>
  <w:endnote w:id="153">
    <w:p w:rsidR="007267B1" w:rsidRPr="008F130F" w:rsidRDefault="007267B1" w:rsidP="008F130F">
      <w:pPr>
        <w:pStyle w:val="EndnoteText"/>
        <w:rPr>
          <w:lang w:val="en-US"/>
        </w:rPr>
      </w:pPr>
      <w:r>
        <w:rPr>
          <w:rStyle w:val="EndnoteReference"/>
        </w:rPr>
        <w:endnoteRef/>
      </w:r>
      <w:r>
        <w:tab/>
      </w:r>
      <w:r>
        <w:rPr>
          <w:lang w:eastAsia="en-US"/>
        </w:rPr>
        <w:t>Áq</w:t>
      </w:r>
      <w:r w:rsidRPr="00EA0C09">
        <w:rPr>
          <w:lang w:eastAsia="en-US"/>
        </w:rPr>
        <w:t>á</w:t>
      </w:r>
      <w:r>
        <w:rPr>
          <w:lang w:eastAsia="en-US"/>
        </w:rPr>
        <w:t xml:space="preserve"> Bozorg al-Ṭehrání, </w:t>
      </w:r>
      <w:r w:rsidRPr="008F130F">
        <w:rPr>
          <w:i/>
          <w:iCs/>
          <w:lang w:eastAsia="en-US"/>
        </w:rPr>
        <w:t>al-</w:t>
      </w:r>
      <w:r w:rsidRPr="008F130F">
        <w:rPr>
          <w:i/>
          <w:iCs/>
          <w:u w:val="single"/>
          <w:lang w:eastAsia="en-US"/>
        </w:rPr>
        <w:t>Dh</w:t>
      </w:r>
      <w:r w:rsidRPr="008F130F">
        <w:rPr>
          <w:i/>
          <w:iCs/>
          <w:lang w:eastAsia="en-US"/>
        </w:rPr>
        <w:t>arí‘a</w:t>
      </w:r>
      <w:r>
        <w:rPr>
          <w:lang w:eastAsia="en-US"/>
        </w:rPr>
        <w:t>, vol. 4, p. 430.</w:t>
      </w:r>
    </w:p>
  </w:endnote>
  <w:endnote w:id="154">
    <w:p w:rsidR="007267B1" w:rsidRPr="008F130F" w:rsidRDefault="007267B1" w:rsidP="008F130F">
      <w:pPr>
        <w:pStyle w:val="EndnoteText"/>
        <w:rPr>
          <w:lang w:val="en-US"/>
        </w:rPr>
      </w:pPr>
      <w:r>
        <w:rPr>
          <w:rStyle w:val="EndnoteReference"/>
        </w:rPr>
        <w:endnoteRef/>
      </w:r>
      <w:r>
        <w:tab/>
      </w:r>
      <w:r>
        <w:rPr>
          <w:lang w:eastAsia="en-US"/>
        </w:rPr>
        <w:t xml:space="preserve">Commentaries have been written on </w:t>
      </w:r>
      <w:r w:rsidRPr="008F130F">
        <w:rPr>
          <w:i/>
          <w:iCs/>
          <w:lang w:eastAsia="en-US"/>
        </w:rPr>
        <w:t>Tabṣirat al-Muta‘allimín</w:t>
      </w:r>
      <w:r>
        <w:rPr>
          <w:lang w:eastAsia="en-US"/>
        </w:rPr>
        <w:t xml:space="preserve"> by not less than 30 </w:t>
      </w:r>
      <w:r w:rsidRPr="00D41A19">
        <w:rPr>
          <w:u w:val="single"/>
          <w:lang w:eastAsia="en-US"/>
        </w:rPr>
        <w:t>Sh</w:t>
      </w:r>
      <w:r>
        <w:rPr>
          <w:lang w:eastAsia="en-US"/>
        </w:rPr>
        <w:t xml:space="preserve">í‘a </w:t>
      </w:r>
      <w:r w:rsidRPr="008F130F">
        <w:rPr>
          <w:i/>
          <w:iCs/>
          <w:lang w:eastAsia="en-US"/>
        </w:rPr>
        <w:t>‘ulamá</w:t>
      </w:r>
      <w:r>
        <w:rPr>
          <w:lang w:eastAsia="en-US"/>
        </w:rPr>
        <w:t>.  (See Áq</w:t>
      </w:r>
      <w:r w:rsidRPr="00EA0C09">
        <w:rPr>
          <w:lang w:eastAsia="en-US"/>
        </w:rPr>
        <w:t>á</w:t>
      </w:r>
      <w:r>
        <w:rPr>
          <w:lang w:eastAsia="en-US"/>
        </w:rPr>
        <w:t xml:space="preserve"> Bozorg al-Ṭehr</w:t>
      </w:r>
      <w:r w:rsidRPr="00EA0C09">
        <w:rPr>
          <w:lang w:eastAsia="en-US"/>
        </w:rPr>
        <w:t>á</w:t>
      </w:r>
      <w:r>
        <w:rPr>
          <w:lang w:eastAsia="en-US"/>
        </w:rPr>
        <w:t xml:space="preserve">ní, </w:t>
      </w:r>
      <w:r w:rsidRPr="008F130F">
        <w:rPr>
          <w:i/>
          <w:iCs/>
          <w:lang w:eastAsia="en-US"/>
        </w:rPr>
        <w:t>al-</w:t>
      </w:r>
      <w:r w:rsidRPr="008F130F">
        <w:rPr>
          <w:i/>
          <w:iCs/>
          <w:u w:val="single"/>
          <w:lang w:eastAsia="en-US"/>
        </w:rPr>
        <w:t>Dh</w:t>
      </w:r>
      <w:r w:rsidRPr="008F130F">
        <w:rPr>
          <w:i/>
          <w:iCs/>
          <w:lang w:eastAsia="en-US"/>
        </w:rPr>
        <w:t>arí‘a</w:t>
      </w:r>
      <w:r>
        <w:rPr>
          <w:lang w:eastAsia="en-US"/>
        </w:rPr>
        <w:t>, vol. 3, pp. 321–323; and vol. 13, pp. 133–138.</w:t>
      </w:r>
    </w:p>
  </w:endnote>
  <w:endnote w:id="155">
    <w:p w:rsidR="007267B1" w:rsidRPr="008F130F" w:rsidRDefault="007267B1">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‘Abd All</w:t>
      </w:r>
      <w:r w:rsidRPr="00EA0C09">
        <w:rPr>
          <w:lang w:eastAsia="en-US"/>
        </w:rPr>
        <w:t>á</w:t>
      </w:r>
      <w:r>
        <w:rPr>
          <w:lang w:eastAsia="en-US"/>
        </w:rPr>
        <w:t xml:space="preserve">h, </w:t>
      </w:r>
      <w:r w:rsidRPr="008F130F">
        <w:rPr>
          <w:i/>
          <w:iCs/>
          <w:lang w:eastAsia="en-US"/>
        </w:rPr>
        <w:t>Risála</w:t>
      </w:r>
      <w:r>
        <w:rPr>
          <w:i/>
          <w:iCs/>
          <w:lang w:eastAsia="en-US"/>
        </w:rPr>
        <w:t>-i-</w:t>
      </w:r>
      <w:r w:rsidRPr="008F130F">
        <w:rPr>
          <w:i/>
          <w:iCs/>
          <w:u w:val="single"/>
          <w:lang w:eastAsia="en-US"/>
        </w:rPr>
        <w:t>Sh</w:t>
      </w:r>
      <w:r w:rsidRPr="008F130F">
        <w:rPr>
          <w:i/>
          <w:iCs/>
          <w:lang w:eastAsia="en-US"/>
        </w:rPr>
        <w:t>ay</w:t>
      </w:r>
      <w:r w:rsidRPr="008F130F">
        <w:rPr>
          <w:i/>
          <w:iCs/>
          <w:u w:val="single"/>
          <w:lang w:eastAsia="en-US"/>
        </w:rPr>
        <w:t>kh</w:t>
      </w:r>
      <w:r w:rsidRPr="008F130F">
        <w:rPr>
          <w:i/>
          <w:iCs/>
          <w:lang w:eastAsia="en-US"/>
        </w:rPr>
        <w:t xml:space="preserve"> ‘Abd Alláh</w:t>
      </w:r>
      <w:r>
        <w:rPr>
          <w:lang w:eastAsia="en-US"/>
        </w:rPr>
        <w:t>, p. 18.</w:t>
      </w:r>
    </w:p>
  </w:endnote>
  <w:endnote w:id="156">
    <w:p w:rsidR="007267B1" w:rsidRPr="007A5C69" w:rsidRDefault="007267B1">
      <w:pPr>
        <w:pStyle w:val="EndnoteText"/>
        <w:rPr>
          <w:lang w:val="en-US"/>
        </w:rPr>
      </w:pPr>
      <w:r>
        <w:rPr>
          <w:rStyle w:val="EndnoteReference"/>
        </w:rPr>
        <w:endnoteRef/>
      </w:r>
      <w:r>
        <w:tab/>
      </w:r>
      <w:r>
        <w:rPr>
          <w:lang w:eastAsia="en-US"/>
        </w:rPr>
        <w:t>Ibr</w:t>
      </w:r>
      <w:r w:rsidRPr="00EA0C09">
        <w:rPr>
          <w:lang w:eastAsia="en-US"/>
        </w:rPr>
        <w:t>á</w:t>
      </w:r>
      <w:r>
        <w:rPr>
          <w:lang w:eastAsia="en-US"/>
        </w:rPr>
        <w:t xml:space="preserve">hímí, </w:t>
      </w:r>
      <w:r w:rsidRPr="007A5C69">
        <w:rPr>
          <w:i/>
          <w:iCs/>
          <w:lang w:eastAsia="en-US"/>
        </w:rPr>
        <w:t>Fihrist</w:t>
      </w:r>
      <w:r>
        <w:rPr>
          <w:lang w:eastAsia="en-US"/>
        </w:rPr>
        <w:t>, p. 228.</w:t>
      </w:r>
    </w:p>
  </w:endnote>
  <w:endnote w:id="157">
    <w:p w:rsidR="007267B1" w:rsidRPr="007A5C69" w:rsidRDefault="007267B1" w:rsidP="007A5C69">
      <w:pPr>
        <w:pStyle w:val="EndnoteText"/>
        <w:rPr>
          <w:lang w:val="en-US"/>
        </w:rPr>
      </w:pPr>
      <w:r>
        <w:rPr>
          <w:rStyle w:val="EndnoteReference"/>
        </w:rPr>
        <w:endnoteRef/>
      </w:r>
      <w:r>
        <w:tab/>
      </w:r>
      <w:r>
        <w:rPr>
          <w:lang w:eastAsia="en-US"/>
        </w:rPr>
        <w:t>In Áq</w:t>
      </w:r>
      <w:r w:rsidRPr="00EA0C09">
        <w:rPr>
          <w:lang w:eastAsia="en-US"/>
        </w:rPr>
        <w:t>á</w:t>
      </w:r>
      <w:r>
        <w:rPr>
          <w:lang w:eastAsia="en-US"/>
        </w:rPr>
        <w:t xml:space="preserve"> Bozorg al-Ṭehr</w:t>
      </w:r>
      <w:r w:rsidRPr="00EA0C09">
        <w:rPr>
          <w:lang w:eastAsia="en-US"/>
        </w:rPr>
        <w:t>á</w:t>
      </w:r>
      <w:r>
        <w:rPr>
          <w:lang w:eastAsia="en-US"/>
        </w:rPr>
        <w:t xml:space="preserve">ní, </w:t>
      </w:r>
      <w:r w:rsidRPr="007A5C69">
        <w:rPr>
          <w:i/>
          <w:iCs/>
          <w:lang w:eastAsia="en-US"/>
        </w:rPr>
        <w:t>al-</w:t>
      </w:r>
      <w:r w:rsidRPr="007A5C69">
        <w:rPr>
          <w:i/>
          <w:iCs/>
          <w:u w:val="single"/>
          <w:lang w:eastAsia="en-US"/>
        </w:rPr>
        <w:t>Dh</w:t>
      </w:r>
      <w:r w:rsidRPr="007A5C69">
        <w:rPr>
          <w:i/>
          <w:iCs/>
          <w:lang w:eastAsia="en-US"/>
        </w:rPr>
        <w:t>arí‘a</w:t>
      </w:r>
      <w:r>
        <w:rPr>
          <w:lang w:eastAsia="en-US"/>
        </w:rPr>
        <w:t xml:space="preserve"> (vol. 13, p. 288), the title of the work is recorded as </w:t>
      </w:r>
      <w:r w:rsidRPr="007A5C69">
        <w:rPr>
          <w:i/>
          <w:iCs/>
          <w:u w:val="single"/>
          <w:lang w:eastAsia="en-US"/>
        </w:rPr>
        <w:t>Sh</w:t>
      </w:r>
      <w:r w:rsidRPr="007A5C69">
        <w:rPr>
          <w:i/>
          <w:iCs/>
          <w:lang w:eastAsia="en-US"/>
        </w:rPr>
        <w:t>arḥ Risálat al-‘Ilm</w:t>
      </w:r>
      <w:r>
        <w:rPr>
          <w:i/>
          <w:iCs/>
          <w:lang w:eastAsia="en-US"/>
        </w:rPr>
        <w:t xml:space="preserve"> </w:t>
      </w:r>
      <w:r>
        <w:rPr>
          <w:lang w:eastAsia="en-US"/>
        </w:rPr>
        <w:t>and the references to the manuscripts of the work are given.</w:t>
      </w:r>
    </w:p>
  </w:endnote>
  <w:endnote w:id="158">
    <w:p w:rsidR="007267B1" w:rsidRPr="007A5C69" w:rsidRDefault="007267B1" w:rsidP="007A5C69">
      <w:pPr>
        <w:pStyle w:val="EndnoteText"/>
        <w:rPr>
          <w:lang w:val="en-US"/>
        </w:rPr>
      </w:pPr>
      <w:r>
        <w:rPr>
          <w:rStyle w:val="EndnoteReference"/>
        </w:rPr>
        <w:endnoteRef/>
      </w:r>
      <w:r>
        <w:tab/>
      </w:r>
      <w:r>
        <w:rPr>
          <w:lang w:eastAsia="en-US"/>
        </w:rPr>
        <w:t xml:space="preserve">A collection of </w:t>
      </w:r>
      <w:r w:rsidRPr="00EA0C09">
        <w:rPr>
          <w:u w:val="single"/>
          <w:lang w:eastAsia="en-US"/>
        </w:rPr>
        <w:t>Sh</w:t>
      </w:r>
      <w:r>
        <w:rPr>
          <w:lang w:eastAsia="en-US"/>
        </w:rPr>
        <w:t>ay</w:t>
      </w:r>
      <w:r w:rsidRPr="00EA0C09">
        <w:rPr>
          <w:u w:val="single"/>
          <w:lang w:eastAsia="en-US"/>
        </w:rPr>
        <w:t>kh</w:t>
      </w:r>
      <w:r>
        <w:rPr>
          <w:lang w:eastAsia="en-US"/>
        </w:rPr>
        <w:t xml:space="preserve"> Aḥmad’s important treatises was published under the name of </w:t>
      </w:r>
      <w:r w:rsidRPr="007A5C69">
        <w:rPr>
          <w:i/>
          <w:iCs/>
          <w:lang w:eastAsia="en-US"/>
        </w:rPr>
        <w:t>Jawámi‘ al-Kilam</w:t>
      </w:r>
      <w:r>
        <w:rPr>
          <w:lang w:eastAsia="en-US"/>
        </w:rPr>
        <w:t xml:space="preserve"> in two volumes, the first in 1273/1856 and the second in 1276/1859.  The first volume consists of 40 treatises and the second has 52.</w:t>
      </w:r>
    </w:p>
  </w:endnote>
  <w:endnote w:id="159">
    <w:p w:rsidR="007267B1" w:rsidRPr="007A5C69" w:rsidRDefault="007267B1" w:rsidP="007A5C69">
      <w:pPr>
        <w:pStyle w:val="EndnoteText"/>
        <w:rPr>
          <w:lang w:val="en-US"/>
        </w:rPr>
      </w:pPr>
      <w:r>
        <w:rPr>
          <w:rStyle w:val="EndnoteReference"/>
        </w:rPr>
        <w:endnoteRef/>
      </w:r>
      <w:r>
        <w:tab/>
      </w:r>
      <w:r>
        <w:rPr>
          <w:lang w:eastAsia="en-US"/>
        </w:rPr>
        <w:t xml:space="preserve">Ibráhímí, </w:t>
      </w:r>
      <w:r w:rsidRPr="007A5C69">
        <w:rPr>
          <w:i/>
          <w:iCs/>
          <w:lang w:eastAsia="en-US"/>
        </w:rPr>
        <w:t>Fihrist</w:t>
      </w:r>
      <w:r>
        <w:rPr>
          <w:lang w:eastAsia="en-US"/>
        </w:rPr>
        <w:t>, p. 228.</w:t>
      </w:r>
    </w:p>
  </w:endnote>
  <w:endnote w:id="160">
    <w:p w:rsidR="007267B1" w:rsidRPr="007A5C69" w:rsidRDefault="007267B1" w:rsidP="007A5C69">
      <w:pPr>
        <w:pStyle w:val="EndnoteText"/>
        <w:rPr>
          <w:lang w:val="en-US"/>
        </w:rPr>
      </w:pPr>
      <w:r>
        <w:rPr>
          <w:rStyle w:val="EndnoteReference"/>
        </w:rPr>
        <w:endnoteRef/>
      </w:r>
      <w:r>
        <w:tab/>
      </w:r>
      <w:r>
        <w:rPr>
          <w:lang w:eastAsia="en-US"/>
        </w:rPr>
        <w:t>ibid., p. 241.</w:t>
      </w:r>
    </w:p>
  </w:endnote>
  <w:endnote w:id="161">
    <w:p w:rsidR="007267B1" w:rsidRPr="006430B6" w:rsidRDefault="007267B1">
      <w:pPr>
        <w:pStyle w:val="EndnoteText"/>
        <w:rPr>
          <w:lang w:val="en-US"/>
        </w:rPr>
      </w:pPr>
      <w:r>
        <w:rPr>
          <w:rStyle w:val="EndnoteReference"/>
        </w:rPr>
        <w:endnoteRef/>
      </w:r>
      <w:r>
        <w:tab/>
      </w:r>
      <w:r w:rsidRPr="006430B6">
        <w:t xml:space="preserve">Riyáḍ Ṭáhir, </w:t>
      </w:r>
      <w:r w:rsidRPr="006430B6">
        <w:rPr>
          <w:i/>
          <w:iCs/>
        </w:rPr>
        <w:t>Fihrist Taṣáníf</w:t>
      </w:r>
      <w:r w:rsidRPr="006430B6">
        <w:t>, p. 6</w:t>
      </w:r>
      <w:r>
        <w:rPr>
          <w:lang w:eastAsia="en-US"/>
        </w:rPr>
        <w:t>.</w:t>
      </w:r>
    </w:p>
  </w:endnote>
  <w:endnote w:id="162">
    <w:p w:rsidR="007267B1" w:rsidRPr="006430B6" w:rsidRDefault="007267B1">
      <w:pPr>
        <w:pStyle w:val="EndnoteText"/>
        <w:rPr>
          <w:lang w:val="en-US"/>
        </w:rPr>
      </w:pPr>
      <w:r>
        <w:rPr>
          <w:rStyle w:val="EndnoteReference"/>
        </w:rPr>
        <w:endnoteRef/>
      </w:r>
      <w:r>
        <w:tab/>
      </w:r>
      <w:r>
        <w:rPr>
          <w:lang w:eastAsia="en-US"/>
        </w:rPr>
        <w:t>ibid., p. 12.</w:t>
      </w:r>
    </w:p>
  </w:endnote>
  <w:endnote w:id="163">
    <w:p w:rsidR="007267B1" w:rsidRPr="006430B6" w:rsidRDefault="007267B1" w:rsidP="00DF22DF">
      <w:pPr>
        <w:pStyle w:val="EndnoteText"/>
        <w:rPr>
          <w:lang w:val="en-US"/>
        </w:rPr>
      </w:pPr>
      <w:r>
        <w:rPr>
          <w:rStyle w:val="EndnoteReference"/>
        </w:rPr>
        <w:endnoteRef/>
      </w:r>
      <w:r>
        <w:tab/>
      </w:r>
      <w:r>
        <w:rPr>
          <w:lang w:eastAsia="en-US"/>
        </w:rPr>
        <w:t>ibid., p. 13.</w:t>
      </w:r>
    </w:p>
  </w:endnote>
  <w:endnote w:id="164">
    <w:p w:rsidR="007267B1" w:rsidRDefault="007267B1" w:rsidP="00D74BD5">
      <w:pPr>
        <w:pStyle w:val="Myheadc"/>
        <w:spacing w:before="0"/>
      </w:pPr>
      <w:r>
        <w:t>Notes</w:t>
      </w:r>
    </w:p>
    <w:p w:rsidR="007267B1" w:rsidRPr="00D74BD5" w:rsidRDefault="007267B1" w:rsidP="00D74BD5">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Aḥsá’í, </w:t>
      </w:r>
      <w:r w:rsidRPr="00D74BD5">
        <w:rPr>
          <w:i/>
          <w:iCs/>
          <w:lang w:eastAsia="en-US"/>
        </w:rPr>
        <w:t>Jawámi‘ al-Kilam</w:t>
      </w:r>
      <w:r>
        <w:rPr>
          <w:lang w:eastAsia="en-US"/>
        </w:rPr>
        <w:t>, vol. 1, part 2, p. 167.</w:t>
      </w:r>
    </w:p>
  </w:endnote>
  <w:endnote w:id="165">
    <w:p w:rsidR="007267B1" w:rsidRDefault="007267B1" w:rsidP="00CD59B3">
      <w:pPr>
        <w:pStyle w:val="EndnoteText"/>
        <w:rPr>
          <w:lang w:eastAsia="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Aḥmad’s works on ontology are too numerous to list in full.  The main ones are as follows:</w:t>
      </w:r>
    </w:p>
    <w:p w:rsidR="007267B1" w:rsidRDefault="007267B1" w:rsidP="00CD59B3">
      <w:pPr>
        <w:pStyle w:val="EndnoteText"/>
        <w:rPr>
          <w:lang w:eastAsia="en-US"/>
        </w:rPr>
      </w:pPr>
      <w:r>
        <w:rPr>
          <w:lang w:eastAsia="en-US"/>
        </w:rPr>
        <w:tab/>
        <w:t xml:space="preserve">(1)  </w:t>
      </w:r>
      <w:r w:rsidRPr="00CD59B3">
        <w:rPr>
          <w:i/>
          <w:iCs/>
          <w:lang w:eastAsia="en-US"/>
        </w:rPr>
        <w:t>Jawámi‘ al-Kilam</w:t>
      </w:r>
      <w:r>
        <w:rPr>
          <w:lang w:eastAsia="en-US"/>
        </w:rPr>
        <w:t>.  (Among the treatises compiled in this collection we have relied heavily on “</w:t>
      </w:r>
      <w:r w:rsidRPr="00A00FA4">
        <w:rPr>
          <w:u w:val="single"/>
          <w:lang w:eastAsia="en-US"/>
        </w:rPr>
        <w:t>Sh</w:t>
      </w:r>
      <w:r w:rsidRPr="00A00FA4">
        <w:rPr>
          <w:lang w:eastAsia="en-US"/>
        </w:rPr>
        <w:t>arḥ ‘ala</w:t>
      </w:r>
      <w:r>
        <w:rPr>
          <w:lang w:eastAsia="en-US"/>
        </w:rPr>
        <w:t xml:space="preserve"> al-Risála al-‘Ilmíya”, part 2. pp. 166–200);</w:t>
      </w:r>
    </w:p>
    <w:p w:rsidR="007267B1" w:rsidRDefault="007267B1" w:rsidP="00CD59B3">
      <w:pPr>
        <w:pStyle w:val="EndnoteText"/>
        <w:rPr>
          <w:lang w:eastAsia="en-US"/>
        </w:rPr>
      </w:pPr>
      <w:r>
        <w:rPr>
          <w:lang w:eastAsia="en-US"/>
        </w:rPr>
        <w:tab/>
        <w:t xml:space="preserve">(2)  </w:t>
      </w:r>
      <w:r w:rsidRPr="00CD59B3">
        <w:rPr>
          <w:i/>
          <w:iCs/>
          <w:u w:val="single"/>
          <w:lang w:eastAsia="en-US"/>
        </w:rPr>
        <w:t>Sh</w:t>
      </w:r>
      <w:r w:rsidRPr="00CD59B3">
        <w:rPr>
          <w:i/>
          <w:iCs/>
          <w:lang w:eastAsia="en-US"/>
        </w:rPr>
        <w:t>arḥ</w:t>
      </w:r>
      <w:r>
        <w:rPr>
          <w:i/>
          <w:iCs/>
          <w:lang w:eastAsia="en-US"/>
        </w:rPr>
        <w:t xml:space="preserve"> </w:t>
      </w:r>
      <w:r w:rsidRPr="00CD59B3">
        <w:rPr>
          <w:i/>
          <w:iCs/>
          <w:lang w:eastAsia="en-US"/>
        </w:rPr>
        <w:t>al-Ziyárat al-Jámi‘a</w:t>
      </w:r>
      <w:r>
        <w:rPr>
          <w:lang w:eastAsia="en-US"/>
        </w:rPr>
        <w:t>;</w:t>
      </w:r>
    </w:p>
    <w:p w:rsidR="007267B1" w:rsidRDefault="007267B1" w:rsidP="00CD59B3">
      <w:pPr>
        <w:pStyle w:val="EndnoteText"/>
        <w:rPr>
          <w:i/>
          <w:iCs/>
          <w:lang w:eastAsia="en-US"/>
        </w:rPr>
      </w:pPr>
      <w:r>
        <w:rPr>
          <w:lang w:eastAsia="en-US"/>
        </w:rPr>
        <w:tab/>
        <w:t xml:space="preserve">(3)  </w:t>
      </w:r>
      <w:r w:rsidRPr="00CD59B3">
        <w:rPr>
          <w:i/>
          <w:iCs/>
          <w:u w:val="single"/>
          <w:lang w:eastAsia="en-US"/>
        </w:rPr>
        <w:t>Sh</w:t>
      </w:r>
      <w:r w:rsidRPr="00CD59B3">
        <w:rPr>
          <w:i/>
          <w:iCs/>
          <w:lang w:eastAsia="en-US"/>
        </w:rPr>
        <w:t>arḥ al-Mashá‘ir</w:t>
      </w:r>
      <w:r>
        <w:rPr>
          <w:i/>
          <w:iCs/>
          <w:lang w:eastAsia="en-US"/>
        </w:rPr>
        <w:t>;</w:t>
      </w:r>
    </w:p>
    <w:p w:rsidR="007267B1" w:rsidRDefault="007267B1" w:rsidP="00CD59B3">
      <w:pPr>
        <w:pStyle w:val="EndnoteText"/>
        <w:rPr>
          <w:lang w:eastAsia="en-US"/>
        </w:rPr>
      </w:pPr>
      <w:r>
        <w:rPr>
          <w:lang w:eastAsia="en-US"/>
        </w:rPr>
        <w:tab/>
        <w:t xml:space="preserve">(4)  </w:t>
      </w:r>
      <w:r w:rsidRPr="00CD59B3">
        <w:rPr>
          <w:i/>
          <w:iCs/>
          <w:u w:val="single"/>
          <w:lang w:eastAsia="en-US"/>
        </w:rPr>
        <w:t>Sh</w:t>
      </w:r>
      <w:r w:rsidRPr="00CD59B3">
        <w:rPr>
          <w:i/>
          <w:iCs/>
          <w:lang w:eastAsia="en-US"/>
        </w:rPr>
        <w:t>arḥ al-Fawá’id</w:t>
      </w:r>
      <w:r>
        <w:rPr>
          <w:lang w:eastAsia="en-US"/>
        </w:rPr>
        <w:t>.</w:t>
      </w:r>
    </w:p>
    <w:p w:rsidR="007267B1" w:rsidRPr="00CD59B3" w:rsidRDefault="007267B1" w:rsidP="00A47666">
      <w:pPr>
        <w:pStyle w:val="EndnoteText"/>
        <w:spacing w:before="60"/>
        <w:rPr>
          <w:lang w:val="en-US"/>
        </w:rPr>
      </w:pPr>
      <w:r>
        <w:rPr>
          <w:lang w:eastAsia="en-US"/>
        </w:rPr>
        <w:tab/>
      </w:r>
      <w:r>
        <w:rPr>
          <w:lang w:eastAsia="en-US"/>
        </w:rPr>
        <w:tab/>
        <w:t xml:space="preserve">Sayyid Káẓim’s major works and those referred to here most frequently are:  contained in the </w:t>
      </w:r>
      <w:r w:rsidRPr="00CD59B3">
        <w:rPr>
          <w:i/>
          <w:iCs/>
          <w:lang w:eastAsia="en-US"/>
        </w:rPr>
        <w:t>Uṣúl-i</w:t>
      </w:r>
      <w:r>
        <w:rPr>
          <w:i/>
          <w:iCs/>
          <w:lang w:eastAsia="en-US"/>
        </w:rPr>
        <w:t>-</w:t>
      </w:r>
      <w:r w:rsidRPr="00CD59B3">
        <w:rPr>
          <w:i/>
          <w:iCs/>
          <w:lang w:eastAsia="en-US"/>
        </w:rPr>
        <w:t>‘Aqá’id</w:t>
      </w:r>
      <w:r>
        <w:rPr>
          <w:lang w:eastAsia="en-US"/>
        </w:rPr>
        <w:t xml:space="preserve">, a collection of manuscripts with the call number </w:t>
      </w:r>
      <w:r w:rsidRPr="00CD59B3">
        <w:rPr>
          <w:lang w:eastAsia="en-US"/>
        </w:rPr>
        <w:t>2016-F</w:t>
      </w:r>
      <w:r>
        <w:rPr>
          <w:lang w:eastAsia="en-US"/>
        </w:rPr>
        <w:t xml:space="preserve"> in the National Bahá’í Archive of Iran, consisting of three works:  (1)  </w:t>
      </w:r>
      <w:r w:rsidRPr="00EC7DAC">
        <w:rPr>
          <w:i/>
          <w:iCs/>
          <w:lang w:eastAsia="en-US"/>
        </w:rPr>
        <w:t>Uṣúl</w:t>
      </w:r>
      <w:r>
        <w:rPr>
          <w:i/>
          <w:iCs/>
          <w:lang w:eastAsia="en-US"/>
        </w:rPr>
        <w:t>-i-</w:t>
      </w:r>
      <w:r w:rsidRPr="00EC7DAC">
        <w:rPr>
          <w:i/>
          <w:iCs/>
          <w:lang w:eastAsia="en-US"/>
        </w:rPr>
        <w:t>‘Aqá’id</w:t>
      </w:r>
      <w:r>
        <w:rPr>
          <w:i/>
          <w:iCs/>
          <w:lang w:eastAsia="en-US"/>
        </w:rPr>
        <w:t xml:space="preserve"> </w:t>
      </w:r>
      <w:r>
        <w:rPr>
          <w:lang w:eastAsia="en-US"/>
        </w:rPr>
        <w:t xml:space="preserve">(pp. 1–215); (2)  </w:t>
      </w:r>
      <w:r w:rsidRPr="00EC7DAC">
        <w:rPr>
          <w:i/>
          <w:iCs/>
          <w:lang w:eastAsia="en-US"/>
        </w:rPr>
        <w:t>Risála</w:t>
      </w:r>
      <w:r>
        <w:rPr>
          <w:i/>
          <w:iCs/>
          <w:lang w:eastAsia="en-US"/>
        </w:rPr>
        <w:t>-i-</w:t>
      </w:r>
      <w:r w:rsidRPr="00EC7DAC">
        <w:rPr>
          <w:i/>
          <w:iCs/>
          <w:lang w:eastAsia="en-US"/>
        </w:rPr>
        <w:t>Radd</w:t>
      </w:r>
      <w:r>
        <w:rPr>
          <w:i/>
          <w:iCs/>
          <w:lang w:eastAsia="en-US"/>
        </w:rPr>
        <w:t>-i-</w:t>
      </w:r>
      <w:r w:rsidRPr="00EC7DAC">
        <w:rPr>
          <w:i/>
          <w:iCs/>
          <w:u w:val="single"/>
          <w:lang w:eastAsia="en-US"/>
        </w:rPr>
        <w:t>Sh</w:t>
      </w:r>
      <w:r w:rsidRPr="00EC7DAC">
        <w:rPr>
          <w:i/>
          <w:iCs/>
          <w:lang w:eastAsia="en-US"/>
        </w:rPr>
        <w:t>ubha</w:t>
      </w:r>
      <w:r>
        <w:rPr>
          <w:i/>
          <w:iCs/>
          <w:lang w:eastAsia="en-US"/>
        </w:rPr>
        <w:t>-i-</w:t>
      </w:r>
      <w:r w:rsidRPr="00EC7DAC">
        <w:rPr>
          <w:i/>
          <w:iCs/>
          <w:lang w:eastAsia="en-US"/>
        </w:rPr>
        <w:t>Ákill va</w:t>
      </w:r>
      <w:r>
        <w:rPr>
          <w:i/>
          <w:iCs/>
          <w:lang w:eastAsia="en-US"/>
        </w:rPr>
        <w:t xml:space="preserve"> </w:t>
      </w:r>
      <w:r w:rsidRPr="00EC7DAC">
        <w:rPr>
          <w:i/>
          <w:iCs/>
          <w:lang w:eastAsia="en-US"/>
        </w:rPr>
        <w:t>Ma’kúl</w:t>
      </w:r>
      <w:r>
        <w:rPr>
          <w:lang w:eastAsia="en-US"/>
        </w:rPr>
        <w:t xml:space="preserve">, written at the request of Prince Muḥammad Riḍá Mírzá (pp. 216–263); (3)  an untitled treatise written for Mírzá Muḥammad Ḥasan (pp. 263–281) to answer his questions on:  (a)  the meaning of the </w:t>
      </w:r>
      <w:r w:rsidRPr="00EC7DAC">
        <w:rPr>
          <w:i/>
          <w:iCs/>
          <w:lang w:eastAsia="en-US"/>
        </w:rPr>
        <w:t>Qába Qawsayn</w:t>
      </w:r>
      <w:r>
        <w:rPr>
          <w:lang w:eastAsia="en-US"/>
        </w:rPr>
        <w:t xml:space="preserve">, (b)  </w:t>
      </w:r>
      <w:r w:rsidRPr="00EC7DAC">
        <w:rPr>
          <w:i/>
          <w:iCs/>
          <w:lang w:eastAsia="en-US"/>
        </w:rPr>
        <w:t>‘Illíyat</w:t>
      </w:r>
      <w:r>
        <w:rPr>
          <w:i/>
          <w:iCs/>
          <w:lang w:eastAsia="en-US"/>
        </w:rPr>
        <w:t>-i-</w:t>
      </w:r>
      <w:r w:rsidRPr="00EC7DAC">
        <w:rPr>
          <w:i/>
          <w:iCs/>
          <w:lang w:eastAsia="en-US"/>
        </w:rPr>
        <w:t>Wájib</w:t>
      </w:r>
      <w:r>
        <w:rPr>
          <w:lang w:eastAsia="en-US"/>
        </w:rPr>
        <w:t xml:space="preserve"> or </w:t>
      </w:r>
      <w:r w:rsidRPr="00EC7DAC">
        <w:rPr>
          <w:i/>
          <w:iCs/>
          <w:lang w:eastAsia="en-US"/>
        </w:rPr>
        <w:t>‘Illíyat</w:t>
      </w:r>
      <w:r>
        <w:rPr>
          <w:i/>
          <w:iCs/>
          <w:lang w:eastAsia="en-US"/>
        </w:rPr>
        <w:t>-i-</w:t>
      </w:r>
      <w:r w:rsidRPr="00EC7DAC">
        <w:rPr>
          <w:i/>
          <w:iCs/>
          <w:lang w:eastAsia="en-US"/>
        </w:rPr>
        <w:t>Ma</w:t>
      </w:r>
      <w:r w:rsidRPr="00EC7DAC">
        <w:rPr>
          <w:i/>
          <w:iCs/>
          <w:u w:val="single"/>
          <w:lang w:eastAsia="en-US"/>
        </w:rPr>
        <w:t>sh</w:t>
      </w:r>
      <w:r w:rsidRPr="00EC7DAC">
        <w:rPr>
          <w:i/>
          <w:iCs/>
          <w:lang w:eastAsia="en-US"/>
        </w:rPr>
        <w:t>í’at</w:t>
      </w:r>
      <w:r>
        <w:rPr>
          <w:lang w:eastAsia="en-US"/>
        </w:rPr>
        <w:t xml:space="preserve">, and (c)  </w:t>
      </w:r>
      <w:r w:rsidRPr="00EC7DAC">
        <w:rPr>
          <w:i/>
          <w:iCs/>
          <w:u w:val="single"/>
          <w:lang w:eastAsia="en-US"/>
        </w:rPr>
        <w:t>Kh</w:t>
      </w:r>
      <w:r w:rsidRPr="00EC7DAC">
        <w:rPr>
          <w:i/>
          <w:iCs/>
          <w:lang w:eastAsia="en-US"/>
        </w:rPr>
        <w:t>alq</w:t>
      </w:r>
      <w:r>
        <w:rPr>
          <w:i/>
          <w:iCs/>
          <w:lang w:eastAsia="en-US"/>
        </w:rPr>
        <w:t>-i-</w:t>
      </w:r>
      <w:r w:rsidRPr="00EC7DAC">
        <w:rPr>
          <w:i/>
          <w:iCs/>
          <w:lang w:eastAsia="en-US"/>
        </w:rPr>
        <w:t>Ma</w:t>
      </w:r>
      <w:r w:rsidRPr="00EC7DAC">
        <w:rPr>
          <w:i/>
          <w:iCs/>
          <w:u w:val="single"/>
          <w:lang w:eastAsia="en-US"/>
        </w:rPr>
        <w:t>sh</w:t>
      </w:r>
      <w:r w:rsidRPr="00EC7DAC">
        <w:rPr>
          <w:i/>
          <w:iCs/>
          <w:lang w:eastAsia="en-US"/>
        </w:rPr>
        <w:t>í’at bi Na</w:t>
      </w:r>
      <w:r>
        <w:rPr>
          <w:i/>
          <w:iCs/>
          <w:lang w:eastAsia="en-US"/>
        </w:rPr>
        <w:t>f</w:t>
      </w:r>
      <w:r w:rsidRPr="00EC7DAC">
        <w:rPr>
          <w:i/>
          <w:iCs/>
          <w:lang w:eastAsia="en-US"/>
        </w:rPr>
        <w:t>sihá</w:t>
      </w:r>
      <w:r>
        <w:rPr>
          <w:lang w:eastAsia="en-US"/>
        </w:rPr>
        <w:t>.</w:t>
      </w:r>
    </w:p>
  </w:endnote>
  <w:endnote w:id="166">
    <w:p w:rsidR="007267B1" w:rsidRPr="00EC7DAC" w:rsidRDefault="007267B1">
      <w:pPr>
        <w:pStyle w:val="EndnoteText"/>
        <w:rPr>
          <w:lang w:val="en-US"/>
        </w:rPr>
      </w:pPr>
      <w:r>
        <w:rPr>
          <w:rStyle w:val="EndnoteReference"/>
        </w:rPr>
        <w:endnoteRef/>
      </w:r>
      <w:r>
        <w:tab/>
      </w:r>
      <w:r>
        <w:rPr>
          <w:lang w:eastAsia="en-US"/>
        </w:rPr>
        <w:t>Sayyid Káẓin Ra</w:t>
      </w:r>
      <w:r w:rsidRPr="00D41A19">
        <w:rPr>
          <w:u w:val="single"/>
          <w:lang w:eastAsia="en-US"/>
        </w:rPr>
        <w:t>sh</w:t>
      </w:r>
      <w:r>
        <w:rPr>
          <w:lang w:eastAsia="en-US"/>
        </w:rPr>
        <w:t xml:space="preserve">tí, </w:t>
      </w:r>
      <w:r w:rsidRPr="00EC7DAC">
        <w:rPr>
          <w:i/>
          <w:iCs/>
          <w:lang w:eastAsia="en-US"/>
        </w:rPr>
        <w:t>Uṣúl</w:t>
      </w:r>
      <w:r>
        <w:rPr>
          <w:i/>
          <w:iCs/>
          <w:lang w:eastAsia="en-US"/>
        </w:rPr>
        <w:t>-i-</w:t>
      </w:r>
      <w:r w:rsidRPr="00EC7DAC">
        <w:rPr>
          <w:i/>
          <w:iCs/>
          <w:lang w:eastAsia="en-US"/>
        </w:rPr>
        <w:t>‘Aqá’id</w:t>
      </w:r>
      <w:r>
        <w:rPr>
          <w:lang w:eastAsia="en-US"/>
        </w:rPr>
        <w:t>, pp. 12–13.</w:t>
      </w:r>
    </w:p>
  </w:endnote>
  <w:endnote w:id="167">
    <w:p w:rsidR="007267B1" w:rsidRPr="0080611C" w:rsidRDefault="007267B1" w:rsidP="0080611C">
      <w:pPr>
        <w:pStyle w:val="EndnoteText"/>
        <w:rPr>
          <w:lang w:val="en-US"/>
        </w:rPr>
      </w:pPr>
      <w:r>
        <w:rPr>
          <w:rStyle w:val="EndnoteReference"/>
        </w:rPr>
        <w:endnoteRef/>
      </w:r>
      <w:r>
        <w:tab/>
      </w:r>
      <w:r>
        <w:rPr>
          <w:lang w:eastAsia="en-US"/>
        </w:rPr>
        <w:t>Necessary Being (</w:t>
      </w:r>
      <w:r w:rsidRPr="0080611C">
        <w:rPr>
          <w:i/>
          <w:iCs/>
          <w:lang w:eastAsia="en-US"/>
        </w:rPr>
        <w:t>al-Wájib al-Wujúd</w:t>
      </w:r>
      <w:r>
        <w:rPr>
          <w:lang w:eastAsia="en-US"/>
        </w:rPr>
        <w:t>), is the Being which exists by itself in contrast to the Possible Being (</w:t>
      </w:r>
      <w:r w:rsidRPr="0080611C">
        <w:rPr>
          <w:i/>
          <w:iCs/>
          <w:lang w:eastAsia="en-US"/>
        </w:rPr>
        <w:t>al-Mumkin al-Wujúd</w:t>
      </w:r>
      <w:r>
        <w:rPr>
          <w:lang w:eastAsia="en-US"/>
        </w:rPr>
        <w:t>), which receives its Being from another, i.e., from the Necessary Being.  While the non-existence of Necessary Being is unthinkable, the non-existence of the Possible Being is thinkable.  Philosophers use the term Necessary Being for God and Possible Being for the world.</w:t>
      </w:r>
    </w:p>
  </w:endnote>
  <w:endnote w:id="168">
    <w:p w:rsidR="007267B1" w:rsidRPr="0080611C" w:rsidRDefault="007267B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80611C">
        <w:rPr>
          <w:i/>
          <w:iCs/>
          <w:lang w:eastAsia="en-US"/>
        </w:rPr>
        <w:t>Uṣúl</w:t>
      </w:r>
      <w:r>
        <w:rPr>
          <w:i/>
          <w:iCs/>
          <w:lang w:eastAsia="en-US"/>
        </w:rPr>
        <w:t>-i-</w:t>
      </w:r>
      <w:r w:rsidRPr="0080611C">
        <w:rPr>
          <w:i/>
          <w:iCs/>
          <w:lang w:eastAsia="en-US"/>
        </w:rPr>
        <w:t>‘Aqá’id</w:t>
      </w:r>
      <w:r>
        <w:rPr>
          <w:lang w:eastAsia="en-US"/>
        </w:rPr>
        <w:t>, p. 9.</w:t>
      </w:r>
    </w:p>
  </w:endnote>
  <w:endnote w:id="169">
    <w:p w:rsidR="007267B1" w:rsidRPr="00086589" w:rsidRDefault="007267B1">
      <w:pPr>
        <w:pStyle w:val="EndnoteText"/>
        <w:rPr>
          <w:lang w:val="en-US"/>
        </w:rPr>
      </w:pPr>
      <w:r>
        <w:rPr>
          <w:rStyle w:val="EndnoteReference"/>
        </w:rPr>
        <w:endnoteRef/>
      </w:r>
      <w:r>
        <w:tab/>
      </w:r>
      <w:r>
        <w:rPr>
          <w:lang w:eastAsia="en-US"/>
        </w:rPr>
        <w:t>ibid.</w:t>
      </w:r>
    </w:p>
  </w:endnote>
  <w:endnote w:id="170">
    <w:p w:rsidR="007267B1" w:rsidRPr="00086589" w:rsidRDefault="007267B1">
      <w:pPr>
        <w:pStyle w:val="EndnoteText"/>
        <w:rPr>
          <w:lang w:val="en-US"/>
        </w:rPr>
      </w:pPr>
      <w:r>
        <w:rPr>
          <w:rStyle w:val="EndnoteReference"/>
        </w:rPr>
        <w:endnoteRef/>
      </w:r>
      <w:r>
        <w:tab/>
      </w:r>
      <w:r>
        <w:rPr>
          <w:lang w:eastAsia="en-US"/>
        </w:rPr>
        <w:t>ibid., p. 11.</w:t>
      </w:r>
    </w:p>
  </w:endnote>
  <w:endnote w:id="171">
    <w:p w:rsidR="007267B1" w:rsidRPr="00086589" w:rsidRDefault="007267B1">
      <w:pPr>
        <w:pStyle w:val="EndnoteText"/>
        <w:rPr>
          <w:lang w:val="en-US"/>
        </w:rPr>
      </w:pPr>
      <w:r>
        <w:rPr>
          <w:rStyle w:val="EndnoteReference"/>
        </w:rPr>
        <w:endnoteRef/>
      </w:r>
      <w:r>
        <w:tab/>
      </w:r>
      <w:r w:rsidRPr="002D4D3B">
        <w:rPr>
          <w:u w:val="single"/>
          <w:lang w:eastAsia="en-US"/>
        </w:rPr>
        <w:t>Sh</w:t>
      </w:r>
      <w:r>
        <w:rPr>
          <w:lang w:eastAsia="en-US"/>
        </w:rPr>
        <w:t>ay</w:t>
      </w:r>
      <w:r w:rsidRPr="002D4D3B">
        <w:rPr>
          <w:u w:val="single"/>
          <w:lang w:eastAsia="en-US"/>
        </w:rPr>
        <w:t>kh</w:t>
      </w:r>
      <w:r>
        <w:rPr>
          <w:lang w:eastAsia="en-US"/>
        </w:rPr>
        <w:t xml:space="preserve"> Aḥmad Aḥsá’í, </w:t>
      </w:r>
      <w:r w:rsidRPr="00086589">
        <w:rPr>
          <w:i/>
          <w:iCs/>
          <w:u w:val="single"/>
          <w:lang w:eastAsia="en-US"/>
        </w:rPr>
        <w:t>Sh</w:t>
      </w:r>
      <w:r w:rsidRPr="00086589">
        <w:rPr>
          <w:i/>
          <w:iCs/>
          <w:lang w:eastAsia="en-US"/>
        </w:rPr>
        <w:t>arḥ al-Ziyárat al-Jámi‘a</w:t>
      </w:r>
      <w:r>
        <w:rPr>
          <w:lang w:eastAsia="en-US"/>
        </w:rPr>
        <w:t>, p. 124.</w:t>
      </w:r>
    </w:p>
  </w:endnote>
  <w:endnote w:id="172">
    <w:p w:rsidR="007267B1" w:rsidRPr="004A68A7" w:rsidRDefault="007267B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4A68A7">
        <w:rPr>
          <w:i/>
          <w:iCs/>
          <w:lang w:eastAsia="en-US"/>
        </w:rPr>
        <w:t>Usúl</w:t>
      </w:r>
      <w:r>
        <w:rPr>
          <w:i/>
          <w:iCs/>
          <w:lang w:eastAsia="en-US"/>
        </w:rPr>
        <w:t>-i-</w:t>
      </w:r>
      <w:r w:rsidRPr="004A68A7">
        <w:rPr>
          <w:i/>
          <w:iCs/>
          <w:lang w:eastAsia="en-US"/>
        </w:rPr>
        <w:t>‘Aqá’id</w:t>
      </w:r>
      <w:r>
        <w:rPr>
          <w:lang w:eastAsia="en-US"/>
        </w:rPr>
        <w:t>, p. 36.</w:t>
      </w:r>
    </w:p>
  </w:endnote>
  <w:endnote w:id="173">
    <w:p w:rsidR="007267B1" w:rsidRPr="00E81454" w:rsidRDefault="007267B1">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Aḥsá’í, </w:t>
      </w:r>
      <w:r w:rsidRPr="00E81454">
        <w:rPr>
          <w:i/>
          <w:iCs/>
          <w:u w:val="single"/>
          <w:lang w:eastAsia="en-US"/>
        </w:rPr>
        <w:t>Sh</w:t>
      </w:r>
      <w:r w:rsidRPr="00E81454">
        <w:rPr>
          <w:i/>
          <w:iCs/>
          <w:lang w:eastAsia="en-US"/>
        </w:rPr>
        <w:t>arḥ al-Ziyárat al-Jámi‘a</w:t>
      </w:r>
      <w:r>
        <w:rPr>
          <w:lang w:eastAsia="en-US"/>
        </w:rPr>
        <w:t>, p. 134.</w:t>
      </w:r>
    </w:p>
  </w:endnote>
  <w:endnote w:id="174">
    <w:p w:rsidR="007267B1" w:rsidRPr="00E81454" w:rsidRDefault="007267B1" w:rsidP="00E81454">
      <w:pPr>
        <w:pStyle w:val="EndnoteText"/>
        <w:rPr>
          <w:lang w:val="en-US"/>
        </w:rPr>
      </w:pPr>
      <w:r>
        <w:rPr>
          <w:rStyle w:val="EndnoteReference"/>
        </w:rPr>
        <w:endnoteRef/>
      </w:r>
      <w:r>
        <w:tab/>
      </w:r>
      <w:r>
        <w:rPr>
          <w:lang w:eastAsia="en-US"/>
        </w:rPr>
        <w:t>Sayyid K</w:t>
      </w:r>
      <w:r w:rsidRPr="00EA0C09">
        <w:rPr>
          <w:lang w:eastAsia="en-US"/>
        </w:rPr>
        <w:t>á</w:t>
      </w:r>
      <w:r>
        <w:rPr>
          <w:lang w:eastAsia="en-US"/>
        </w:rPr>
        <w:t>ẓim quotes a Tradition on the authority of Imám Riḍá which reads, “Will and decree are from among the actional attributes.  One who claims that God has possessed will and decree from eternity (i.e., pre-existence with God) does not believe in the oneness of God.” (</w:t>
      </w:r>
      <w:r w:rsidRPr="00E81454">
        <w:rPr>
          <w:i/>
          <w:iCs/>
          <w:lang w:eastAsia="en-US"/>
        </w:rPr>
        <w:t>Uṣúl</w:t>
      </w:r>
      <w:r>
        <w:rPr>
          <w:i/>
          <w:iCs/>
          <w:lang w:eastAsia="en-US"/>
        </w:rPr>
        <w:t>-i-</w:t>
      </w:r>
      <w:r w:rsidRPr="00E81454">
        <w:rPr>
          <w:i/>
          <w:iCs/>
          <w:lang w:eastAsia="en-US"/>
        </w:rPr>
        <w:t>‘Aqá‘id</w:t>
      </w:r>
      <w:r>
        <w:rPr>
          <w:lang w:eastAsia="en-US"/>
        </w:rPr>
        <w:t>, p. 36).</w:t>
      </w:r>
    </w:p>
  </w:endnote>
  <w:endnote w:id="175">
    <w:p w:rsidR="007267B1" w:rsidRPr="00D16D13" w:rsidRDefault="007267B1">
      <w:pPr>
        <w:pStyle w:val="EndnoteText"/>
        <w:rPr>
          <w:lang w:val="en-US"/>
        </w:rPr>
      </w:pPr>
      <w:r>
        <w:rPr>
          <w:rStyle w:val="EndnoteReference"/>
        </w:rPr>
        <w:endnoteRef/>
      </w:r>
      <w:r>
        <w:tab/>
      </w:r>
      <w:r>
        <w:rPr>
          <w:lang w:eastAsia="en-US"/>
        </w:rPr>
        <w:t>Sayyid K</w:t>
      </w:r>
      <w:r w:rsidRPr="00EA0C09">
        <w:rPr>
          <w:lang w:eastAsia="en-US"/>
        </w:rPr>
        <w:t>á</w:t>
      </w:r>
      <w:r>
        <w:rPr>
          <w:lang w:eastAsia="en-US"/>
        </w:rPr>
        <w:t>ẓim Ra</w:t>
      </w:r>
      <w:r w:rsidRPr="00D41A19">
        <w:rPr>
          <w:u w:val="single"/>
          <w:lang w:eastAsia="en-US"/>
        </w:rPr>
        <w:t>sh</w:t>
      </w:r>
      <w:r>
        <w:rPr>
          <w:lang w:eastAsia="en-US"/>
        </w:rPr>
        <w:t xml:space="preserve">tí, </w:t>
      </w:r>
      <w:r w:rsidRPr="00D16D13">
        <w:rPr>
          <w:i/>
          <w:iCs/>
          <w:lang w:eastAsia="en-US"/>
        </w:rPr>
        <w:t>Uṣúl</w:t>
      </w:r>
      <w:r>
        <w:rPr>
          <w:i/>
          <w:iCs/>
          <w:lang w:eastAsia="en-US"/>
        </w:rPr>
        <w:t>-i-</w:t>
      </w:r>
      <w:r w:rsidRPr="00D16D13">
        <w:rPr>
          <w:i/>
          <w:iCs/>
          <w:lang w:eastAsia="en-US"/>
        </w:rPr>
        <w:t>‘Aqá‘id</w:t>
      </w:r>
      <w:r>
        <w:rPr>
          <w:lang w:eastAsia="en-US"/>
        </w:rPr>
        <w:t>, p. 31.</w:t>
      </w:r>
    </w:p>
  </w:endnote>
  <w:endnote w:id="176">
    <w:p w:rsidR="007267B1" w:rsidRPr="00D16D13" w:rsidRDefault="007267B1" w:rsidP="00D16D13">
      <w:pPr>
        <w:pStyle w:val="EndnoteText"/>
        <w:rPr>
          <w:lang w:val="en-US"/>
        </w:rPr>
      </w:pPr>
      <w:r>
        <w:rPr>
          <w:rStyle w:val="EndnoteReference"/>
        </w:rPr>
        <w:endnoteRef/>
      </w:r>
      <w:r>
        <w:tab/>
      </w:r>
      <w:r>
        <w:rPr>
          <w:lang w:eastAsia="en-US"/>
        </w:rPr>
        <w:t xml:space="preserve">The verse of the </w:t>
      </w:r>
      <w:r w:rsidRPr="00D16D13">
        <w:rPr>
          <w:i/>
          <w:iCs/>
          <w:lang w:eastAsia="en-US"/>
        </w:rPr>
        <w:t>Qur’án</w:t>
      </w:r>
      <w:r>
        <w:rPr>
          <w:lang w:eastAsia="en-US"/>
        </w:rPr>
        <w:t xml:space="preserve"> reads, “I have not created Djinn and man, but that they should worship me.” (51:56); and a Tradition reads, “I was a hidden treasure, I wished to be known, therefore, I created all creation in order to be known.”</w:t>
      </w:r>
    </w:p>
  </w:endnote>
  <w:endnote w:id="177">
    <w:p w:rsidR="007267B1" w:rsidRPr="00D16D13" w:rsidRDefault="007267B1">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w:t>
      </w:r>
      <w:r w:rsidRPr="00EA0C09">
        <w:rPr>
          <w:lang w:eastAsia="en-US"/>
        </w:rPr>
        <w:t>á</w:t>
      </w:r>
      <w:r>
        <w:rPr>
          <w:lang w:eastAsia="en-US"/>
        </w:rPr>
        <w:t xml:space="preserve">’í, </w:t>
      </w:r>
      <w:r w:rsidRPr="00D16D13">
        <w:rPr>
          <w:i/>
          <w:iCs/>
          <w:u w:val="single"/>
          <w:lang w:eastAsia="en-US"/>
        </w:rPr>
        <w:t>Sh</w:t>
      </w:r>
      <w:r w:rsidRPr="00D16D13">
        <w:rPr>
          <w:i/>
          <w:iCs/>
          <w:lang w:eastAsia="en-US"/>
        </w:rPr>
        <w:t>arḥ al-Ma</w:t>
      </w:r>
      <w:r w:rsidRPr="00D16D13">
        <w:rPr>
          <w:i/>
          <w:iCs/>
          <w:u w:val="single"/>
          <w:lang w:eastAsia="en-US"/>
        </w:rPr>
        <w:t>sh</w:t>
      </w:r>
      <w:r w:rsidRPr="00D16D13">
        <w:rPr>
          <w:i/>
          <w:iCs/>
          <w:lang w:eastAsia="en-US"/>
        </w:rPr>
        <w:t>á‘ir</w:t>
      </w:r>
      <w:r>
        <w:rPr>
          <w:lang w:eastAsia="en-US"/>
        </w:rPr>
        <w:t>, p. 3.</w:t>
      </w:r>
    </w:p>
  </w:endnote>
  <w:endnote w:id="178">
    <w:p w:rsidR="007267B1" w:rsidRPr="00D16D13" w:rsidRDefault="007267B1">
      <w:pPr>
        <w:pStyle w:val="EndnoteText"/>
        <w:rPr>
          <w:lang w:val="en-US"/>
        </w:rPr>
      </w:pPr>
      <w:r>
        <w:rPr>
          <w:rStyle w:val="EndnoteReference"/>
        </w:rPr>
        <w:endnoteRef/>
      </w:r>
      <w:r>
        <w:tab/>
      </w:r>
      <w:r>
        <w:rPr>
          <w:lang w:eastAsia="en-US"/>
        </w:rPr>
        <w:t>ibid., p. 308.</w:t>
      </w:r>
    </w:p>
  </w:endnote>
  <w:endnote w:id="179">
    <w:p w:rsidR="007267B1" w:rsidRPr="00D16D13" w:rsidRDefault="007267B1">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Aḥsá’í, </w:t>
      </w:r>
      <w:r w:rsidRPr="00D16D13">
        <w:rPr>
          <w:i/>
          <w:iCs/>
          <w:u w:val="single"/>
          <w:lang w:eastAsia="en-US"/>
        </w:rPr>
        <w:t>Sh</w:t>
      </w:r>
      <w:r w:rsidRPr="00D16D13">
        <w:rPr>
          <w:i/>
          <w:iCs/>
          <w:lang w:eastAsia="en-US"/>
        </w:rPr>
        <w:t>arḥ al-Fawá’id</w:t>
      </w:r>
      <w:r>
        <w:rPr>
          <w:lang w:eastAsia="en-US"/>
        </w:rPr>
        <w:t>, p. 457.</w:t>
      </w:r>
    </w:p>
  </w:endnote>
  <w:endnote w:id="180">
    <w:p w:rsidR="007267B1" w:rsidRPr="00D16D13" w:rsidRDefault="007267B1">
      <w:pPr>
        <w:pStyle w:val="EndnoteText"/>
        <w:rPr>
          <w:lang w:val="en-US"/>
        </w:rPr>
      </w:pPr>
      <w:r>
        <w:rPr>
          <w:rStyle w:val="EndnoteReference"/>
        </w:rPr>
        <w:endnoteRef/>
      </w:r>
      <w:r>
        <w:tab/>
      </w:r>
      <w:r>
        <w:rPr>
          <w:lang w:eastAsia="en-US"/>
        </w:rPr>
        <w:t>ibid.</w:t>
      </w:r>
    </w:p>
  </w:endnote>
  <w:endnote w:id="181">
    <w:p w:rsidR="007267B1" w:rsidRPr="00D16D13" w:rsidRDefault="007267B1">
      <w:pPr>
        <w:pStyle w:val="EndnoteText"/>
        <w:rPr>
          <w:lang w:val="en-US"/>
        </w:rPr>
      </w:pPr>
      <w:r>
        <w:rPr>
          <w:rStyle w:val="EndnoteReference"/>
        </w:rPr>
        <w:endnoteRef/>
      </w:r>
      <w:r>
        <w:tab/>
      </w:r>
      <w:r>
        <w:rPr>
          <w:lang w:eastAsia="en-US"/>
        </w:rPr>
        <w:t>ibid.</w:t>
      </w:r>
    </w:p>
  </w:endnote>
  <w:endnote w:id="182">
    <w:p w:rsidR="007267B1" w:rsidRPr="00D16D13" w:rsidRDefault="007267B1">
      <w:pPr>
        <w:pStyle w:val="EndnoteText"/>
        <w:rPr>
          <w:lang w:val="en-US"/>
        </w:rPr>
      </w:pPr>
      <w:r>
        <w:rPr>
          <w:rStyle w:val="EndnoteReference"/>
        </w:rPr>
        <w:endnoteRef/>
      </w:r>
      <w:r>
        <w:tab/>
      </w:r>
      <w:r>
        <w:rPr>
          <w:lang w:eastAsia="en-US"/>
        </w:rPr>
        <w:t>ibid., p. 458.</w:t>
      </w:r>
    </w:p>
  </w:endnote>
  <w:endnote w:id="183">
    <w:p w:rsidR="007267B1" w:rsidRPr="00D16D13" w:rsidRDefault="007267B1">
      <w:pPr>
        <w:pStyle w:val="EndnoteText"/>
        <w:rPr>
          <w:lang w:val="en-US"/>
        </w:rPr>
      </w:pPr>
      <w:r>
        <w:rPr>
          <w:rStyle w:val="EndnoteReference"/>
        </w:rPr>
        <w:endnoteRef/>
      </w:r>
      <w:r>
        <w:tab/>
      </w:r>
      <w:r>
        <w:rPr>
          <w:lang w:eastAsia="en-US"/>
        </w:rPr>
        <w:t>ibid., p. 459.</w:t>
      </w:r>
    </w:p>
  </w:endnote>
  <w:endnote w:id="184">
    <w:p w:rsidR="007267B1" w:rsidRPr="00D16D13" w:rsidRDefault="007267B1" w:rsidP="00D16D13">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D16D13">
        <w:rPr>
          <w:i/>
          <w:iCs/>
          <w:lang w:eastAsia="en-US"/>
        </w:rPr>
        <w:t>The Treatise for Mírzá Muḥammad</w:t>
      </w:r>
      <w:r>
        <w:rPr>
          <w:i/>
          <w:iCs/>
          <w:lang w:eastAsia="en-US"/>
        </w:rPr>
        <w:t xml:space="preserve"> </w:t>
      </w:r>
      <w:r w:rsidRPr="00D16D13">
        <w:rPr>
          <w:i/>
          <w:iCs/>
          <w:lang w:eastAsia="en-US"/>
        </w:rPr>
        <w:t>Ḥasan</w:t>
      </w:r>
      <w:r>
        <w:rPr>
          <w:lang w:eastAsia="en-US"/>
        </w:rPr>
        <w:t>, p. 279.</w:t>
      </w:r>
    </w:p>
  </w:endnote>
  <w:endnote w:id="185">
    <w:p w:rsidR="007267B1" w:rsidRPr="00DC69A4" w:rsidRDefault="007267B1" w:rsidP="00DC69A4">
      <w:pPr>
        <w:pStyle w:val="EndnoteText"/>
        <w:rPr>
          <w:lang w:val="en-US"/>
        </w:rPr>
      </w:pPr>
      <w:r>
        <w:rPr>
          <w:rStyle w:val="EndnoteReference"/>
        </w:rPr>
        <w:endnoteRef/>
      </w:r>
      <w:r>
        <w:tab/>
      </w:r>
      <w:r>
        <w:rPr>
          <w:lang w:eastAsia="en-US"/>
        </w:rPr>
        <w:t xml:space="preserve">Reference to this term is frequently made throughout the works of </w:t>
      </w:r>
      <w:r w:rsidRPr="00EA0C09">
        <w:rPr>
          <w:u w:val="single"/>
          <w:lang w:eastAsia="en-US"/>
        </w:rPr>
        <w:t>Sh</w:t>
      </w:r>
      <w:r>
        <w:rPr>
          <w:lang w:eastAsia="en-US"/>
        </w:rPr>
        <w:t>ay</w:t>
      </w:r>
      <w:r w:rsidRPr="00EA0C09">
        <w:rPr>
          <w:u w:val="single"/>
          <w:lang w:eastAsia="en-US"/>
        </w:rPr>
        <w:t>kh</w:t>
      </w:r>
      <w:r>
        <w:rPr>
          <w:lang w:eastAsia="en-US"/>
        </w:rPr>
        <w:t xml:space="preserve"> Aḥmad.  For example see </w:t>
      </w:r>
      <w:r w:rsidRPr="00DC69A4">
        <w:rPr>
          <w:i/>
          <w:iCs/>
          <w:lang w:eastAsia="en-US"/>
        </w:rPr>
        <w:t>Jawámi‘</w:t>
      </w:r>
      <w:r>
        <w:rPr>
          <w:i/>
          <w:iCs/>
          <w:lang w:eastAsia="en-US"/>
        </w:rPr>
        <w:t xml:space="preserve"> </w:t>
      </w:r>
      <w:r w:rsidRPr="00DC69A4">
        <w:rPr>
          <w:i/>
          <w:iCs/>
          <w:lang w:eastAsia="en-US"/>
        </w:rPr>
        <w:t>al-Kilam</w:t>
      </w:r>
      <w:r>
        <w:rPr>
          <w:lang w:eastAsia="en-US"/>
        </w:rPr>
        <w:t>, vol. 1, part 2, p. 183.</w:t>
      </w:r>
    </w:p>
  </w:endnote>
  <w:endnote w:id="186">
    <w:p w:rsidR="007267B1" w:rsidRPr="00AB52D6" w:rsidRDefault="007267B1" w:rsidP="00AB52D6">
      <w:pPr>
        <w:pStyle w:val="EndnoteText"/>
        <w:rPr>
          <w:lang w:val="en-US"/>
        </w:rPr>
      </w:pPr>
      <w:r>
        <w:rPr>
          <w:rStyle w:val="EndnoteReference"/>
        </w:rPr>
        <w:endnoteRef/>
      </w:r>
      <w:r>
        <w:tab/>
      </w:r>
      <w:r>
        <w:rPr>
          <w:lang w:eastAsia="en-US"/>
        </w:rPr>
        <w:t xml:space="preserve">A. E. Affifi, </w:t>
      </w:r>
      <w:r w:rsidRPr="00AB52D6">
        <w:rPr>
          <w:i/>
          <w:iCs/>
          <w:lang w:eastAsia="en-US"/>
        </w:rPr>
        <w:t>The Mystical Philosophy of Mu</w:t>
      </w:r>
      <w:r w:rsidRPr="00AB52D6">
        <w:rPr>
          <w:i/>
        </w:rPr>
        <w:t>ḥ</w:t>
      </w:r>
      <w:r w:rsidRPr="00AB52D6">
        <w:rPr>
          <w:i/>
          <w:iCs/>
          <w:lang w:eastAsia="en-US"/>
        </w:rPr>
        <w:t>yid</w:t>
      </w:r>
      <w:r>
        <w:rPr>
          <w:i/>
          <w:iCs/>
          <w:lang w:eastAsia="en-US"/>
        </w:rPr>
        <w:t xml:space="preserve"> </w:t>
      </w:r>
      <w:r w:rsidRPr="00AB52D6">
        <w:rPr>
          <w:i/>
          <w:iCs/>
          <w:lang w:eastAsia="en-US"/>
        </w:rPr>
        <w:t>Dín-Ibnul ‘Arabí</w:t>
      </w:r>
      <w:r>
        <w:rPr>
          <w:lang w:eastAsia="en-US"/>
        </w:rPr>
        <w:t>, pp. 171–172.</w:t>
      </w:r>
    </w:p>
  </w:endnote>
  <w:endnote w:id="187">
    <w:p w:rsidR="007267B1" w:rsidRPr="00AB52D6" w:rsidRDefault="007267B1">
      <w:pPr>
        <w:pStyle w:val="EndnoteText"/>
        <w:rPr>
          <w:lang w:val="en-US"/>
        </w:rPr>
      </w:pPr>
      <w:r>
        <w:rPr>
          <w:rStyle w:val="EndnoteReference"/>
        </w:rPr>
        <w:endnoteRef/>
      </w:r>
      <w:r>
        <w:tab/>
      </w:r>
      <w:r>
        <w:rPr>
          <w:lang w:eastAsia="en-US"/>
        </w:rPr>
        <w:t>ibid., p. 13.</w:t>
      </w:r>
    </w:p>
  </w:endnote>
  <w:endnote w:id="188">
    <w:p w:rsidR="007267B1" w:rsidRPr="00FB6F1C" w:rsidRDefault="007267B1" w:rsidP="00FB6F1C">
      <w:pPr>
        <w:pStyle w:val="EndnoteText"/>
        <w:rPr>
          <w:lang w:val="en-US"/>
        </w:rPr>
      </w:pPr>
      <w:r>
        <w:rPr>
          <w:rStyle w:val="EndnoteReference"/>
        </w:rPr>
        <w:endnoteRef/>
      </w:r>
      <w:r>
        <w:tab/>
      </w:r>
      <w:r w:rsidRPr="00FB6F1C">
        <w:rPr>
          <w:i/>
          <w:iCs/>
          <w:lang w:eastAsia="en-US"/>
        </w:rPr>
        <w:t>The Encyclopaedia of Islam</w:t>
      </w:r>
      <w:r>
        <w:rPr>
          <w:lang w:eastAsia="en-US"/>
        </w:rPr>
        <w:t>, s.v. “Ibn al-‘Arabí”, by A. Ateṣ.</w:t>
      </w:r>
    </w:p>
  </w:endnote>
  <w:endnote w:id="189">
    <w:p w:rsidR="007267B1" w:rsidRPr="00FB6F1C" w:rsidRDefault="007267B1">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w:t>
      </w:r>
      <w:r w:rsidRPr="00742C5F">
        <w:t>ḥ</w:t>
      </w:r>
      <w:r>
        <w:rPr>
          <w:lang w:eastAsia="en-US"/>
        </w:rPr>
        <w:t>sá’</w:t>
      </w:r>
      <w:r w:rsidRPr="00742C5F">
        <w:t>í</w:t>
      </w:r>
      <w:r>
        <w:rPr>
          <w:lang w:eastAsia="en-US"/>
        </w:rPr>
        <w:t xml:space="preserve">, </w:t>
      </w:r>
      <w:r w:rsidRPr="00FB6F1C">
        <w:rPr>
          <w:i/>
          <w:iCs/>
          <w:u w:val="single"/>
          <w:lang w:eastAsia="en-US"/>
        </w:rPr>
        <w:t>Sh</w:t>
      </w:r>
      <w:r w:rsidRPr="00FB6F1C">
        <w:rPr>
          <w:i/>
          <w:iCs/>
          <w:lang w:eastAsia="en-US"/>
        </w:rPr>
        <w:t>arḥ al-Ziyárat al-Jámi‘a</w:t>
      </w:r>
      <w:r>
        <w:rPr>
          <w:lang w:eastAsia="en-US"/>
        </w:rPr>
        <w:t>, p. 40.</w:t>
      </w:r>
    </w:p>
  </w:endnote>
  <w:endnote w:id="190">
    <w:p w:rsidR="007267B1" w:rsidRPr="00FB6F1C" w:rsidRDefault="007267B1">
      <w:pPr>
        <w:pStyle w:val="EndnoteText"/>
        <w:rPr>
          <w:lang w:val="en-US"/>
        </w:rPr>
      </w:pPr>
      <w:r>
        <w:rPr>
          <w:rStyle w:val="EndnoteReference"/>
        </w:rPr>
        <w:endnoteRef/>
      </w:r>
      <w:r>
        <w:tab/>
      </w:r>
      <w:r>
        <w:rPr>
          <w:lang w:eastAsia="en-US"/>
        </w:rPr>
        <w:t>ibid., p. 123.</w:t>
      </w:r>
    </w:p>
  </w:endnote>
  <w:endnote w:id="191">
    <w:p w:rsidR="007267B1" w:rsidRPr="00BD587F" w:rsidRDefault="007267B1">
      <w:pPr>
        <w:pStyle w:val="EndnoteText"/>
        <w:rPr>
          <w:lang w:val="en-US"/>
        </w:rPr>
      </w:pPr>
      <w:r>
        <w:rPr>
          <w:rStyle w:val="EndnoteReference"/>
        </w:rPr>
        <w:endnoteRef/>
      </w:r>
      <w:r>
        <w:tab/>
      </w:r>
      <w:r>
        <w:rPr>
          <w:lang w:eastAsia="en-US"/>
        </w:rPr>
        <w:t>ibid., p. 125.</w:t>
      </w:r>
    </w:p>
  </w:endnote>
  <w:endnote w:id="192">
    <w:p w:rsidR="007267B1" w:rsidRPr="00BD587F" w:rsidRDefault="007267B1" w:rsidP="00BD587F">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w:t>
      </w:r>
      <w:r w:rsidRPr="00EA0C09">
        <w:rPr>
          <w:lang w:eastAsia="en-US"/>
        </w:rPr>
        <w:t>á</w:t>
      </w:r>
      <w:r>
        <w:rPr>
          <w:lang w:eastAsia="en-US"/>
        </w:rPr>
        <w:t xml:space="preserve">’í, </w:t>
      </w:r>
      <w:r w:rsidRPr="00BD587F">
        <w:rPr>
          <w:i/>
          <w:iCs/>
          <w:lang w:eastAsia="en-US"/>
        </w:rPr>
        <w:t>Jawámi’ al-Kilam</w:t>
      </w:r>
      <w:r>
        <w:rPr>
          <w:lang w:eastAsia="en-US"/>
        </w:rPr>
        <w:t>, vol. 1, part 2, p. 175.</w:t>
      </w:r>
    </w:p>
  </w:endnote>
  <w:endnote w:id="193">
    <w:p w:rsidR="007267B1" w:rsidRPr="00BD587F" w:rsidRDefault="007267B1" w:rsidP="00BD587F">
      <w:pPr>
        <w:pStyle w:val="EndnoteText"/>
        <w:rPr>
          <w:lang w:val="en-US"/>
        </w:rPr>
      </w:pPr>
      <w:r>
        <w:rPr>
          <w:rStyle w:val="EndnoteReference"/>
        </w:rPr>
        <w:endnoteRef/>
      </w:r>
      <w:r>
        <w:tab/>
      </w:r>
      <w:r>
        <w:rPr>
          <w:lang w:eastAsia="en-US"/>
        </w:rPr>
        <w:t xml:space="preserve">Annemarie Schimmel, </w:t>
      </w:r>
      <w:r w:rsidRPr="00BD587F">
        <w:rPr>
          <w:i/>
          <w:iCs/>
          <w:lang w:eastAsia="en-US"/>
        </w:rPr>
        <w:t>Mystical Dimension of Islam</w:t>
      </w:r>
      <w:r>
        <w:rPr>
          <w:i/>
          <w:iCs/>
          <w:lang w:eastAsia="en-US"/>
        </w:rPr>
        <w:t xml:space="preserve">, </w:t>
      </w:r>
      <w:r>
        <w:rPr>
          <w:lang w:eastAsia="en-US"/>
        </w:rPr>
        <w:t>p. 267.</w:t>
      </w:r>
    </w:p>
  </w:endnote>
  <w:endnote w:id="194">
    <w:p w:rsidR="007267B1" w:rsidRPr="00BD587F" w:rsidRDefault="007267B1">
      <w:pPr>
        <w:pStyle w:val="EndnoteText"/>
        <w:rPr>
          <w:lang w:val="en-US"/>
        </w:rPr>
      </w:pPr>
      <w:r>
        <w:rPr>
          <w:rStyle w:val="EndnoteReference"/>
        </w:rPr>
        <w:endnoteRef/>
      </w:r>
      <w:r>
        <w:tab/>
      </w:r>
      <w:r>
        <w:rPr>
          <w:lang w:eastAsia="en-US"/>
        </w:rPr>
        <w:t>ibid., p. 268.</w:t>
      </w:r>
    </w:p>
  </w:endnote>
  <w:endnote w:id="195">
    <w:p w:rsidR="007267B1" w:rsidRPr="00BD587F" w:rsidRDefault="007267B1" w:rsidP="00BD587F">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Aḥsá’í, </w:t>
      </w:r>
      <w:r w:rsidRPr="00BD587F">
        <w:rPr>
          <w:i/>
          <w:iCs/>
          <w:lang w:eastAsia="en-US"/>
        </w:rPr>
        <w:t>Jawámi‘ al-Kilam</w:t>
      </w:r>
      <w:r>
        <w:rPr>
          <w:lang w:eastAsia="en-US"/>
        </w:rPr>
        <w:t>, vol. 1, part 2, p. 176.</w:t>
      </w:r>
    </w:p>
  </w:endnote>
  <w:endnote w:id="196">
    <w:p w:rsidR="007267B1" w:rsidRPr="00BD587F" w:rsidRDefault="007267B1">
      <w:pPr>
        <w:pStyle w:val="EndnoteText"/>
        <w:rPr>
          <w:lang w:val="en-US"/>
        </w:rPr>
      </w:pPr>
      <w:r>
        <w:rPr>
          <w:rStyle w:val="EndnoteReference"/>
        </w:rPr>
        <w:endnoteRef/>
      </w:r>
      <w:r>
        <w:tab/>
      </w:r>
      <w:r>
        <w:rPr>
          <w:lang w:eastAsia="en-US"/>
        </w:rPr>
        <w:t>ibid., p. 177.</w:t>
      </w:r>
    </w:p>
  </w:endnote>
  <w:endnote w:id="197">
    <w:p w:rsidR="007267B1" w:rsidRPr="00BD587F" w:rsidRDefault="007267B1">
      <w:pPr>
        <w:pStyle w:val="EndnoteText"/>
        <w:rPr>
          <w:lang w:val="en-US"/>
        </w:rPr>
      </w:pPr>
      <w:r>
        <w:rPr>
          <w:rStyle w:val="EndnoteReference"/>
        </w:rPr>
        <w:endnoteRef/>
      </w:r>
      <w:r>
        <w:tab/>
      </w:r>
      <w:r>
        <w:rPr>
          <w:lang w:eastAsia="en-US"/>
        </w:rPr>
        <w:t>ibid.</w:t>
      </w:r>
    </w:p>
  </w:endnote>
  <w:endnote w:id="198">
    <w:p w:rsidR="007267B1" w:rsidRPr="00BD587F" w:rsidRDefault="007267B1" w:rsidP="00BD587F">
      <w:pPr>
        <w:pStyle w:val="EndnoteText"/>
        <w:rPr>
          <w:lang w:val="en-US"/>
        </w:rPr>
      </w:pPr>
      <w:r>
        <w:rPr>
          <w:rStyle w:val="EndnoteReference"/>
        </w:rPr>
        <w:endnoteRef/>
      </w:r>
      <w:r>
        <w:tab/>
      </w:r>
      <w:r>
        <w:rPr>
          <w:lang w:eastAsia="en-US"/>
        </w:rPr>
        <w:t>ibid.</w:t>
      </w:r>
    </w:p>
  </w:endnote>
  <w:endnote w:id="199">
    <w:p w:rsidR="007267B1" w:rsidRPr="00BD587F" w:rsidRDefault="007267B1">
      <w:pPr>
        <w:pStyle w:val="EndnoteText"/>
        <w:rPr>
          <w:lang w:val="en-US"/>
        </w:rPr>
      </w:pPr>
      <w:r>
        <w:rPr>
          <w:rStyle w:val="EndnoteReference"/>
        </w:rPr>
        <w:endnoteRef/>
      </w:r>
      <w:r>
        <w:tab/>
      </w:r>
      <w:r>
        <w:rPr>
          <w:lang w:eastAsia="en-US"/>
        </w:rPr>
        <w:t>ibid.</w:t>
      </w:r>
    </w:p>
  </w:endnote>
  <w:endnote w:id="200">
    <w:p w:rsidR="007267B1" w:rsidRPr="004D4F7A" w:rsidRDefault="007267B1">
      <w:pPr>
        <w:pStyle w:val="EndnoteText"/>
        <w:rPr>
          <w:lang w:val="en-US"/>
        </w:rPr>
      </w:pPr>
      <w:r>
        <w:rPr>
          <w:rStyle w:val="EndnoteReference"/>
        </w:rPr>
        <w:endnoteRef/>
      </w:r>
      <w:r>
        <w:tab/>
      </w:r>
      <w:r>
        <w:rPr>
          <w:lang w:eastAsia="en-US"/>
        </w:rPr>
        <w:t>ibid.</w:t>
      </w:r>
    </w:p>
  </w:endnote>
  <w:endnote w:id="201">
    <w:p w:rsidR="007267B1" w:rsidRPr="004D4F7A" w:rsidRDefault="007267B1" w:rsidP="004D4F7A">
      <w:pPr>
        <w:pStyle w:val="EndnoteText"/>
        <w:rPr>
          <w:lang w:val="en-US"/>
        </w:rPr>
      </w:pPr>
      <w:r>
        <w:rPr>
          <w:rStyle w:val="EndnoteReference"/>
        </w:rPr>
        <w:endnoteRef/>
      </w:r>
      <w:r>
        <w:tab/>
      </w:r>
      <w:r>
        <w:rPr>
          <w:lang w:eastAsia="en-US"/>
        </w:rPr>
        <w:t>‘Abd al-Muḥsin Mi</w:t>
      </w:r>
      <w:r w:rsidRPr="004D4F7A">
        <w:rPr>
          <w:u w:val="single"/>
          <w:lang w:eastAsia="en-US"/>
        </w:rPr>
        <w:t>sh</w:t>
      </w:r>
      <w:r>
        <w:rPr>
          <w:lang w:eastAsia="en-US"/>
        </w:rPr>
        <w:t>k</w:t>
      </w:r>
      <w:r w:rsidRPr="00EA0C09">
        <w:rPr>
          <w:lang w:eastAsia="en-US"/>
        </w:rPr>
        <w:t>á</w:t>
      </w:r>
      <w:r>
        <w:rPr>
          <w:lang w:eastAsia="en-US"/>
        </w:rPr>
        <w:t xml:space="preserve">t al-Díní, </w:t>
      </w:r>
      <w:r w:rsidRPr="004D4F7A">
        <w:rPr>
          <w:i/>
          <w:iCs/>
          <w:lang w:eastAsia="en-US"/>
        </w:rPr>
        <w:t>Naẓarí bi Falsafa-i</w:t>
      </w:r>
      <w:r>
        <w:rPr>
          <w:i/>
          <w:iCs/>
          <w:lang w:eastAsia="en-US"/>
        </w:rPr>
        <w:t>-</w:t>
      </w:r>
      <w:r w:rsidRPr="004D4F7A">
        <w:rPr>
          <w:i/>
          <w:iCs/>
          <w:lang w:eastAsia="en-US"/>
        </w:rPr>
        <w:t xml:space="preserve">Ṣadr al-Dín </w:t>
      </w:r>
      <w:r w:rsidRPr="004D4F7A">
        <w:rPr>
          <w:i/>
          <w:iCs/>
          <w:u w:val="single"/>
          <w:lang w:eastAsia="en-US"/>
        </w:rPr>
        <w:t>Sh</w:t>
      </w:r>
      <w:r w:rsidRPr="004D4F7A">
        <w:rPr>
          <w:i/>
          <w:iCs/>
          <w:lang w:eastAsia="en-US"/>
        </w:rPr>
        <w:t>írází</w:t>
      </w:r>
      <w:r>
        <w:rPr>
          <w:lang w:eastAsia="en-US"/>
        </w:rPr>
        <w:t xml:space="preserve"> “Mullá Ṣadr”, pp. 174–175.</w:t>
      </w:r>
    </w:p>
  </w:endnote>
  <w:endnote w:id="202">
    <w:p w:rsidR="007267B1" w:rsidRPr="007B79B3" w:rsidRDefault="007267B1" w:rsidP="007B79B3">
      <w:pPr>
        <w:pStyle w:val="EndnoteText"/>
        <w:rPr>
          <w:lang w:val="en-US"/>
        </w:rPr>
      </w:pPr>
      <w:r>
        <w:rPr>
          <w:rStyle w:val="EndnoteReference"/>
        </w:rPr>
        <w:endnoteRef/>
      </w:r>
      <w:r>
        <w:tab/>
      </w:r>
      <w:r>
        <w:rPr>
          <w:lang w:eastAsia="en-US"/>
        </w:rPr>
        <w:t xml:space="preserve">Jawád Muṣlih, </w:t>
      </w:r>
      <w:r w:rsidRPr="007B79B3">
        <w:rPr>
          <w:i/>
          <w:iCs/>
          <w:lang w:eastAsia="en-US"/>
        </w:rPr>
        <w:t>Mabda’</w:t>
      </w:r>
      <w:r>
        <w:rPr>
          <w:i/>
          <w:iCs/>
          <w:lang w:eastAsia="en-US"/>
        </w:rPr>
        <w:t>-i-</w:t>
      </w:r>
      <w:r w:rsidRPr="007B79B3">
        <w:rPr>
          <w:i/>
          <w:iCs/>
          <w:lang w:eastAsia="en-US"/>
        </w:rPr>
        <w:t>Áfaríne</w:t>
      </w:r>
      <w:r w:rsidRPr="007B79B3">
        <w:rPr>
          <w:i/>
          <w:iCs/>
          <w:u w:val="single"/>
          <w:lang w:eastAsia="en-US"/>
        </w:rPr>
        <w:t>sh</w:t>
      </w:r>
      <w:r w:rsidRPr="007B79B3">
        <w:rPr>
          <w:i/>
          <w:iCs/>
          <w:lang w:eastAsia="en-US"/>
        </w:rPr>
        <w:t xml:space="preserve"> az Dídgáh</w:t>
      </w:r>
      <w:r>
        <w:rPr>
          <w:i/>
          <w:iCs/>
          <w:lang w:eastAsia="en-US"/>
        </w:rPr>
        <w:t>-i-</w:t>
      </w:r>
      <w:r w:rsidRPr="007B79B3">
        <w:rPr>
          <w:i/>
          <w:iCs/>
          <w:lang w:eastAsia="en-US"/>
        </w:rPr>
        <w:t>Falásifa-i</w:t>
      </w:r>
      <w:r>
        <w:rPr>
          <w:i/>
          <w:iCs/>
          <w:lang w:eastAsia="en-US"/>
        </w:rPr>
        <w:t>-</w:t>
      </w:r>
      <w:r w:rsidRPr="007B79B3">
        <w:rPr>
          <w:i/>
          <w:iCs/>
          <w:lang w:eastAsia="en-US"/>
        </w:rPr>
        <w:t>Islám</w:t>
      </w:r>
      <w:r>
        <w:rPr>
          <w:lang w:eastAsia="en-US"/>
        </w:rPr>
        <w:t>, p. 181.</w:t>
      </w:r>
    </w:p>
  </w:endnote>
  <w:endnote w:id="203">
    <w:p w:rsidR="007267B1" w:rsidRPr="00A8207D" w:rsidRDefault="007267B1">
      <w:pPr>
        <w:pStyle w:val="EndnoteText"/>
        <w:rPr>
          <w:lang w:val="en-US"/>
        </w:rPr>
      </w:pPr>
      <w:r>
        <w:rPr>
          <w:rStyle w:val="EndnoteReference"/>
        </w:rPr>
        <w:endnoteRef/>
      </w:r>
      <w:r>
        <w:tab/>
      </w:r>
      <w:r w:rsidRPr="002D4D3B">
        <w:rPr>
          <w:u w:val="single"/>
          <w:lang w:eastAsia="en-US"/>
        </w:rPr>
        <w:t>Sh</w:t>
      </w:r>
      <w:r>
        <w:rPr>
          <w:lang w:eastAsia="en-US"/>
        </w:rPr>
        <w:t>ay</w:t>
      </w:r>
      <w:r w:rsidRPr="002D4D3B">
        <w:rPr>
          <w:u w:val="single"/>
          <w:lang w:eastAsia="en-US"/>
        </w:rPr>
        <w:t>kh</w:t>
      </w:r>
      <w:r>
        <w:rPr>
          <w:lang w:eastAsia="en-US"/>
        </w:rPr>
        <w:t xml:space="preserve"> Aḥmad Aḥs</w:t>
      </w:r>
      <w:r w:rsidRPr="00EA0C09">
        <w:rPr>
          <w:lang w:eastAsia="en-US"/>
        </w:rPr>
        <w:t>á</w:t>
      </w:r>
      <w:r>
        <w:rPr>
          <w:lang w:eastAsia="en-US"/>
        </w:rPr>
        <w:t xml:space="preserve">’í, </w:t>
      </w:r>
      <w:r w:rsidRPr="00A8207D">
        <w:rPr>
          <w:i/>
          <w:iCs/>
          <w:u w:val="single"/>
          <w:lang w:eastAsia="en-US"/>
        </w:rPr>
        <w:t>Sh</w:t>
      </w:r>
      <w:r w:rsidRPr="00A8207D">
        <w:rPr>
          <w:i/>
          <w:iCs/>
          <w:lang w:eastAsia="en-US"/>
        </w:rPr>
        <w:t>arḥ al-Fawá’id</w:t>
      </w:r>
      <w:r>
        <w:rPr>
          <w:lang w:eastAsia="en-US"/>
        </w:rPr>
        <w:t>, p. 157.</w:t>
      </w:r>
    </w:p>
  </w:endnote>
  <w:endnote w:id="204">
    <w:p w:rsidR="007267B1" w:rsidRPr="00A8207D" w:rsidRDefault="007267B1">
      <w:pPr>
        <w:pStyle w:val="EndnoteText"/>
        <w:rPr>
          <w:lang w:val="en-US"/>
        </w:rPr>
      </w:pPr>
      <w:r>
        <w:rPr>
          <w:rStyle w:val="EndnoteReference"/>
        </w:rPr>
        <w:endnoteRef/>
      </w:r>
      <w:r>
        <w:tab/>
      </w:r>
      <w:r>
        <w:rPr>
          <w:lang w:eastAsia="en-US"/>
        </w:rPr>
        <w:t>ibid., p. 455.</w:t>
      </w:r>
    </w:p>
  </w:endnote>
  <w:endnote w:id="205">
    <w:p w:rsidR="007267B1" w:rsidRPr="00A8207D" w:rsidRDefault="007267B1">
      <w:pPr>
        <w:pStyle w:val="EndnoteText"/>
        <w:rPr>
          <w:lang w:val="en-US"/>
        </w:rPr>
      </w:pPr>
      <w:r>
        <w:rPr>
          <w:rStyle w:val="EndnoteReference"/>
        </w:rPr>
        <w:endnoteRef/>
      </w:r>
      <w:r>
        <w:tab/>
      </w:r>
      <w:r>
        <w:rPr>
          <w:lang w:eastAsia="en-US"/>
        </w:rPr>
        <w:t>ibid., p. 456.</w:t>
      </w:r>
    </w:p>
  </w:endnote>
  <w:endnote w:id="206">
    <w:p w:rsidR="007267B1" w:rsidRPr="00A8207D" w:rsidRDefault="007267B1">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w:t>
      </w:r>
      <w:r w:rsidRPr="00EA0C09">
        <w:rPr>
          <w:lang w:eastAsia="en-US"/>
        </w:rPr>
        <w:t>á</w:t>
      </w:r>
      <w:r>
        <w:rPr>
          <w:lang w:eastAsia="en-US"/>
        </w:rPr>
        <w:t xml:space="preserve">’í, </w:t>
      </w:r>
      <w:r w:rsidRPr="00A8207D">
        <w:rPr>
          <w:i/>
          <w:iCs/>
          <w:u w:val="single"/>
          <w:lang w:eastAsia="en-US"/>
        </w:rPr>
        <w:t>Sh</w:t>
      </w:r>
      <w:r w:rsidRPr="00A8207D">
        <w:rPr>
          <w:i/>
          <w:iCs/>
          <w:lang w:eastAsia="en-US"/>
        </w:rPr>
        <w:t>arḥ al-Ziyárat al-Jámi‘a</w:t>
      </w:r>
      <w:r>
        <w:rPr>
          <w:lang w:eastAsia="en-US"/>
        </w:rPr>
        <w:t>, p. 11.</w:t>
      </w:r>
    </w:p>
  </w:endnote>
  <w:endnote w:id="207">
    <w:p w:rsidR="007267B1" w:rsidRPr="00A8207D" w:rsidRDefault="007267B1">
      <w:pPr>
        <w:pStyle w:val="EndnoteText"/>
        <w:rPr>
          <w:lang w:val="en-US"/>
        </w:rPr>
      </w:pPr>
      <w:r>
        <w:rPr>
          <w:rStyle w:val="EndnoteReference"/>
        </w:rPr>
        <w:endnoteRef/>
      </w:r>
      <w:r>
        <w:tab/>
      </w:r>
      <w:r>
        <w:rPr>
          <w:lang w:eastAsia="en-US"/>
        </w:rPr>
        <w:t>ibid.</w:t>
      </w:r>
    </w:p>
  </w:endnote>
  <w:endnote w:id="208">
    <w:p w:rsidR="007267B1" w:rsidRPr="00A8207D" w:rsidRDefault="007267B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A8207D">
        <w:rPr>
          <w:i/>
          <w:iCs/>
          <w:lang w:eastAsia="en-US"/>
        </w:rPr>
        <w:t>Uṣúl</w:t>
      </w:r>
      <w:r>
        <w:rPr>
          <w:i/>
          <w:iCs/>
          <w:lang w:eastAsia="en-US"/>
        </w:rPr>
        <w:t>-i-</w:t>
      </w:r>
      <w:r w:rsidRPr="00A8207D">
        <w:rPr>
          <w:i/>
          <w:iCs/>
          <w:lang w:eastAsia="en-US"/>
        </w:rPr>
        <w:t>‘Aqá’id</w:t>
      </w:r>
      <w:r>
        <w:rPr>
          <w:lang w:eastAsia="en-US"/>
        </w:rPr>
        <w:t>, p. 119.</w:t>
      </w:r>
    </w:p>
  </w:endnote>
  <w:endnote w:id="209">
    <w:p w:rsidR="007267B1" w:rsidRPr="00755080" w:rsidRDefault="007267B1" w:rsidP="00755080">
      <w:pPr>
        <w:pStyle w:val="EndnoteText"/>
        <w:rPr>
          <w:lang w:val="en-US"/>
        </w:rPr>
      </w:pPr>
      <w:r>
        <w:rPr>
          <w:rStyle w:val="EndnoteReference"/>
        </w:rPr>
        <w:endnoteRef/>
      </w:r>
      <w:r>
        <w:tab/>
      </w:r>
      <w:r>
        <w:rPr>
          <w:lang w:eastAsia="en-US"/>
        </w:rPr>
        <w:t>ibid., p. 125.</w:t>
      </w:r>
    </w:p>
  </w:endnote>
  <w:endnote w:id="210">
    <w:p w:rsidR="007267B1" w:rsidRPr="00755080" w:rsidRDefault="007267B1">
      <w:pPr>
        <w:pStyle w:val="EndnoteText"/>
        <w:rPr>
          <w:lang w:val="en-US"/>
        </w:rPr>
      </w:pPr>
      <w:r>
        <w:rPr>
          <w:rStyle w:val="EndnoteReference"/>
        </w:rPr>
        <w:endnoteRef/>
      </w:r>
      <w:r>
        <w:tab/>
      </w:r>
      <w:r>
        <w:rPr>
          <w:lang w:eastAsia="en-US"/>
        </w:rPr>
        <w:t>ibid., p. 117.</w:t>
      </w:r>
    </w:p>
  </w:endnote>
  <w:endnote w:id="211">
    <w:p w:rsidR="007267B1" w:rsidRPr="00755080" w:rsidRDefault="007267B1">
      <w:pPr>
        <w:pStyle w:val="EndnoteText"/>
        <w:rPr>
          <w:lang w:val="en-US"/>
        </w:rPr>
      </w:pPr>
      <w:r>
        <w:rPr>
          <w:rStyle w:val="EndnoteReference"/>
        </w:rPr>
        <w:endnoteRef/>
      </w:r>
      <w:r>
        <w:tab/>
      </w:r>
      <w:r>
        <w:rPr>
          <w:lang w:eastAsia="en-US"/>
        </w:rPr>
        <w:t>ibid., p. 129.</w:t>
      </w:r>
    </w:p>
  </w:endnote>
  <w:endnote w:id="212">
    <w:p w:rsidR="007267B1" w:rsidRPr="00755080" w:rsidRDefault="007267B1">
      <w:pPr>
        <w:pStyle w:val="EndnoteText"/>
        <w:rPr>
          <w:lang w:val="en-US"/>
        </w:rPr>
      </w:pPr>
      <w:r>
        <w:rPr>
          <w:rStyle w:val="EndnoteReference"/>
        </w:rPr>
        <w:endnoteRef/>
      </w:r>
      <w:r>
        <w:tab/>
      </w:r>
      <w:r>
        <w:rPr>
          <w:lang w:eastAsia="en-US"/>
        </w:rPr>
        <w:t>ibid., pp. 131–132.</w:t>
      </w:r>
    </w:p>
  </w:endnote>
  <w:endnote w:id="213">
    <w:p w:rsidR="007267B1" w:rsidRDefault="007267B1" w:rsidP="00755080">
      <w:pPr>
        <w:pStyle w:val="EndnoteText"/>
        <w:rPr>
          <w:lang w:eastAsia="en-US"/>
        </w:rPr>
      </w:pPr>
      <w:r>
        <w:rPr>
          <w:rStyle w:val="EndnoteReference"/>
        </w:rPr>
        <w:endnoteRef/>
      </w:r>
      <w:r>
        <w:tab/>
      </w:r>
      <w:r>
        <w:rPr>
          <w:lang w:eastAsia="en-US"/>
        </w:rPr>
        <w:t xml:space="preserve">There are verses in the </w:t>
      </w:r>
      <w:r w:rsidRPr="00755080">
        <w:rPr>
          <w:i/>
          <w:iCs/>
          <w:lang w:eastAsia="en-US"/>
        </w:rPr>
        <w:t>Qur’án</w:t>
      </w:r>
      <w:r>
        <w:rPr>
          <w:lang w:eastAsia="en-US"/>
        </w:rPr>
        <w:t xml:space="preserve"> and Traditions that refer to sins and shortcomings of the prophets.  Sayyid Káẓim suggest that these verses are among those unclear (</w:t>
      </w:r>
      <w:r w:rsidRPr="00755080">
        <w:rPr>
          <w:i/>
          <w:iCs/>
          <w:lang w:eastAsia="en-US"/>
        </w:rPr>
        <w:t>muta</w:t>
      </w:r>
      <w:r w:rsidRPr="00755080">
        <w:rPr>
          <w:i/>
          <w:iCs/>
          <w:u w:val="single"/>
          <w:lang w:eastAsia="en-US"/>
        </w:rPr>
        <w:t>sh</w:t>
      </w:r>
      <w:r w:rsidRPr="00755080">
        <w:rPr>
          <w:i/>
          <w:iCs/>
          <w:lang w:eastAsia="en-US"/>
        </w:rPr>
        <w:t>ábihát</w:t>
      </w:r>
      <w:r>
        <w:rPr>
          <w:lang w:eastAsia="en-US"/>
        </w:rPr>
        <w:t>) verses that should be understood in the light of the clear (</w:t>
      </w:r>
      <w:r w:rsidRPr="00755080">
        <w:rPr>
          <w:i/>
          <w:iCs/>
          <w:lang w:eastAsia="en-US"/>
        </w:rPr>
        <w:t>muḥkamát</w:t>
      </w:r>
      <w:r>
        <w:rPr>
          <w:lang w:eastAsia="en-US"/>
        </w:rPr>
        <w:t>) verses.  Here, for example, are three verses that indicate the sins and shortcomings of the prophets:  “And Adam disobeyed his Lord, so his life became evil (to him)” (20:121); “God forgiveth thy earlier and later faults, and fulfilleth His goodness to thee, and guideth thee on the right way” (48:2); “And of old We made a covenant with Adam; but he forgot it; and we found no firmness of purpose in him” (20:115).</w:t>
      </w:r>
    </w:p>
    <w:p w:rsidR="007267B1" w:rsidRPr="00755080" w:rsidRDefault="007267B1" w:rsidP="00A47666">
      <w:pPr>
        <w:pStyle w:val="EndnoteText"/>
        <w:spacing w:before="60"/>
        <w:rPr>
          <w:lang w:val="en-US"/>
        </w:rPr>
      </w:pPr>
      <w:r>
        <w:rPr>
          <w:lang w:eastAsia="en-US"/>
        </w:rPr>
        <w:tab/>
      </w:r>
      <w:r>
        <w:rPr>
          <w:lang w:eastAsia="en-US"/>
        </w:rPr>
        <w:tab/>
        <w:t xml:space="preserve">In contrast to these verses, there are others which clearly indicate the sublime morality of the prophets such as, “And most surely </w:t>
      </w:r>
      <w:r w:rsidRPr="00755080">
        <w:rPr>
          <w:i/>
          <w:iCs/>
          <w:lang w:eastAsia="en-US"/>
        </w:rPr>
        <w:t>you</w:t>
      </w:r>
      <w:r>
        <w:rPr>
          <w:lang w:eastAsia="en-US"/>
        </w:rPr>
        <w:t xml:space="preserve"> conform (yourself) to sublime morality” (68:4); or, “Nor does he speak out of desire.  It is naught but revelation that is revealed, the Lord of Mighty Power has taught him” (53:3–5).  These verses clearly establish the infallibility of the prophet, for while the first denies that he does anything which is immoral, the second denies that he says anything which is not revealed to him.  Sayyid Káẓim says that if we do not want to understand the unclear sin-indicating verses in the light of the clear verses, these sin-indicating verses do not prove that the prophet committed that which is forbidden (</w:t>
      </w:r>
      <w:r w:rsidRPr="00755080">
        <w:rPr>
          <w:i/>
          <w:iCs/>
          <w:lang w:eastAsia="en-US"/>
        </w:rPr>
        <w:t>ḥarám</w:t>
      </w:r>
      <w:r>
        <w:rPr>
          <w:lang w:eastAsia="en-US"/>
        </w:rPr>
        <w:t>) or ignored that which is obligatory (</w:t>
      </w:r>
      <w:r w:rsidRPr="00755080">
        <w:rPr>
          <w:i/>
          <w:iCs/>
          <w:lang w:eastAsia="en-US"/>
        </w:rPr>
        <w:t>wájib</w:t>
      </w:r>
      <w:r>
        <w:rPr>
          <w:lang w:eastAsia="en-US"/>
        </w:rPr>
        <w:t>).  He further remarks that the sins, if any, that are related to them could have been the sins of the community which they bore as a matter of favor to their communities.</w:t>
      </w:r>
    </w:p>
  </w:endnote>
  <w:endnote w:id="214">
    <w:p w:rsidR="007267B1" w:rsidRPr="00FF592C" w:rsidRDefault="007267B1">
      <w:pPr>
        <w:pStyle w:val="EndnoteText"/>
        <w:rPr>
          <w:lang w:val="en-US"/>
        </w:rPr>
      </w:pPr>
      <w:r>
        <w:rPr>
          <w:rStyle w:val="EndnoteReference"/>
        </w:rPr>
        <w:endnoteRef/>
      </w:r>
      <w:r>
        <w:tab/>
      </w:r>
      <w:r>
        <w:rPr>
          <w:lang w:eastAsia="en-US"/>
        </w:rPr>
        <w:t>Sayyid K</w:t>
      </w:r>
      <w:r w:rsidRPr="00EA0C09">
        <w:rPr>
          <w:lang w:eastAsia="en-US"/>
        </w:rPr>
        <w:t>á</w:t>
      </w:r>
      <w:r>
        <w:rPr>
          <w:lang w:eastAsia="en-US"/>
        </w:rPr>
        <w:t>ẓim Ra</w:t>
      </w:r>
      <w:r w:rsidRPr="00D41A19">
        <w:rPr>
          <w:u w:val="single"/>
          <w:lang w:eastAsia="en-US"/>
        </w:rPr>
        <w:t>sh</w:t>
      </w:r>
      <w:r>
        <w:rPr>
          <w:lang w:eastAsia="en-US"/>
        </w:rPr>
        <w:t xml:space="preserve">tí, </w:t>
      </w:r>
      <w:r w:rsidRPr="00FF592C">
        <w:rPr>
          <w:i/>
          <w:iCs/>
          <w:lang w:eastAsia="en-US"/>
        </w:rPr>
        <w:t>Uṣúl</w:t>
      </w:r>
      <w:r>
        <w:rPr>
          <w:i/>
          <w:iCs/>
          <w:lang w:eastAsia="en-US"/>
        </w:rPr>
        <w:t>-i-</w:t>
      </w:r>
      <w:r w:rsidRPr="00FF592C">
        <w:rPr>
          <w:i/>
          <w:iCs/>
          <w:lang w:eastAsia="en-US"/>
        </w:rPr>
        <w:t>‘Aqá’id</w:t>
      </w:r>
      <w:r>
        <w:rPr>
          <w:lang w:eastAsia="en-US"/>
        </w:rPr>
        <w:t>, p. 156.</w:t>
      </w:r>
    </w:p>
  </w:endnote>
  <w:endnote w:id="215">
    <w:p w:rsidR="007267B1" w:rsidRPr="00FF592C" w:rsidRDefault="007267B1">
      <w:pPr>
        <w:pStyle w:val="EndnoteText"/>
        <w:rPr>
          <w:lang w:val="en-US"/>
        </w:rPr>
      </w:pPr>
      <w:r>
        <w:rPr>
          <w:rStyle w:val="EndnoteReference"/>
        </w:rPr>
        <w:endnoteRef/>
      </w:r>
      <w:r>
        <w:tab/>
      </w:r>
      <w:r>
        <w:rPr>
          <w:lang w:eastAsia="en-US"/>
        </w:rPr>
        <w:t>ibid., p. 157.</w:t>
      </w:r>
    </w:p>
  </w:endnote>
  <w:endnote w:id="216">
    <w:p w:rsidR="007267B1" w:rsidRPr="00FF592C" w:rsidRDefault="007267B1">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w:t>
      </w:r>
      <w:r w:rsidRPr="00EA0C09">
        <w:rPr>
          <w:lang w:eastAsia="en-US"/>
        </w:rPr>
        <w:t>á</w:t>
      </w:r>
      <w:r>
        <w:rPr>
          <w:lang w:eastAsia="en-US"/>
        </w:rPr>
        <w:t xml:space="preserve">’í, </w:t>
      </w:r>
      <w:r w:rsidRPr="00FF592C">
        <w:rPr>
          <w:i/>
          <w:iCs/>
          <w:u w:val="single"/>
          <w:lang w:eastAsia="en-US"/>
        </w:rPr>
        <w:t>Sh</w:t>
      </w:r>
      <w:r w:rsidRPr="00FF592C">
        <w:rPr>
          <w:i/>
          <w:iCs/>
          <w:lang w:eastAsia="en-US"/>
        </w:rPr>
        <w:t>arḥ al-Ziyárat al-Jámi‘a</w:t>
      </w:r>
      <w:r>
        <w:rPr>
          <w:lang w:eastAsia="en-US"/>
        </w:rPr>
        <w:t>, p. 11.</w:t>
      </w:r>
    </w:p>
  </w:endnote>
  <w:endnote w:id="217">
    <w:p w:rsidR="007267B1" w:rsidRPr="00FF592C" w:rsidRDefault="007267B1">
      <w:pPr>
        <w:pStyle w:val="EndnoteText"/>
        <w:rPr>
          <w:lang w:val="en-US"/>
        </w:rPr>
      </w:pPr>
      <w:r>
        <w:rPr>
          <w:rStyle w:val="EndnoteReference"/>
        </w:rPr>
        <w:endnoteRef/>
      </w:r>
      <w:r>
        <w:tab/>
      </w:r>
      <w:r>
        <w:rPr>
          <w:lang w:eastAsia="en-US"/>
        </w:rPr>
        <w:t>ibid., p. 112.  See also pp. 116 and 120.</w:t>
      </w:r>
    </w:p>
  </w:endnote>
  <w:endnote w:id="218">
    <w:p w:rsidR="007267B1" w:rsidRPr="00FF592C" w:rsidRDefault="007267B1">
      <w:pPr>
        <w:pStyle w:val="EndnoteText"/>
        <w:rPr>
          <w:lang w:val="en-US"/>
        </w:rPr>
      </w:pPr>
      <w:r>
        <w:rPr>
          <w:rStyle w:val="EndnoteReference"/>
        </w:rPr>
        <w:endnoteRef/>
      </w:r>
      <w:r>
        <w:tab/>
      </w:r>
      <w:r>
        <w:rPr>
          <w:lang w:eastAsia="en-US"/>
        </w:rPr>
        <w:t>ibid., p. 136.</w:t>
      </w:r>
    </w:p>
  </w:endnote>
  <w:endnote w:id="219">
    <w:p w:rsidR="007267B1" w:rsidRPr="00FF592C" w:rsidRDefault="007267B1">
      <w:pPr>
        <w:pStyle w:val="EndnoteText"/>
        <w:rPr>
          <w:lang w:val="en-US"/>
        </w:rPr>
      </w:pPr>
      <w:r>
        <w:rPr>
          <w:rStyle w:val="EndnoteReference"/>
        </w:rPr>
        <w:endnoteRef/>
      </w:r>
      <w:r>
        <w:tab/>
      </w:r>
      <w:r>
        <w:rPr>
          <w:lang w:eastAsia="en-US"/>
        </w:rPr>
        <w:t>ibid., p. 37.</w:t>
      </w:r>
    </w:p>
  </w:endnote>
  <w:endnote w:id="220">
    <w:p w:rsidR="007267B1" w:rsidRPr="00FF592C" w:rsidRDefault="007267B1">
      <w:pPr>
        <w:pStyle w:val="EndnoteText"/>
        <w:rPr>
          <w:lang w:val="en-US"/>
        </w:rPr>
      </w:pPr>
      <w:r>
        <w:rPr>
          <w:rStyle w:val="EndnoteReference"/>
        </w:rPr>
        <w:endnoteRef/>
      </w:r>
      <w:r>
        <w:tab/>
      </w:r>
      <w:r>
        <w:rPr>
          <w:lang w:eastAsia="en-US"/>
        </w:rPr>
        <w:t>ibid., p. 49.</w:t>
      </w:r>
    </w:p>
  </w:endnote>
  <w:endnote w:id="221">
    <w:p w:rsidR="007267B1" w:rsidRPr="00FF592C" w:rsidRDefault="007267B1">
      <w:pPr>
        <w:pStyle w:val="EndnoteText"/>
        <w:rPr>
          <w:lang w:val="en-US"/>
        </w:rPr>
      </w:pPr>
      <w:r>
        <w:rPr>
          <w:rStyle w:val="EndnoteReference"/>
        </w:rPr>
        <w:endnoteRef/>
      </w:r>
      <w:r>
        <w:tab/>
      </w:r>
      <w:r>
        <w:rPr>
          <w:lang w:eastAsia="en-US"/>
        </w:rPr>
        <w:t>ibid., p. 44.</w:t>
      </w:r>
    </w:p>
  </w:endnote>
  <w:endnote w:id="222">
    <w:p w:rsidR="007267B1" w:rsidRPr="00FF592C" w:rsidRDefault="007267B1">
      <w:pPr>
        <w:pStyle w:val="EndnoteText"/>
        <w:rPr>
          <w:lang w:val="en-US"/>
        </w:rPr>
      </w:pPr>
      <w:r>
        <w:rPr>
          <w:rStyle w:val="EndnoteReference"/>
        </w:rPr>
        <w:endnoteRef/>
      </w:r>
      <w:r>
        <w:tab/>
      </w:r>
      <w:r>
        <w:rPr>
          <w:lang w:eastAsia="en-US"/>
        </w:rPr>
        <w:t>ibid., p. 80.</w:t>
      </w:r>
    </w:p>
  </w:endnote>
  <w:endnote w:id="223">
    <w:p w:rsidR="007267B1" w:rsidRPr="00FB2446" w:rsidRDefault="007267B1">
      <w:pPr>
        <w:pStyle w:val="EndnoteText"/>
        <w:rPr>
          <w:lang w:val="en-US"/>
        </w:rPr>
      </w:pPr>
      <w:r>
        <w:rPr>
          <w:rStyle w:val="EndnoteReference"/>
        </w:rPr>
        <w:endnoteRef/>
      </w:r>
      <w:r>
        <w:tab/>
      </w:r>
      <w:r>
        <w:rPr>
          <w:lang w:eastAsia="en-US"/>
        </w:rPr>
        <w:t>Sayyid K</w:t>
      </w:r>
      <w:r w:rsidRPr="00EA0C09">
        <w:rPr>
          <w:lang w:eastAsia="en-US"/>
        </w:rPr>
        <w:t>á</w:t>
      </w:r>
      <w:r>
        <w:rPr>
          <w:lang w:eastAsia="en-US"/>
        </w:rPr>
        <w:t>ẓim Ra</w:t>
      </w:r>
      <w:r w:rsidRPr="00D41A19">
        <w:rPr>
          <w:u w:val="single"/>
          <w:lang w:eastAsia="en-US"/>
        </w:rPr>
        <w:t>sh</w:t>
      </w:r>
      <w:r>
        <w:rPr>
          <w:lang w:eastAsia="en-US"/>
        </w:rPr>
        <w:t xml:space="preserve">tí, </w:t>
      </w:r>
      <w:r w:rsidRPr="00FB2446">
        <w:rPr>
          <w:i/>
          <w:iCs/>
          <w:lang w:eastAsia="en-US"/>
        </w:rPr>
        <w:t>Uṣúl</w:t>
      </w:r>
      <w:r>
        <w:rPr>
          <w:i/>
          <w:iCs/>
          <w:lang w:eastAsia="en-US"/>
        </w:rPr>
        <w:t>-i-</w:t>
      </w:r>
      <w:r w:rsidRPr="00FB2446">
        <w:rPr>
          <w:i/>
          <w:iCs/>
          <w:lang w:eastAsia="en-US"/>
        </w:rPr>
        <w:t>‘Aqá’id</w:t>
      </w:r>
      <w:r>
        <w:rPr>
          <w:lang w:eastAsia="en-US"/>
        </w:rPr>
        <w:t>, p. 176.</w:t>
      </w:r>
    </w:p>
  </w:endnote>
  <w:endnote w:id="224">
    <w:p w:rsidR="007267B1" w:rsidRPr="00FB2446" w:rsidRDefault="007267B1">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Aḥsá’í, </w:t>
      </w:r>
      <w:r w:rsidRPr="00FB2446">
        <w:rPr>
          <w:i/>
          <w:iCs/>
          <w:u w:val="single"/>
          <w:lang w:eastAsia="en-US"/>
        </w:rPr>
        <w:t>Sh</w:t>
      </w:r>
      <w:r w:rsidRPr="00FB2446">
        <w:rPr>
          <w:i/>
          <w:iCs/>
          <w:lang w:eastAsia="en-US"/>
        </w:rPr>
        <w:t>arḥ al-Ziy’rat al-Jámi‘a</w:t>
      </w:r>
      <w:r>
        <w:rPr>
          <w:lang w:eastAsia="en-US"/>
        </w:rPr>
        <w:t>, p. 24.</w:t>
      </w:r>
    </w:p>
  </w:endnote>
  <w:endnote w:id="225">
    <w:p w:rsidR="007267B1" w:rsidRPr="00A00FA4" w:rsidRDefault="007267B1">
      <w:pPr>
        <w:pStyle w:val="EndnoteText"/>
        <w:rPr>
          <w:lang w:val="en-US"/>
        </w:rPr>
      </w:pPr>
      <w:r>
        <w:rPr>
          <w:rStyle w:val="EndnoteReference"/>
        </w:rPr>
        <w:endnoteRef/>
      </w:r>
      <w:r>
        <w:tab/>
      </w:r>
      <w:r>
        <w:rPr>
          <w:lang w:eastAsia="en-US"/>
        </w:rPr>
        <w:t>ibid., p. 80.</w:t>
      </w:r>
    </w:p>
  </w:endnote>
  <w:endnote w:id="226">
    <w:p w:rsidR="007267B1" w:rsidRPr="00A00FA4" w:rsidRDefault="007267B1">
      <w:pPr>
        <w:pStyle w:val="EndnoteText"/>
        <w:rPr>
          <w:lang w:val="en-US"/>
        </w:rPr>
      </w:pPr>
      <w:r>
        <w:rPr>
          <w:rStyle w:val="EndnoteReference"/>
        </w:rPr>
        <w:endnoteRef/>
      </w:r>
      <w:r>
        <w:tab/>
      </w:r>
      <w:r>
        <w:rPr>
          <w:lang w:eastAsia="en-US"/>
        </w:rPr>
        <w:t>ibid., p. 65.</w:t>
      </w:r>
    </w:p>
  </w:endnote>
  <w:endnote w:id="227">
    <w:p w:rsidR="007267B1" w:rsidRPr="00A00FA4" w:rsidRDefault="007267B1">
      <w:pPr>
        <w:pStyle w:val="EndnoteText"/>
        <w:rPr>
          <w:lang w:val="en-US"/>
        </w:rPr>
      </w:pPr>
      <w:r>
        <w:rPr>
          <w:rStyle w:val="EndnoteReference"/>
        </w:rPr>
        <w:endnoteRef/>
      </w:r>
      <w:r>
        <w:tab/>
      </w:r>
      <w:r>
        <w:rPr>
          <w:lang w:eastAsia="en-US"/>
        </w:rPr>
        <w:t>ibid., p. 49.</w:t>
      </w:r>
    </w:p>
  </w:endnote>
  <w:endnote w:id="228">
    <w:p w:rsidR="007267B1" w:rsidRPr="00A00FA4" w:rsidRDefault="007267B1" w:rsidP="00A00FA4">
      <w:pPr>
        <w:pStyle w:val="EndnoteText"/>
        <w:rPr>
          <w:lang w:val="en-US"/>
        </w:rPr>
      </w:pPr>
      <w:r>
        <w:rPr>
          <w:rStyle w:val="EndnoteReference"/>
        </w:rPr>
        <w:endnoteRef/>
      </w:r>
      <w:r>
        <w:tab/>
      </w:r>
      <w:r>
        <w:rPr>
          <w:lang w:eastAsia="en-US"/>
        </w:rPr>
        <w:t xml:space="preserve">“A title given to a leading sect of the </w:t>
      </w:r>
      <w:r w:rsidRPr="00D41A19">
        <w:rPr>
          <w:u w:val="single"/>
          <w:lang w:eastAsia="en-US"/>
        </w:rPr>
        <w:t>Sh</w:t>
      </w:r>
      <w:r>
        <w:rPr>
          <w:lang w:eastAsia="en-US"/>
        </w:rPr>
        <w:t>í‘ahs who, through their excessive zeal for the Im</w:t>
      </w:r>
      <w:r w:rsidRPr="00EA0C09">
        <w:rPr>
          <w:lang w:eastAsia="en-US"/>
        </w:rPr>
        <w:t>á</w:t>
      </w:r>
      <w:r>
        <w:rPr>
          <w:lang w:eastAsia="en-US"/>
        </w:rPr>
        <w:t xml:space="preserve">ms, have raised them above the degree of human being.”  Thomas Patrick Hughes, </w:t>
      </w:r>
      <w:r w:rsidRPr="00A00FA4">
        <w:rPr>
          <w:i/>
          <w:iCs/>
          <w:lang w:eastAsia="en-US"/>
        </w:rPr>
        <w:t>Dictionary of Islam</w:t>
      </w:r>
      <w:r>
        <w:rPr>
          <w:lang w:eastAsia="en-US"/>
        </w:rPr>
        <w:t>, p. 139.</w:t>
      </w:r>
    </w:p>
  </w:endnote>
  <w:endnote w:id="229">
    <w:p w:rsidR="007267B1" w:rsidRDefault="007267B1" w:rsidP="007B24B0">
      <w:pPr>
        <w:pStyle w:val="Myheadc"/>
        <w:spacing w:before="0"/>
      </w:pPr>
      <w:r>
        <w:t>Notes</w:t>
      </w:r>
    </w:p>
    <w:p w:rsidR="007267B1" w:rsidRPr="007B24B0" w:rsidRDefault="007267B1" w:rsidP="007B24B0">
      <w:pPr>
        <w:pStyle w:val="EndnoteText"/>
        <w:rPr>
          <w:lang w:val="en-US"/>
        </w:rPr>
      </w:pPr>
      <w:r>
        <w:rPr>
          <w:rStyle w:val="EndnoteReference"/>
        </w:rPr>
        <w:endnoteRef/>
      </w:r>
      <w:r>
        <w:tab/>
      </w:r>
      <w:r>
        <w:rPr>
          <w:lang w:eastAsia="en-US"/>
        </w:rPr>
        <w:t xml:space="preserve">This term refers to allegorical verses in the </w:t>
      </w:r>
      <w:r w:rsidRPr="007B24B0">
        <w:rPr>
          <w:i/>
          <w:iCs/>
          <w:lang w:eastAsia="en-US"/>
        </w:rPr>
        <w:t>Qur’án</w:t>
      </w:r>
      <w:r>
        <w:rPr>
          <w:lang w:eastAsia="en-US"/>
        </w:rPr>
        <w:t xml:space="preserve">.  See </w:t>
      </w:r>
      <w:r w:rsidRPr="007B24B0">
        <w:rPr>
          <w:i/>
          <w:iCs/>
          <w:lang w:eastAsia="en-US"/>
        </w:rPr>
        <w:t>Qur’án</w:t>
      </w:r>
      <w:r>
        <w:rPr>
          <w:lang w:eastAsia="en-US"/>
        </w:rPr>
        <w:t xml:space="preserve"> 3:7 and 39:23.</w:t>
      </w:r>
    </w:p>
  </w:endnote>
  <w:endnote w:id="230">
    <w:p w:rsidR="007267B1" w:rsidRPr="007B24B0" w:rsidRDefault="007267B1" w:rsidP="007B24B0">
      <w:pPr>
        <w:pStyle w:val="EndnoteText"/>
        <w:rPr>
          <w:lang w:val="en-US"/>
        </w:rPr>
      </w:pPr>
      <w:r>
        <w:rPr>
          <w:rStyle w:val="EndnoteReference"/>
        </w:rPr>
        <w:endnoteRef/>
      </w:r>
      <w:r>
        <w:tab/>
      </w:r>
      <w:r>
        <w:rPr>
          <w:lang w:eastAsia="en-US"/>
        </w:rPr>
        <w:t xml:space="preserve">The </w:t>
      </w:r>
      <w:r w:rsidRPr="007B24B0">
        <w:rPr>
          <w:i/>
          <w:iCs/>
          <w:lang w:eastAsia="en-US"/>
        </w:rPr>
        <w:t>Qur’án</w:t>
      </w:r>
      <w:r>
        <w:rPr>
          <w:lang w:eastAsia="en-US"/>
        </w:rPr>
        <w:t xml:space="preserve"> reads, “He it is who has revealed the Book to you:  some of its verses are decisive, they are the basis of the Book, and others are allegorical; then as for those in whose hearts there is perversity, they follow the part of it which is allegorical, seeking to mislead, and seeking to give it (their own) interpretation; but none knows its interpretation except Allah, and those who are firmly rooted in knowledge.” (3:6)</w:t>
      </w:r>
    </w:p>
  </w:endnote>
  <w:endnote w:id="231">
    <w:p w:rsidR="007267B1" w:rsidRPr="00803DAC" w:rsidRDefault="007267B1" w:rsidP="00803DAC">
      <w:pPr>
        <w:pStyle w:val="EndnoteText"/>
        <w:rPr>
          <w:lang w:val="en-US"/>
        </w:rPr>
      </w:pPr>
      <w:r>
        <w:rPr>
          <w:rStyle w:val="EndnoteReference"/>
        </w:rPr>
        <w:endnoteRef/>
      </w:r>
      <w:r>
        <w:tab/>
      </w:r>
      <w:r>
        <w:rPr>
          <w:lang w:eastAsia="en-US"/>
        </w:rPr>
        <w:t>Sayyid K</w:t>
      </w:r>
      <w:r w:rsidRPr="00EA0C09">
        <w:rPr>
          <w:lang w:eastAsia="en-US"/>
        </w:rPr>
        <w:t>á</w:t>
      </w:r>
      <w:r>
        <w:rPr>
          <w:lang w:eastAsia="en-US"/>
        </w:rPr>
        <w:t>ẓim Ra</w:t>
      </w:r>
      <w:r w:rsidRPr="00D41A19">
        <w:rPr>
          <w:u w:val="single"/>
          <w:lang w:eastAsia="en-US"/>
        </w:rPr>
        <w:t>sh</w:t>
      </w:r>
      <w:r>
        <w:rPr>
          <w:lang w:eastAsia="en-US"/>
        </w:rPr>
        <w:t xml:space="preserve">tí, </w:t>
      </w:r>
      <w:r w:rsidRPr="00803DAC">
        <w:rPr>
          <w:i/>
          <w:iCs/>
          <w:lang w:eastAsia="en-US"/>
        </w:rPr>
        <w:t>The Treatise for Mírzá Muḥammad</w:t>
      </w:r>
      <w:r>
        <w:rPr>
          <w:i/>
          <w:iCs/>
          <w:lang w:eastAsia="en-US"/>
        </w:rPr>
        <w:t xml:space="preserve"> </w:t>
      </w:r>
      <w:r w:rsidRPr="00803DAC">
        <w:rPr>
          <w:i/>
          <w:iCs/>
          <w:lang w:eastAsia="en-US"/>
        </w:rPr>
        <w:t>Ḥasan</w:t>
      </w:r>
      <w:r>
        <w:rPr>
          <w:lang w:eastAsia="en-US"/>
        </w:rPr>
        <w:t xml:space="preserve"> (see chapter 3, n. 2), pp. 266–263.</w:t>
      </w:r>
    </w:p>
  </w:endnote>
  <w:endnote w:id="232">
    <w:p w:rsidR="007267B1" w:rsidRPr="00803DAC" w:rsidRDefault="007267B1" w:rsidP="00803DAC">
      <w:pPr>
        <w:pStyle w:val="EndnoteText"/>
        <w:rPr>
          <w:lang w:val="en-US"/>
        </w:rPr>
      </w:pPr>
      <w:r>
        <w:rPr>
          <w:rStyle w:val="EndnoteReference"/>
        </w:rPr>
        <w:endnoteRef/>
      </w:r>
      <w:r>
        <w:tab/>
      </w:r>
      <w:r>
        <w:rPr>
          <w:lang w:eastAsia="en-US"/>
        </w:rPr>
        <w:t xml:space="preserve">See the following verses of the </w:t>
      </w:r>
      <w:r w:rsidRPr="00803DAC">
        <w:rPr>
          <w:i/>
          <w:iCs/>
          <w:lang w:eastAsia="en-US"/>
        </w:rPr>
        <w:t>Qur’án</w:t>
      </w:r>
      <w:r>
        <w:rPr>
          <w:lang w:eastAsia="en-US"/>
        </w:rPr>
        <w:t xml:space="preserve"> on the Day of Judgment:  101:1–11; 82:1–19; 69:13–37; 56:1–56.</w:t>
      </w:r>
    </w:p>
  </w:endnote>
  <w:endnote w:id="233">
    <w:p w:rsidR="007267B1" w:rsidRPr="003E259A" w:rsidRDefault="007267B1" w:rsidP="003E259A">
      <w:pPr>
        <w:pStyle w:val="EndnoteText"/>
        <w:rPr>
          <w:lang w:val="en-US"/>
        </w:rPr>
      </w:pPr>
      <w:r>
        <w:rPr>
          <w:rStyle w:val="EndnoteReference"/>
        </w:rPr>
        <w:endnoteRef/>
      </w:r>
      <w:r>
        <w:tab/>
      </w:r>
      <w:r>
        <w:rPr>
          <w:lang w:eastAsia="en-US"/>
        </w:rPr>
        <w:t>The term means false or lying.  It is given in Islamic Traditions to religious impostors.</w:t>
      </w:r>
    </w:p>
  </w:endnote>
  <w:endnote w:id="234">
    <w:p w:rsidR="007267B1" w:rsidRPr="003E259A" w:rsidRDefault="007267B1" w:rsidP="003E259A">
      <w:pPr>
        <w:pStyle w:val="EndnoteText"/>
        <w:rPr>
          <w:lang w:val="en-US"/>
        </w:rPr>
      </w:pPr>
      <w:r>
        <w:rPr>
          <w:rStyle w:val="EndnoteReference"/>
        </w:rPr>
        <w:endnoteRef/>
      </w:r>
      <w:r>
        <w:tab/>
      </w:r>
      <w:r>
        <w:rPr>
          <w:lang w:eastAsia="en-US"/>
        </w:rPr>
        <w:t xml:space="preserve">Gog and Magog, in Arabic, </w:t>
      </w:r>
      <w:r w:rsidRPr="003E259A">
        <w:rPr>
          <w:i/>
          <w:iCs/>
          <w:lang w:eastAsia="en-US"/>
        </w:rPr>
        <w:t>Yájúj wa Májúj</w:t>
      </w:r>
      <w:r>
        <w:rPr>
          <w:lang w:eastAsia="en-US"/>
        </w:rPr>
        <w:t xml:space="preserve"> or </w:t>
      </w:r>
      <w:r w:rsidRPr="003E259A">
        <w:rPr>
          <w:i/>
          <w:iCs/>
          <w:lang w:eastAsia="en-US"/>
        </w:rPr>
        <w:t>Y’ajúj wa</w:t>
      </w:r>
      <w:r>
        <w:rPr>
          <w:i/>
          <w:iCs/>
          <w:lang w:eastAsia="en-US"/>
        </w:rPr>
        <w:t xml:space="preserve"> </w:t>
      </w:r>
      <w:r w:rsidRPr="003E259A">
        <w:rPr>
          <w:i/>
          <w:iCs/>
          <w:lang w:eastAsia="en-US"/>
        </w:rPr>
        <w:t>M’ajúj</w:t>
      </w:r>
      <w:r>
        <w:rPr>
          <w:lang w:eastAsia="en-US"/>
        </w:rPr>
        <w:t xml:space="preserve">, are mentioned in the </w:t>
      </w:r>
      <w:r w:rsidRPr="003E259A">
        <w:rPr>
          <w:i/>
          <w:iCs/>
          <w:lang w:eastAsia="en-US"/>
        </w:rPr>
        <w:t>Qur’án</w:t>
      </w:r>
      <w:r>
        <w:rPr>
          <w:lang w:eastAsia="en-US"/>
        </w:rPr>
        <w:t>.  See 18:93–97.</w:t>
      </w:r>
    </w:p>
  </w:endnote>
  <w:endnote w:id="235">
    <w:p w:rsidR="007267B1" w:rsidRPr="003E259A" w:rsidRDefault="007267B1" w:rsidP="003E259A">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3E259A">
        <w:rPr>
          <w:i/>
          <w:iCs/>
          <w:lang w:eastAsia="en-US"/>
        </w:rPr>
        <w:t>Uṣúl</w:t>
      </w:r>
      <w:r>
        <w:rPr>
          <w:i/>
          <w:iCs/>
          <w:lang w:eastAsia="en-US"/>
        </w:rPr>
        <w:t>-i-</w:t>
      </w:r>
      <w:r w:rsidRPr="003E259A">
        <w:rPr>
          <w:i/>
          <w:iCs/>
          <w:lang w:eastAsia="en-US"/>
        </w:rPr>
        <w:t>‘Aqá’íd</w:t>
      </w:r>
      <w:r>
        <w:rPr>
          <w:lang w:eastAsia="en-US"/>
        </w:rPr>
        <w:t xml:space="preserve"> (see chapter 3, n. 2), p. 188.</w:t>
      </w:r>
    </w:p>
  </w:endnote>
  <w:endnote w:id="236">
    <w:p w:rsidR="007267B1" w:rsidRPr="00EC5FA0" w:rsidRDefault="007267B1" w:rsidP="00EC5FA0">
      <w:pPr>
        <w:pStyle w:val="EndnoteText"/>
        <w:rPr>
          <w:lang w:val="en-US"/>
        </w:rPr>
      </w:pPr>
      <w:r>
        <w:rPr>
          <w:rStyle w:val="EndnoteReference"/>
        </w:rPr>
        <w:endnoteRef/>
      </w:r>
      <w:r>
        <w:tab/>
      </w:r>
      <w:r>
        <w:rPr>
          <w:lang w:eastAsia="en-US"/>
        </w:rPr>
        <w:t xml:space="preserve">Muḥammad Mu‘ín, “Havarqalyá”, </w:t>
      </w:r>
      <w:r w:rsidRPr="00EC5FA0">
        <w:rPr>
          <w:i/>
          <w:iCs/>
          <w:lang w:eastAsia="en-US"/>
        </w:rPr>
        <w:t>Majalla</w:t>
      </w:r>
      <w:r>
        <w:rPr>
          <w:i/>
          <w:iCs/>
          <w:lang w:eastAsia="en-US"/>
        </w:rPr>
        <w:t>-i-</w:t>
      </w:r>
      <w:r w:rsidRPr="00EC5FA0">
        <w:rPr>
          <w:i/>
          <w:iCs/>
          <w:lang w:eastAsia="en-US"/>
        </w:rPr>
        <w:t>Dáne</w:t>
      </w:r>
      <w:r w:rsidRPr="00EC5FA0">
        <w:rPr>
          <w:i/>
          <w:iCs/>
          <w:u w:val="single"/>
          <w:lang w:eastAsia="en-US"/>
        </w:rPr>
        <w:t>sh</w:t>
      </w:r>
      <w:r w:rsidRPr="00EC5FA0">
        <w:rPr>
          <w:i/>
          <w:iCs/>
          <w:lang w:eastAsia="en-US"/>
        </w:rPr>
        <w:t>kada-i</w:t>
      </w:r>
      <w:r>
        <w:rPr>
          <w:i/>
          <w:iCs/>
          <w:lang w:eastAsia="en-US"/>
        </w:rPr>
        <w:t>-</w:t>
      </w:r>
      <w:r w:rsidRPr="00EC5FA0">
        <w:rPr>
          <w:i/>
          <w:iCs/>
          <w:lang w:eastAsia="en-US"/>
        </w:rPr>
        <w:t>Adabíyát</w:t>
      </w:r>
      <w:r>
        <w:rPr>
          <w:lang w:eastAsia="en-US"/>
        </w:rPr>
        <w:t>, vol. 1, no. 3, p. 34.</w:t>
      </w:r>
    </w:p>
  </w:endnote>
  <w:endnote w:id="237">
    <w:p w:rsidR="007267B1" w:rsidRPr="00EC5FA0" w:rsidRDefault="007267B1" w:rsidP="00EC5FA0">
      <w:pPr>
        <w:pStyle w:val="EndnoteText"/>
        <w:rPr>
          <w:lang w:val="en-US"/>
        </w:rPr>
      </w:pPr>
      <w:r>
        <w:rPr>
          <w:rStyle w:val="EndnoteReference"/>
        </w:rPr>
        <w:endnoteRef/>
      </w:r>
      <w:r>
        <w:tab/>
      </w:r>
      <w:r>
        <w:rPr>
          <w:lang w:eastAsia="en-US"/>
        </w:rPr>
        <w:t xml:space="preserve">Muḥammad Tonekáboní, </w:t>
      </w:r>
      <w:r w:rsidRPr="00EC5FA0">
        <w:rPr>
          <w:i/>
          <w:iCs/>
          <w:lang w:eastAsia="en-US"/>
        </w:rPr>
        <w:t>Qiṣaṣ al-‘Ulamá</w:t>
      </w:r>
      <w:r>
        <w:rPr>
          <w:lang w:eastAsia="en-US"/>
        </w:rPr>
        <w:t>, p. 44.</w:t>
      </w:r>
    </w:p>
  </w:endnote>
  <w:endnote w:id="238">
    <w:p w:rsidR="007267B1" w:rsidRPr="00EC5FA0" w:rsidRDefault="007267B1" w:rsidP="00EC5FA0">
      <w:pPr>
        <w:pStyle w:val="EndnoteText"/>
        <w:rPr>
          <w:lang w:val="en-US"/>
        </w:rPr>
      </w:pPr>
      <w:r>
        <w:rPr>
          <w:rStyle w:val="EndnoteReference"/>
        </w:rPr>
        <w:endnoteRef/>
      </w:r>
      <w:r>
        <w:tab/>
      </w:r>
      <w:r>
        <w:rPr>
          <w:lang w:eastAsia="en-US"/>
        </w:rPr>
        <w:t>The most famous philosopher in nineteenth century Iran.  Particularly well known for his commentaries on Mullá Ṣadr</w:t>
      </w:r>
      <w:r w:rsidRPr="00EA0C09">
        <w:rPr>
          <w:lang w:eastAsia="en-US"/>
        </w:rPr>
        <w:t>á</w:t>
      </w:r>
      <w:r>
        <w:rPr>
          <w:lang w:eastAsia="en-US"/>
        </w:rPr>
        <w:t>’s works.</w:t>
      </w:r>
    </w:p>
  </w:endnote>
  <w:endnote w:id="239">
    <w:p w:rsidR="007267B1" w:rsidRPr="00EC5FA0" w:rsidRDefault="007267B1" w:rsidP="00EC5FA0">
      <w:pPr>
        <w:pStyle w:val="EndnoteText"/>
        <w:rPr>
          <w:lang w:val="en-US"/>
        </w:rPr>
      </w:pPr>
      <w:r>
        <w:rPr>
          <w:rStyle w:val="EndnoteReference"/>
        </w:rPr>
        <w:endnoteRef/>
      </w:r>
      <w:r>
        <w:tab/>
      </w:r>
      <w:r>
        <w:rPr>
          <w:lang w:eastAsia="en-US"/>
        </w:rPr>
        <w:t>A great philosopher of his time and the teacher of Ḥ</w:t>
      </w:r>
      <w:r w:rsidRPr="00EA0C09">
        <w:rPr>
          <w:lang w:eastAsia="en-US"/>
        </w:rPr>
        <w:t>á</w:t>
      </w:r>
      <w:r>
        <w:rPr>
          <w:lang w:eastAsia="en-US"/>
        </w:rPr>
        <w:t>jj Mullá H</w:t>
      </w:r>
      <w:r w:rsidRPr="00EA0C09">
        <w:rPr>
          <w:lang w:eastAsia="en-US"/>
        </w:rPr>
        <w:t>á</w:t>
      </w:r>
      <w:r>
        <w:rPr>
          <w:lang w:eastAsia="en-US"/>
        </w:rPr>
        <w:t>dí Sabzav</w:t>
      </w:r>
      <w:r w:rsidRPr="00EA0C09">
        <w:rPr>
          <w:lang w:eastAsia="en-US"/>
        </w:rPr>
        <w:t>á</w:t>
      </w:r>
      <w:r>
        <w:rPr>
          <w:lang w:eastAsia="en-US"/>
        </w:rPr>
        <w:t>rí.</w:t>
      </w:r>
    </w:p>
  </w:endnote>
  <w:endnote w:id="240">
    <w:p w:rsidR="007267B1" w:rsidRPr="00EC5FA0" w:rsidRDefault="007267B1">
      <w:pPr>
        <w:pStyle w:val="EndnoteText"/>
        <w:rPr>
          <w:lang w:val="en-US"/>
        </w:rPr>
      </w:pPr>
      <w:r>
        <w:rPr>
          <w:rStyle w:val="EndnoteReference"/>
        </w:rPr>
        <w:endnoteRef/>
      </w:r>
      <w:r>
        <w:tab/>
      </w:r>
      <w:r>
        <w:rPr>
          <w:lang w:eastAsia="en-US"/>
        </w:rPr>
        <w:t xml:space="preserve">Tonekáboní, </w:t>
      </w:r>
      <w:r w:rsidRPr="00EC5FA0">
        <w:rPr>
          <w:i/>
          <w:iCs/>
          <w:lang w:eastAsia="en-US"/>
        </w:rPr>
        <w:t>Qiṣaṣ al-‘Ulamá</w:t>
      </w:r>
      <w:r>
        <w:rPr>
          <w:lang w:eastAsia="en-US"/>
        </w:rPr>
        <w:t>, pp. 45–46.</w:t>
      </w:r>
    </w:p>
  </w:endnote>
  <w:endnote w:id="241">
    <w:p w:rsidR="007267B1" w:rsidRPr="00DF54D2" w:rsidRDefault="007267B1" w:rsidP="00DF54D2">
      <w:pPr>
        <w:pStyle w:val="EndnoteText"/>
        <w:rPr>
          <w:lang w:val="en-US"/>
        </w:rPr>
      </w:pPr>
      <w:r>
        <w:rPr>
          <w:rStyle w:val="EndnoteReference"/>
        </w:rPr>
        <w:endnoteRef/>
      </w:r>
      <w:r>
        <w:tab/>
      </w:r>
      <w:r>
        <w:rPr>
          <w:lang w:eastAsia="en-US"/>
        </w:rPr>
        <w:t xml:space="preserve">Mu‘ín, </w:t>
      </w:r>
      <w:r w:rsidRPr="00DF54D2">
        <w:rPr>
          <w:i/>
          <w:iCs/>
          <w:lang w:eastAsia="en-US"/>
        </w:rPr>
        <w:t>Majalla</w:t>
      </w:r>
      <w:r>
        <w:rPr>
          <w:i/>
          <w:iCs/>
          <w:lang w:eastAsia="en-US"/>
        </w:rPr>
        <w:t>-i-</w:t>
      </w:r>
      <w:r w:rsidRPr="00DF54D2">
        <w:rPr>
          <w:i/>
          <w:iCs/>
          <w:lang w:eastAsia="en-US"/>
        </w:rPr>
        <w:t>Dáne</w:t>
      </w:r>
      <w:r w:rsidRPr="00DF54D2">
        <w:rPr>
          <w:i/>
          <w:iCs/>
          <w:u w:val="single"/>
          <w:lang w:eastAsia="en-US"/>
        </w:rPr>
        <w:t>sh</w:t>
      </w:r>
      <w:r w:rsidRPr="00DF54D2">
        <w:rPr>
          <w:i/>
          <w:iCs/>
          <w:lang w:eastAsia="en-US"/>
        </w:rPr>
        <w:t>kada</w:t>
      </w:r>
      <w:r>
        <w:rPr>
          <w:i/>
          <w:iCs/>
          <w:lang w:eastAsia="en-US"/>
        </w:rPr>
        <w:t>-i-</w:t>
      </w:r>
      <w:r w:rsidRPr="00DF54D2">
        <w:rPr>
          <w:i/>
          <w:iCs/>
          <w:lang w:eastAsia="en-US"/>
        </w:rPr>
        <w:t>Adabíyát</w:t>
      </w:r>
      <w:r>
        <w:rPr>
          <w:lang w:eastAsia="en-US"/>
        </w:rPr>
        <w:t>, p. 84.</w:t>
      </w:r>
    </w:p>
  </w:endnote>
  <w:endnote w:id="242">
    <w:p w:rsidR="007267B1" w:rsidRPr="000E6020" w:rsidRDefault="007267B1">
      <w:pPr>
        <w:pStyle w:val="EndnoteText"/>
        <w:rPr>
          <w:lang w:val="en-US"/>
        </w:rPr>
      </w:pPr>
      <w:r>
        <w:rPr>
          <w:rStyle w:val="EndnoteReference"/>
        </w:rPr>
        <w:endnoteRef/>
      </w:r>
      <w:r>
        <w:tab/>
      </w:r>
      <w:r>
        <w:rPr>
          <w:lang w:eastAsia="en-US"/>
        </w:rPr>
        <w:t>ibid., p. 85.</w:t>
      </w:r>
    </w:p>
  </w:endnote>
  <w:endnote w:id="243">
    <w:p w:rsidR="007267B1" w:rsidRPr="000E6020" w:rsidRDefault="007267B1" w:rsidP="000E6020">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Aḥsá’í, </w:t>
      </w:r>
      <w:r w:rsidRPr="000E6020">
        <w:rPr>
          <w:i/>
          <w:iCs/>
          <w:lang w:eastAsia="en-US"/>
        </w:rPr>
        <w:t>Jawámi‘ al-kilam</w:t>
      </w:r>
      <w:r>
        <w:rPr>
          <w:lang w:eastAsia="en-US"/>
        </w:rPr>
        <w:t xml:space="preserve"> (see chapter 3, n. 2), vol. 1, part 2, p. 124.</w:t>
      </w:r>
    </w:p>
  </w:endnote>
  <w:endnote w:id="244">
    <w:p w:rsidR="007267B1" w:rsidRPr="00B65792" w:rsidRDefault="007267B1" w:rsidP="00B65792">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Aḥsá’í, </w:t>
      </w:r>
      <w:r w:rsidRPr="00B65792">
        <w:rPr>
          <w:i/>
          <w:iCs/>
          <w:u w:val="single"/>
          <w:lang w:eastAsia="en-US"/>
        </w:rPr>
        <w:t>Sh</w:t>
      </w:r>
      <w:r w:rsidRPr="00B65792">
        <w:rPr>
          <w:i/>
          <w:iCs/>
          <w:lang w:eastAsia="en-US"/>
        </w:rPr>
        <w:t>arḥ al-‘Arshíya</w:t>
      </w:r>
      <w:r>
        <w:rPr>
          <w:lang w:eastAsia="en-US"/>
        </w:rPr>
        <w:t>, p. 119.</w:t>
      </w:r>
    </w:p>
  </w:endnote>
  <w:endnote w:id="245">
    <w:p w:rsidR="007267B1" w:rsidRPr="00F72AC3" w:rsidRDefault="007267B1" w:rsidP="00F72AC3">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w:t>
      </w:r>
      <w:r w:rsidRPr="00EA0C09">
        <w:rPr>
          <w:lang w:eastAsia="en-US"/>
        </w:rPr>
        <w:t>á</w:t>
      </w:r>
      <w:r>
        <w:rPr>
          <w:lang w:eastAsia="en-US"/>
        </w:rPr>
        <w:t xml:space="preserve">’í, </w:t>
      </w:r>
      <w:r w:rsidRPr="00F72AC3">
        <w:rPr>
          <w:i/>
          <w:iCs/>
          <w:lang w:eastAsia="en-US"/>
        </w:rPr>
        <w:t>Jawámi‘ al-Kilam</w:t>
      </w:r>
      <w:r>
        <w:rPr>
          <w:lang w:eastAsia="en-US"/>
        </w:rPr>
        <w:t xml:space="preserve">, vol. 1, part 1, p. 123.  </w:t>
      </w:r>
      <w:r w:rsidRPr="00EA0C09">
        <w:rPr>
          <w:u w:val="single"/>
          <w:lang w:eastAsia="en-US"/>
        </w:rPr>
        <w:t>Sh</w:t>
      </w:r>
      <w:r>
        <w:rPr>
          <w:lang w:eastAsia="en-US"/>
        </w:rPr>
        <w:t>ay</w:t>
      </w:r>
      <w:r w:rsidRPr="00EA0C09">
        <w:rPr>
          <w:u w:val="single"/>
          <w:lang w:eastAsia="en-US"/>
        </w:rPr>
        <w:t>kh</w:t>
      </w:r>
      <w:r>
        <w:rPr>
          <w:lang w:eastAsia="en-US"/>
        </w:rPr>
        <w:t xml:space="preserve"> Aḥmad’s doctrine on this subject is not original.  However, an examination of the origins of his doctrine, and of the sources which may have influenced his ideas, and of the similarities between his doctrine and other religious and philosophical systems, is beyond the scope of this work.</w:t>
      </w:r>
    </w:p>
  </w:endnote>
  <w:endnote w:id="246">
    <w:p w:rsidR="007267B1" w:rsidRPr="000C1510" w:rsidRDefault="007267B1" w:rsidP="000C1510">
      <w:pPr>
        <w:pStyle w:val="EndnoteText"/>
        <w:rPr>
          <w:lang w:val="en-US"/>
        </w:rPr>
      </w:pPr>
      <w:r>
        <w:rPr>
          <w:rStyle w:val="EndnoteReference"/>
        </w:rPr>
        <w:endnoteRef/>
      </w:r>
      <w:r>
        <w:tab/>
      </w:r>
      <w:r>
        <w:rPr>
          <w:lang w:eastAsia="en-US"/>
        </w:rPr>
        <w:t>ibid.</w:t>
      </w:r>
    </w:p>
  </w:endnote>
  <w:endnote w:id="247">
    <w:p w:rsidR="007267B1" w:rsidRPr="000C1510" w:rsidRDefault="007267B1">
      <w:pPr>
        <w:pStyle w:val="EndnoteText"/>
        <w:rPr>
          <w:lang w:val="en-US"/>
        </w:rPr>
      </w:pPr>
      <w:r>
        <w:rPr>
          <w:rStyle w:val="EndnoteReference"/>
        </w:rPr>
        <w:endnoteRef/>
      </w:r>
      <w:r>
        <w:tab/>
      </w:r>
      <w:r>
        <w:rPr>
          <w:lang w:eastAsia="en-US"/>
        </w:rPr>
        <w:t>ibid., p. 122.</w:t>
      </w:r>
    </w:p>
  </w:endnote>
  <w:endnote w:id="248">
    <w:p w:rsidR="007267B1" w:rsidRPr="000C1510" w:rsidRDefault="007267B1" w:rsidP="000C1510">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tí, untitled collection of treatises, p. 61, published in 1276/1859 in Tabríz.  This work contains mostly treatises written by Sayyid K</w:t>
      </w:r>
      <w:r w:rsidRPr="00EA0C09">
        <w:rPr>
          <w:lang w:eastAsia="en-US"/>
        </w:rPr>
        <w:t>á</w:t>
      </w:r>
      <w:r>
        <w:rPr>
          <w:lang w:eastAsia="en-US"/>
        </w:rPr>
        <w:t>ẓim Ra</w:t>
      </w:r>
      <w:r w:rsidRPr="00D41A19">
        <w:rPr>
          <w:u w:val="single"/>
          <w:lang w:eastAsia="en-US"/>
        </w:rPr>
        <w:t>sh</w:t>
      </w:r>
      <w:r>
        <w:rPr>
          <w:lang w:eastAsia="en-US"/>
        </w:rPr>
        <w:t xml:space="preserve">tí at the request of individual questioners.  A lithography of this collection, bound along with </w:t>
      </w:r>
      <w:r w:rsidRPr="002D4D3B">
        <w:rPr>
          <w:u w:val="single"/>
          <w:lang w:eastAsia="en-US"/>
        </w:rPr>
        <w:t>Sh</w:t>
      </w:r>
      <w:r>
        <w:rPr>
          <w:lang w:eastAsia="en-US"/>
        </w:rPr>
        <w:t>ay</w:t>
      </w:r>
      <w:r w:rsidRPr="002D4D3B">
        <w:rPr>
          <w:u w:val="single"/>
          <w:lang w:eastAsia="en-US"/>
        </w:rPr>
        <w:t>kh</w:t>
      </w:r>
      <w:r w:rsidRPr="00377E4E">
        <w:rPr>
          <w:lang w:eastAsia="en-US"/>
        </w:rPr>
        <w:t xml:space="preserve"> </w:t>
      </w:r>
      <w:r>
        <w:rPr>
          <w:lang w:eastAsia="en-US"/>
        </w:rPr>
        <w:t xml:space="preserve">Aḥmad’s </w:t>
      </w:r>
      <w:r w:rsidRPr="000C1510">
        <w:rPr>
          <w:i/>
          <w:iCs/>
          <w:u w:val="single"/>
          <w:lang w:eastAsia="en-US"/>
        </w:rPr>
        <w:t>Sh</w:t>
      </w:r>
      <w:r w:rsidRPr="000C1510">
        <w:rPr>
          <w:i/>
          <w:iCs/>
          <w:lang w:eastAsia="en-US"/>
        </w:rPr>
        <w:t>arḥ al-Fawá’íd</w:t>
      </w:r>
      <w:r>
        <w:rPr>
          <w:lang w:eastAsia="en-US"/>
        </w:rPr>
        <w:t xml:space="preserve"> bears the call number </w:t>
      </w:r>
      <w:r w:rsidRPr="00CD59B3">
        <w:rPr>
          <w:lang w:eastAsia="en-US"/>
        </w:rPr>
        <w:t>2019-F</w:t>
      </w:r>
      <w:r>
        <w:rPr>
          <w:lang w:eastAsia="en-US"/>
        </w:rPr>
        <w:t xml:space="preserve"> in the National Bahá’í Archive of Iran.  This collection will hereafter be referred to as </w:t>
      </w:r>
      <w:r w:rsidRPr="000C1510">
        <w:rPr>
          <w:i/>
          <w:iCs/>
          <w:lang w:eastAsia="en-US"/>
        </w:rPr>
        <w:t>Collection of</w:t>
      </w:r>
      <w:r>
        <w:rPr>
          <w:i/>
          <w:iCs/>
          <w:lang w:eastAsia="en-US"/>
        </w:rPr>
        <w:t xml:space="preserve"> </w:t>
      </w:r>
      <w:r w:rsidRPr="000C1510">
        <w:rPr>
          <w:i/>
          <w:iCs/>
          <w:lang w:eastAsia="en-US"/>
        </w:rPr>
        <w:t>Treatises</w:t>
      </w:r>
      <w:r>
        <w:rPr>
          <w:lang w:eastAsia="en-US"/>
        </w:rPr>
        <w:t>.</w:t>
      </w:r>
    </w:p>
  </w:endnote>
  <w:endnote w:id="249">
    <w:p w:rsidR="007267B1" w:rsidRPr="00403F3B" w:rsidRDefault="007267B1" w:rsidP="00403F3B">
      <w:pPr>
        <w:pStyle w:val="EndnoteText"/>
        <w:rPr>
          <w:lang w:val="en-US"/>
        </w:rPr>
      </w:pPr>
      <w:r>
        <w:rPr>
          <w:rStyle w:val="EndnoteReference"/>
        </w:rPr>
        <w:endnoteRef/>
      </w:r>
      <w:r>
        <w:tab/>
      </w:r>
      <w:r w:rsidRPr="00403F3B">
        <w:rPr>
          <w:i/>
          <w:iCs/>
          <w:lang w:eastAsia="en-US"/>
        </w:rPr>
        <w:t>Nafs</w:t>
      </w:r>
      <w:r>
        <w:rPr>
          <w:i/>
          <w:iCs/>
          <w:lang w:eastAsia="en-US"/>
        </w:rPr>
        <w:t>-i-</w:t>
      </w:r>
      <w:r w:rsidRPr="00403F3B">
        <w:rPr>
          <w:i/>
          <w:iCs/>
          <w:lang w:eastAsia="en-US"/>
        </w:rPr>
        <w:t>náṭiqa</w:t>
      </w:r>
      <w:r>
        <w:rPr>
          <w:lang w:eastAsia="en-US"/>
        </w:rPr>
        <w:t xml:space="preserve">, “the reasoning soul”, is unique to human beings.  While it possesses the faculties of vegetable and animal souls it also has the faculty of reasoning, which distinguishes man from plants and animals.  </w:t>
      </w:r>
      <w:r w:rsidRPr="00403F3B">
        <w:rPr>
          <w:i/>
          <w:iCs/>
          <w:lang w:eastAsia="en-US"/>
        </w:rPr>
        <w:t>Nafs</w:t>
      </w:r>
      <w:r>
        <w:rPr>
          <w:i/>
          <w:iCs/>
          <w:lang w:eastAsia="en-US"/>
        </w:rPr>
        <w:t>-i-</w:t>
      </w:r>
      <w:r w:rsidRPr="00403F3B">
        <w:rPr>
          <w:i/>
          <w:iCs/>
          <w:lang w:eastAsia="en-US"/>
        </w:rPr>
        <w:t>náṭiqa</w:t>
      </w:r>
      <w:r>
        <w:rPr>
          <w:lang w:eastAsia="en-US"/>
        </w:rPr>
        <w:t xml:space="preserve"> is the manifestation of man’s spirit.</w:t>
      </w:r>
    </w:p>
  </w:endnote>
  <w:endnote w:id="250">
    <w:p w:rsidR="007267B1" w:rsidRPr="00403F3B" w:rsidRDefault="007267B1">
      <w:pPr>
        <w:pStyle w:val="EndnoteText"/>
        <w:rPr>
          <w:lang w:val="en-US"/>
        </w:rPr>
      </w:pPr>
      <w:r>
        <w:rPr>
          <w:rStyle w:val="EndnoteReference"/>
        </w:rPr>
        <w:endnoteRef/>
      </w:r>
      <w:r>
        <w:tab/>
      </w:r>
      <w:r>
        <w:rPr>
          <w:lang w:eastAsia="en-US"/>
        </w:rPr>
        <w:t>Sayyid K</w:t>
      </w:r>
      <w:r w:rsidRPr="00EA0C09">
        <w:rPr>
          <w:lang w:eastAsia="en-US"/>
        </w:rPr>
        <w:t>á</w:t>
      </w:r>
      <w:r>
        <w:rPr>
          <w:lang w:eastAsia="en-US"/>
        </w:rPr>
        <w:t>ẓim Ra</w:t>
      </w:r>
      <w:r w:rsidRPr="00D41A19">
        <w:rPr>
          <w:u w:val="single"/>
          <w:lang w:eastAsia="en-US"/>
        </w:rPr>
        <w:t>sh</w:t>
      </w:r>
      <w:r>
        <w:rPr>
          <w:lang w:eastAsia="en-US"/>
        </w:rPr>
        <w:t xml:space="preserve">tí, </w:t>
      </w:r>
      <w:r w:rsidRPr="00403F3B">
        <w:rPr>
          <w:i/>
          <w:iCs/>
          <w:lang w:eastAsia="en-US"/>
        </w:rPr>
        <w:t>Collection of Treatises</w:t>
      </w:r>
      <w:r>
        <w:rPr>
          <w:lang w:eastAsia="en-US"/>
        </w:rPr>
        <w:t>, p. 361.</w:t>
      </w:r>
    </w:p>
  </w:endnote>
  <w:endnote w:id="251">
    <w:p w:rsidR="007267B1" w:rsidRPr="008D6114" w:rsidRDefault="007267B1" w:rsidP="008D6114">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Aḥsá’í, </w:t>
      </w:r>
      <w:r w:rsidRPr="008D6114">
        <w:rPr>
          <w:lang w:eastAsia="en-US"/>
        </w:rPr>
        <w:t xml:space="preserve">Davázdah Risála az </w:t>
      </w:r>
      <w:r w:rsidRPr="008D6114">
        <w:rPr>
          <w:u w:val="single"/>
          <w:lang w:eastAsia="en-US"/>
        </w:rPr>
        <w:t>Sh</w:t>
      </w:r>
      <w:r w:rsidRPr="008D6114">
        <w:rPr>
          <w:lang w:eastAsia="en-US"/>
        </w:rPr>
        <w:t>ay</w:t>
      </w:r>
      <w:r w:rsidRPr="008D6114">
        <w:rPr>
          <w:u w:val="single"/>
          <w:lang w:eastAsia="en-US"/>
        </w:rPr>
        <w:t>kh</w:t>
      </w:r>
      <w:r w:rsidRPr="008D6114">
        <w:rPr>
          <w:lang w:eastAsia="en-US"/>
        </w:rPr>
        <w:t xml:space="preserve"> Aḥmad</w:t>
      </w:r>
      <w:r>
        <w:rPr>
          <w:lang w:eastAsia="en-US"/>
        </w:rPr>
        <w:t xml:space="preserve"> </w:t>
      </w:r>
      <w:r w:rsidRPr="008D6114">
        <w:rPr>
          <w:lang w:eastAsia="en-US"/>
        </w:rPr>
        <w:t>Aḥsá’í</w:t>
      </w:r>
      <w:r>
        <w:rPr>
          <w:lang w:eastAsia="en-US"/>
        </w:rPr>
        <w:t xml:space="preserve">, p. 33.  This collection of twelve short treatises by </w:t>
      </w:r>
      <w:r w:rsidRPr="00EA0C09">
        <w:rPr>
          <w:u w:val="single"/>
          <w:lang w:eastAsia="en-US"/>
        </w:rPr>
        <w:t>Sh</w:t>
      </w:r>
      <w:r>
        <w:rPr>
          <w:lang w:eastAsia="en-US"/>
        </w:rPr>
        <w:t>ay</w:t>
      </w:r>
      <w:r w:rsidRPr="00EA0C09">
        <w:rPr>
          <w:u w:val="single"/>
          <w:lang w:eastAsia="en-US"/>
        </w:rPr>
        <w:t>kh</w:t>
      </w:r>
      <w:r>
        <w:rPr>
          <w:lang w:eastAsia="en-US"/>
        </w:rPr>
        <w:t xml:space="preserve"> Aḥmad Aḥs</w:t>
      </w:r>
      <w:r w:rsidRPr="00EA0C09">
        <w:rPr>
          <w:lang w:eastAsia="en-US"/>
        </w:rPr>
        <w:t>á</w:t>
      </w:r>
      <w:r>
        <w:rPr>
          <w:lang w:eastAsia="en-US"/>
        </w:rPr>
        <w:t>’í was copied by Ya‘q</w:t>
      </w:r>
      <w:r w:rsidRPr="00EA0C09">
        <w:rPr>
          <w:lang w:eastAsia="en-US"/>
        </w:rPr>
        <w:t>ú</w:t>
      </w:r>
      <w:r>
        <w:rPr>
          <w:lang w:eastAsia="en-US"/>
        </w:rPr>
        <w:t xml:space="preserve">b b. Muqím b. </w:t>
      </w:r>
      <w:r w:rsidRPr="008D6114">
        <w:rPr>
          <w:u w:val="single"/>
          <w:lang w:eastAsia="en-US"/>
        </w:rPr>
        <w:t>Sh</w:t>
      </w:r>
      <w:r>
        <w:rPr>
          <w:lang w:eastAsia="en-US"/>
        </w:rPr>
        <w:t>aríf al-Bárforo</w:t>
      </w:r>
      <w:r w:rsidRPr="008D6114">
        <w:rPr>
          <w:u w:val="single"/>
          <w:lang w:eastAsia="en-US"/>
        </w:rPr>
        <w:t>sh</w:t>
      </w:r>
      <w:r>
        <w:rPr>
          <w:lang w:eastAsia="en-US"/>
        </w:rPr>
        <w:t xml:space="preserve">i in 1263/1846; the manuscript is in the National Bahá’í Archive of Iran and has the call number 2022-F.  This collection will hereafter be referred to as the </w:t>
      </w:r>
      <w:r w:rsidRPr="008D6114">
        <w:rPr>
          <w:lang w:eastAsia="en-US"/>
        </w:rPr>
        <w:t>Davázdah Risála</w:t>
      </w:r>
      <w:r>
        <w:rPr>
          <w:lang w:eastAsia="en-US"/>
        </w:rPr>
        <w:t>.</w:t>
      </w:r>
    </w:p>
  </w:endnote>
  <w:endnote w:id="252">
    <w:p w:rsidR="007267B1" w:rsidRPr="008D6114" w:rsidRDefault="007267B1" w:rsidP="008D6114">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w:t>
      </w:r>
      <w:r w:rsidRPr="00EA0C09">
        <w:rPr>
          <w:lang w:eastAsia="en-US"/>
        </w:rPr>
        <w:t>á</w:t>
      </w:r>
      <w:r>
        <w:rPr>
          <w:lang w:eastAsia="en-US"/>
        </w:rPr>
        <w:t xml:space="preserve">’í, </w:t>
      </w:r>
      <w:r w:rsidRPr="008D6114">
        <w:rPr>
          <w:i/>
          <w:iCs/>
          <w:u w:val="single"/>
          <w:lang w:eastAsia="en-US"/>
        </w:rPr>
        <w:t>Sh</w:t>
      </w:r>
      <w:r w:rsidRPr="008D6114">
        <w:rPr>
          <w:i/>
          <w:iCs/>
          <w:lang w:eastAsia="en-US"/>
        </w:rPr>
        <w:t>arḥ al-Fawá’id</w:t>
      </w:r>
      <w:r>
        <w:rPr>
          <w:lang w:eastAsia="en-US"/>
        </w:rPr>
        <w:t xml:space="preserve"> (see chapter 3, n. 2), pp. 160–161.</w:t>
      </w:r>
    </w:p>
  </w:endnote>
  <w:endnote w:id="253">
    <w:p w:rsidR="007267B1" w:rsidRPr="008D6114" w:rsidRDefault="007267B1">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w:t>
      </w:r>
      <w:r w:rsidRPr="00EA0C09">
        <w:rPr>
          <w:lang w:eastAsia="en-US"/>
        </w:rPr>
        <w:t>á</w:t>
      </w:r>
      <w:r>
        <w:rPr>
          <w:lang w:eastAsia="en-US"/>
        </w:rPr>
        <w:t xml:space="preserve">’í, </w:t>
      </w:r>
      <w:r w:rsidRPr="008D6114">
        <w:rPr>
          <w:i/>
          <w:iCs/>
          <w:lang w:eastAsia="en-US"/>
        </w:rPr>
        <w:t>Davázdah Risála</w:t>
      </w:r>
      <w:r>
        <w:rPr>
          <w:lang w:eastAsia="en-US"/>
        </w:rPr>
        <w:t>, p. 37.</w:t>
      </w:r>
    </w:p>
  </w:endnote>
  <w:endnote w:id="254">
    <w:p w:rsidR="007267B1" w:rsidRPr="008D6114" w:rsidRDefault="007267B1" w:rsidP="008D6114">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Aḥsá’í, </w:t>
      </w:r>
      <w:r w:rsidRPr="008D6114">
        <w:rPr>
          <w:i/>
          <w:iCs/>
          <w:lang w:eastAsia="en-US"/>
        </w:rPr>
        <w:t>Jawámi‘ al-Kilam</w:t>
      </w:r>
      <w:r>
        <w:rPr>
          <w:lang w:eastAsia="en-US"/>
        </w:rPr>
        <w:t>, vol. 1, part 2, p. 119.</w:t>
      </w:r>
    </w:p>
  </w:endnote>
  <w:endnote w:id="255">
    <w:p w:rsidR="007267B1" w:rsidRPr="00574125" w:rsidRDefault="007267B1">
      <w:pPr>
        <w:pStyle w:val="EndnoteText"/>
        <w:rPr>
          <w:lang w:val="en-US"/>
        </w:rPr>
      </w:pPr>
      <w:r>
        <w:rPr>
          <w:rStyle w:val="EndnoteReference"/>
        </w:rPr>
        <w:endnoteRef/>
      </w:r>
      <w:r>
        <w:tab/>
      </w:r>
      <w:r>
        <w:rPr>
          <w:lang w:eastAsia="en-US"/>
        </w:rPr>
        <w:t xml:space="preserve">See the </w:t>
      </w:r>
      <w:r w:rsidRPr="00574125">
        <w:rPr>
          <w:i/>
          <w:iCs/>
          <w:lang w:eastAsia="en-US"/>
        </w:rPr>
        <w:t>Qur’án</w:t>
      </w:r>
      <w:r>
        <w:rPr>
          <w:lang w:eastAsia="en-US"/>
        </w:rPr>
        <w:t>, 17:1; 53:7–14.</w:t>
      </w:r>
    </w:p>
  </w:endnote>
  <w:endnote w:id="256">
    <w:p w:rsidR="007267B1" w:rsidRPr="00574125" w:rsidRDefault="007267B1" w:rsidP="00574125">
      <w:pPr>
        <w:pStyle w:val="EndnoteText"/>
        <w:rPr>
          <w:lang w:val="en-US"/>
        </w:rPr>
      </w:pPr>
      <w:r>
        <w:rPr>
          <w:rStyle w:val="EndnoteReference"/>
        </w:rPr>
        <w:endnoteRef/>
      </w:r>
      <w:r>
        <w:tab/>
      </w:r>
      <w:r>
        <w:rPr>
          <w:lang w:eastAsia="en-US"/>
        </w:rPr>
        <w:t>Sayyid K</w:t>
      </w:r>
      <w:r w:rsidRPr="00EA0C09">
        <w:rPr>
          <w:lang w:eastAsia="en-US"/>
        </w:rPr>
        <w:t>á</w:t>
      </w:r>
      <w:r>
        <w:rPr>
          <w:lang w:eastAsia="en-US"/>
        </w:rPr>
        <w:t>ẓim Ra</w:t>
      </w:r>
      <w:r w:rsidRPr="00D41A19">
        <w:rPr>
          <w:u w:val="single"/>
          <w:lang w:eastAsia="en-US"/>
        </w:rPr>
        <w:t>sh</w:t>
      </w:r>
      <w:r>
        <w:rPr>
          <w:lang w:eastAsia="en-US"/>
        </w:rPr>
        <w:t xml:space="preserve">tí, </w:t>
      </w:r>
      <w:r w:rsidRPr="00574125">
        <w:rPr>
          <w:i/>
          <w:iCs/>
          <w:lang w:eastAsia="en-US"/>
        </w:rPr>
        <w:t>The Treatise for Mírzá Muḥammad</w:t>
      </w:r>
      <w:r>
        <w:rPr>
          <w:i/>
          <w:iCs/>
          <w:lang w:eastAsia="en-US"/>
        </w:rPr>
        <w:t xml:space="preserve"> </w:t>
      </w:r>
      <w:r w:rsidRPr="00574125">
        <w:rPr>
          <w:i/>
          <w:iCs/>
          <w:lang w:eastAsia="en-US"/>
        </w:rPr>
        <w:t>Ḥasan</w:t>
      </w:r>
      <w:r>
        <w:rPr>
          <w:lang w:eastAsia="en-US"/>
        </w:rPr>
        <w:t>, p. 272.</w:t>
      </w:r>
    </w:p>
  </w:endnote>
  <w:endnote w:id="257">
    <w:p w:rsidR="007267B1" w:rsidRPr="00A85EF5" w:rsidRDefault="007267B1">
      <w:pPr>
        <w:pStyle w:val="EndnoteText"/>
        <w:rPr>
          <w:lang w:val="en-US"/>
        </w:rPr>
      </w:pPr>
      <w:r>
        <w:rPr>
          <w:rStyle w:val="EndnoteReference"/>
        </w:rPr>
        <w:endnoteRef/>
      </w:r>
      <w:r>
        <w:tab/>
      </w:r>
      <w:r>
        <w:rPr>
          <w:lang w:eastAsia="en-US"/>
        </w:rPr>
        <w:t>ibid., p. 268.</w:t>
      </w:r>
    </w:p>
  </w:endnote>
  <w:endnote w:id="258">
    <w:p w:rsidR="007267B1" w:rsidRPr="0097719D" w:rsidRDefault="007267B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97719D">
        <w:rPr>
          <w:i/>
          <w:iCs/>
          <w:lang w:eastAsia="en-US"/>
        </w:rPr>
        <w:t>Uṣúl</w:t>
      </w:r>
      <w:r>
        <w:rPr>
          <w:i/>
          <w:iCs/>
          <w:lang w:eastAsia="en-US"/>
        </w:rPr>
        <w:t>-i-</w:t>
      </w:r>
      <w:r w:rsidRPr="0097719D">
        <w:rPr>
          <w:i/>
          <w:iCs/>
          <w:lang w:eastAsia="en-US"/>
        </w:rPr>
        <w:t>‘Aqá’id</w:t>
      </w:r>
      <w:r>
        <w:rPr>
          <w:lang w:eastAsia="en-US"/>
        </w:rPr>
        <w:t>, pp. 197–198.</w:t>
      </w:r>
    </w:p>
  </w:endnote>
  <w:endnote w:id="259">
    <w:p w:rsidR="007267B1" w:rsidRPr="00913E6C" w:rsidRDefault="007267B1">
      <w:pPr>
        <w:pStyle w:val="EndnoteText"/>
        <w:rPr>
          <w:lang w:val="en-US"/>
        </w:rPr>
      </w:pPr>
      <w:r>
        <w:rPr>
          <w:rStyle w:val="EndnoteReference"/>
        </w:rPr>
        <w:endnoteRef/>
      </w:r>
      <w:r>
        <w:tab/>
      </w:r>
      <w:r>
        <w:rPr>
          <w:lang w:eastAsia="en-US"/>
        </w:rPr>
        <w:t>ibid., p. 200.</w:t>
      </w:r>
    </w:p>
  </w:endnote>
  <w:endnote w:id="260">
    <w:p w:rsidR="007267B1" w:rsidRPr="00E42D11" w:rsidRDefault="007267B1">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w:t>
      </w:r>
      <w:r w:rsidRPr="00EA0C09">
        <w:rPr>
          <w:lang w:eastAsia="en-US"/>
        </w:rPr>
        <w:t>á</w:t>
      </w:r>
      <w:r>
        <w:rPr>
          <w:lang w:eastAsia="en-US"/>
        </w:rPr>
        <w:t xml:space="preserve">’í, </w:t>
      </w:r>
      <w:r w:rsidRPr="00E42D11">
        <w:rPr>
          <w:i/>
          <w:iCs/>
          <w:lang w:eastAsia="en-US"/>
        </w:rPr>
        <w:t>Davázdah Risála</w:t>
      </w:r>
      <w:r>
        <w:rPr>
          <w:lang w:eastAsia="en-US"/>
        </w:rPr>
        <w:t>, p. 107.</w:t>
      </w:r>
    </w:p>
  </w:endnote>
  <w:endnote w:id="261">
    <w:p w:rsidR="007267B1" w:rsidRPr="00E42D11" w:rsidRDefault="007267B1" w:rsidP="00E42D11">
      <w:pPr>
        <w:pStyle w:val="EndnoteText"/>
        <w:rPr>
          <w:lang w:val="en-US"/>
        </w:rPr>
      </w:pPr>
      <w:r>
        <w:rPr>
          <w:rStyle w:val="EndnoteReference"/>
        </w:rPr>
        <w:endnoteRef/>
      </w:r>
      <w:r>
        <w:tab/>
      </w:r>
      <w:r>
        <w:rPr>
          <w:lang w:eastAsia="en-US"/>
        </w:rPr>
        <w:t>See the Traditions in Muḥammad B</w:t>
      </w:r>
      <w:r w:rsidRPr="00EA0C09">
        <w:rPr>
          <w:lang w:eastAsia="en-US"/>
        </w:rPr>
        <w:t>á</w:t>
      </w:r>
      <w:r>
        <w:rPr>
          <w:lang w:eastAsia="en-US"/>
        </w:rPr>
        <w:t xml:space="preserve">qir Majlisí, </w:t>
      </w:r>
      <w:r w:rsidRPr="00E42D11">
        <w:rPr>
          <w:i/>
          <w:iCs/>
          <w:lang w:eastAsia="en-US"/>
        </w:rPr>
        <w:t>Biḥár</w:t>
      </w:r>
      <w:r>
        <w:rPr>
          <w:i/>
          <w:iCs/>
          <w:lang w:eastAsia="en-US"/>
        </w:rPr>
        <w:t xml:space="preserve"> </w:t>
      </w:r>
      <w:r w:rsidRPr="00E42D11">
        <w:rPr>
          <w:i/>
          <w:iCs/>
          <w:lang w:eastAsia="en-US"/>
        </w:rPr>
        <w:t>al-Anwár</w:t>
      </w:r>
      <w:r>
        <w:rPr>
          <w:lang w:eastAsia="en-US"/>
        </w:rPr>
        <w:t>, vol. 13, part 51, pp. 44–64.</w:t>
      </w:r>
    </w:p>
  </w:endnote>
  <w:endnote w:id="262">
    <w:p w:rsidR="007267B1" w:rsidRPr="00E42D11" w:rsidRDefault="007267B1">
      <w:pPr>
        <w:pStyle w:val="EndnoteText"/>
        <w:rPr>
          <w:lang w:val="en-US"/>
        </w:rPr>
      </w:pPr>
      <w:r>
        <w:rPr>
          <w:rStyle w:val="EndnoteReference"/>
        </w:rPr>
        <w:endnoteRef/>
      </w:r>
      <w:r>
        <w:tab/>
      </w:r>
      <w:r>
        <w:rPr>
          <w:lang w:eastAsia="en-US"/>
        </w:rPr>
        <w:t>ibid., p. 49.</w:t>
      </w:r>
    </w:p>
  </w:endnote>
  <w:endnote w:id="263">
    <w:p w:rsidR="007267B1" w:rsidRPr="001A5768" w:rsidRDefault="007267B1">
      <w:pPr>
        <w:pStyle w:val="EndnoteText"/>
        <w:rPr>
          <w:lang w:val="en-US"/>
        </w:rPr>
      </w:pPr>
      <w:r>
        <w:rPr>
          <w:rStyle w:val="EndnoteReference"/>
        </w:rPr>
        <w:endnoteRef/>
      </w:r>
      <w:r>
        <w:tab/>
      </w:r>
      <w:r>
        <w:rPr>
          <w:lang w:eastAsia="en-US"/>
        </w:rPr>
        <w:t>ibid., p. 53.</w:t>
      </w:r>
    </w:p>
  </w:endnote>
  <w:endnote w:id="264">
    <w:p w:rsidR="007267B1" w:rsidRPr="001A5768" w:rsidRDefault="007267B1">
      <w:pPr>
        <w:pStyle w:val="EndnoteText"/>
        <w:rPr>
          <w:lang w:val="en-US"/>
        </w:rPr>
      </w:pPr>
      <w:r>
        <w:rPr>
          <w:rStyle w:val="EndnoteReference"/>
        </w:rPr>
        <w:endnoteRef/>
      </w:r>
      <w:r>
        <w:tab/>
      </w:r>
      <w:r>
        <w:rPr>
          <w:lang w:eastAsia="en-US"/>
        </w:rPr>
        <w:t>ibid., p. 45.</w:t>
      </w:r>
    </w:p>
  </w:endnote>
  <w:endnote w:id="265">
    <w:p w:rsidR="007267B1" w:rsidRPr="001A5768" w:rsidRDefault="007267B1" w:rsidP="001A5768">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w:t>
      </w:r>
      <w:r w:rsidRPr="00EA0C09">
        <w:rPr>
          <w:lang w:eastAsia="en-US"/>
        </w:rPr>
        <w:t>á</w:t>
      </w:r>
      <w:r>
        <w:rPr>
          <w:lang w:eastAsia="en-US"/>
        </w:rPr>
        <w:t>’í</w:t>
      </w:r>
      <w:r w:rsidRPr="001A5768">
        <w:rPr>
          <w:i/>
          <w:iCs/>
          <w:lang w:eastAsia="en-US"/>
        </w:rPr>
        <w:t>, Jawímí‘ al-Kilam</w:t>
      </w:r>
      <w:r>
        <w:rPr>
          <w:lang w:eastAsia="en-US"/>
        </w:rPr>
        <w:t>, vol. 1, part 2, p. 139.</w:t>
      </w:r>
    </w:p>
  </w:endnote>
  <w:endnote w:id="266">
    <w:p w:rsidR="007267B1" w:rsidRPr="001A5768" w:rsidRDefault="007267B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1A5768">
        <w:rPr>
          <w:i/>
          <w:iCs/>
          <w:lang w:eastAsia="en-US"/>
        </w:rPr>
        <w:t>Collection of Treatises</w:t>
      </w:r>
      <w:r>
        <w:rPr>
          <w:lang w:eastAsia="en-US"/>
        </w:rPr>
        <w:t>, p. 271.</w:t>
      </w:r>
    </w:p>
  </w:endnote>
  <w:endnote w:id="267">
    <w:p w:rsidR="007267B1" w:rsidRPr="001A5768" w:rsidRDefault="007267B1">
      <w:pPr>
        <w:pStyle w:val="EndnoteText"/>
        <w:rPr>
          <w:lang w:val="en-US"/>
        </w:rPr>
      </w:pPr>
      <w:r>
        <w:rPr>
          <w:rStyle w:val="EndnoteReference"/>
        </w:rPr>
        <w:endnoteRef/>
      </w:r>
      <w:r>
        <w:tab/>
      </w:r>
      <w:r>
        <w:rPr>
          <w:lang w:eastAsia="en-US"/>
        </w:rPr>
        <w:t>ibid., p. 272.</w:t>
      </w:r>
    </w:p>
  </w:endnote>
  <w:endnote w:id="268">
    <w:p w:rsidR="007267B1" w:rsidRDefault="007267B1" w:rsidP="00484819">
      <w:pPr>
        <w:pStyle w:val="Myheadc"/>
        <w:spacing w:before="0"/>
      </w:pPr>
      <w:r>
        <w:t>Notes</w:t>
      </w:r>
    </w:p>
    <w:p w:rsidR="007267B1" w:rsidRPr="0014219D" w:rsidRDefault="007267B1" w:rsidP="0014219D">
      <w:pPr>
        <w:pStyle w:val="EndnoteText"/>
        <w:rPr>
          <w:lang w:val="en-US"/>
        </w:rPr>
      </w:pPr>
      <w:r>
        <w:rPr>
          <w:rStyle w:val="EndnoteReference"/>
        </w:rPr>
        <w:endnoteRef/>
      </w:r>
      <w:r>
        <w:tab/>
      </w:r>
      <w:r>
        <w:rPr>
          <w:lang w:eastAsia="en-US"/>
        </w:rPr>
        <w:t>Ḥ</w:t>
      </w:r>
      <w:r w:rsidRPr="00EA0C09">
        <w:rPr>
          <w:lang w:eastAsia="en-US"/>
        </w:rPr>
        <w:t>á</w:t>
      </w:r>
      <w:r>
        <w:rPr>
          <w:lang w:eastAsia="en-US"/>
        </w:rPr>
        <w:t xml:space="preserve">jj Muḥammad Karím </w:t>
      </w:r>
      <w:r w:rsidRPr="0014219D">
        <w:rPr>
          <w:u w:val="single"/>
          <w:lang w:eastAsia="en-US"/>
        </w:rPr>
        <w:t>Kh</w:t>
      </w:r>
      <w:r w:rsidRPr="00EA0C09">
        <w:rPr>
          <w:lang w:eastAsia="en-US"/>
        </w:rPr>
        <w:t>á</w:t>
      </w:r>
      <w:r>
        <w:rPr>
          <w:lang w:eastAsia="en-US"/>
        </w:rPr>
        <w:t>n Kerm</w:t>
      </w:r>
      <w:r w:rsidRPr="00EA0C09">
        <w:rPr>
          <w:lang w:eastAsia="en-US"/>
        </w:rPr>
        <w:t>á</w:t>
      </w:r>
      <w:r>
        <w:rPr>
          <w:lang w:eastAsia="en-US"/>
        </w:rPr>
        <w:t xml:space="preserve">ní, </w:t>
      </w:r>
      <w:r w:rsidRPr="0014219D">
        <w:rPr>
          <w:i/>
          <w:iCs/>
          <w:lang w:eastAsia="en-US"/>
        </w:rPr>
        <w:t>Hidáyat al-Ṭálibín</w:t>
      </w:r>
      <w:r>
        <w:rPr>
          <w:lang w:eastAsia="en-US"/>
        </w:rPr>
        <w:t>, p. 71.</w:t>
      </w:r>
    </w:p>
  </w:endnote>
  <w:endnote w:id="269">
    <w:p w:rsidR="007267B1" w:rsidRPr="0014219D" w:rsidRDefault="007267B1" w:rsidP="0014219D">
      <w:pPr>
        <w:pStyle w:val="EndnoteText"/>
        <w:rPr>
          <w:lang w:val="en-US"/>
        </w:rPr>
      </w:pPr>
      <w:r>
        <w:rPr>
          <w:rStyle w:val="EndnoteReference"/>
        </w:rPr>
        <w:endnoteRef/>
      </w:r>
      <w:r>
        <w:tab/>
      </w:r>
      <w:r>
        <w:rPr>
          <w:lang w:eastAsia="en-US"/>
        </w:rPr>
        <w:t>Abú al-Q</w:t>
      </w:r>
      <w:r w:rsidRPr="00EA0C09">
        <w:rPr>
          <w:lang w:eastAsia="en-US"/>
        </w:rPr>
        <w:t>á</w:t>
      </w:r>
      <w:r>
        <w:rPr>
          <w:lang w:eastAsia="en-US"/>
        </w:rPr>
        <w:t>sim Ibr</w:t>
      </w:r>
      <w:r w:rsidRPr="00EA0C09">
        <w:rPr>
          <w:lang w:eastAsia="en-US"/>
        </w:rPr>
        <w:t>á</w:t>
      </w:r>
      <w:r>
        <w:rPr>
          <w:lang w:eastAsia="en-US"/>
        </w:rPr>
        <w:t xml:space="preserve">hímí, </w:t>
      </w:r>
      <w:r w:rsidRPr="0014219D">
        <w:rPr>
          <w:i/>
          <w:iCs/>
          <w:lang w:eastAsia="en-US"/>
        </w:rPr>
        <w:t>Fihrist</w:t>
      </w:r>
      <w:r>
        <w:rPr>
          <w:i/>
          <w:iCs/>
          <w:lang w:eastAsia="en-US"/>
        </w:rPr>
        <w:t>-i-</w:t>
      </w:r>
      <w:r w:rsidRPr="0014219D">
        <w:rPr>
          <w:i/>
          <w:iCs/>
          <w:lang w:eastAsia="en-US"/>
        </w:rPr>
        <w:t>Kutub</w:t>
      </w:r>
      <w:r>
        <w:rPr>
          <w:i/>
          <w:iCs/>
          <w:lang w:eastAsia="en-US"/>
        </w:rPr>
        <w:t>-i-</w:t>
      </w:r>
      <w:r w:rsidRPr="0014219D">
        <w:rPr>
          <w:i/>
          <w:iCs/>
          <w:lang w:eastAsia="en-US"/>
        </w:rPr>
        <w:t>Ma</w:t>
      </w:r>
      <w:r w:rsidRPr="0014219D">
        <w:rPr>
          <w:i/>
          <w:iCs/>
          <w:u w:val="single"/>
          <w:lang w:eastAsia="en-US"/>
        </w:rPr>
        <w:t>sh</w:t>
      </w:r>
      <w:r w:rsidRPr="0014219D">
        <w:rPr>
          <w:i/>
          <w:iCs/>
          <w:lang w:eastAsia="en-US"/>
        </w:rPr>
        <w:t>áyi</w:t>
      </w:r>
      <w:r w:rsidRPr="00F52320">
        <w:rPr>
          <w:i/>
          <w:iCs/>
          <w:u w:val="single"/>
          <w:lang w:eastAsia="en-US"/>
        </w:rPr>
        <w:t>kh</w:t>
      </w:r>
      <w:r w:rsidRPr="0014219D">
        <w:rPr>
          <w:i/>
          <w:iCs/>
          <w:lang w:eastAsia="en-US"/>
        </w:rPr>
        <w:t>-i</w:t>
      </w:r>
      <w:r>
        <w:rPr>
          <w:i/>
          <w:iCs/>
          <w:lang w:eastAsia="en-US"/>
        </w:rPr>
        <w:t>-</w:t>
      </w:r>
      <w:r w:rsidRPr="0014219D">
        <w:rPr>
          <w:i/>
          <w:iCs/>
          <w:lang w:eastAsia="en-US"/>
        </w:rPr>
        <w:t>‘Iẓám</w:t>
      </w:r>
      <w:r>
        <w:rPr>
          <w:lang w:eastAsia="en-US"/>
        </w:rPr>
        <w:t>, p. 116.</w:t>
      </w:r>
    </w:p>
  </w:endnote>
  <w:endnote w:id="270">
    <w:p w:rsidR="007267B1" w:rsidRPr="0014219D" w:rsidRDefault="007267B1" w:rsidP="00BF3A1F">
      <w:pPr>
        <w:pStyle w:val="EndnoteText"/>
        <w:rPr>
          <w:lang w:val="en-US"/>
        </w:rPr>
      </w:pPr>
      <w:r>
        <w:rPr>
          <w:rStyle w:val="EndnoteReference"/>
        </w:rPr>
        <w:endnoteRef/>
      </w:r>
      <w:r>
        <w:tab/>
      </w:r>
      <w:r>
        <w:rPr>
          <w:lang w:eastAsia="en-US"/>
        </w:rPr>
        <w:t>Muḥammad B</w:t>
      </w:r>
      <w:r w:rsidRPr="00EA0C09">
        <w:rPr>
          <w:lang w:eastAsia="en-US"/>
        </w:rPr>
        <w:t>á</w:t>
      </w:r>
      <w:r>
        <w:rPr>
          <w:lang w:eastAsia="en-US"/>
        </w:rPr>
        <w:t>qir al-Músawí al-Iṣbah</w:t>
      </w:r>
      <w:r w:rsidRPr="00EA0C09">
        <w:rPr>
          <w:lang w:eastAsia="en-US"/>
        </w:rPr>
        <w:t>á</w:t>
      </w:r>
      <w:r>
        <w:rPr>
          <w:lang w:eastAsia="en-US"/>
        </w:rPr>
        <w:t xml:space="preserve">ní, </w:t>
      </w:r>
      <w:r w:rsidRPr="0014219D">
        <w:rPr>
          <w:i/>
          <w:iCs/>
          <w:lang w:eastAsia="en-US"/>
        </w:rPr>
        <w:t>Rawḍát al-Jannát</w:t>
      </w:r>
      <w:r>
        <w:rPr>
          <w:i/>
          <w:iCs/>
          <w:lang w:eastAsia="en-US"/>
        </w:rPr>
        <w:t xml:space="preserve"> </w:t>
      </w:r>
      <w:r w:rsidRPr="0014219D">
        <w:rPr>
          <w:i/>
          <w:iCs/>
          <w:lang w:eastAsia="en-US"/>
        </w:rPr>
        <w:t>fí Aḥwál al-‘Ulamá wa al-Sádát</w:t>
      </w:r>
      <w:r>
        <w:rPr>
          <w:lang w:eastAsia="en-US"/>
        </w:rPr>
        <w:t>, vol. 1, p. 225.</w:t>
      </w:r>
    </w:p>
  </w:endnote>
  <w:endnote w:id="271">
    <w:p w:rsidR="007267B1" w:rsidRPr="00BF3A1F" w:rsidRDefault="007267B1">
      <w:pPr>
        <w:pStyle w:val="EndnoteText"/>
        <w:rPr>
          <w:lang w:val="en-US"/>
        </w:rPr>
      </w:pPr>
      <w:r>
        <w:rPr>
          <w:rStyle w:val="EndnoteReference"/>
        </w:rPr>
        <w:endnoteRef/>
      </w:r>
      <w:r>
        <w:tab/>
      </w:r>
      <w:r>
        <w:rPr>
          <w:lang w:eastAsia="en-US"/>
        </w:rPr>
        <w:t xml:space="preserve">Ibráhímí, </w:t>
      </w:r>
      <w:r w:rsidRPr="00BF3A1F">
        <w:rPr>
          <w:i/>
          <w:iCs/>
          <w:lang w:eastAsia="en-US"/>
        </w:rPr>
        <w:t>Fihrist</w:t>
      </w:r>
      <w:r>
        <w:rPr>
          <w:lang w:eastAsia="en-US"/>
        </w:rPr>
        <w:t>, p. 115.</w:t>
      </w:r>
    </w:p>
  </w:endnote>
  <w:endnote w:id="272">
    <w:p w:rsidR="007267B1" w:rsidRPr="00BF3A1F" w:rsidRDefault="007267B1">
      <w:pPr>
        <w:pStyle w:val="EndnoteText"/>
        <w:rPr>
          <w:lang w:val="en-US"/>
        </w:rPr>
      </w:pPr>
      <w:r>
        <w:rPr>
          <w:rStyle w:val="EndnoteReference"/>
        </w:rPr>
        <w:endnoteRef/>
      </w:r>
      <w:r>
        <w:tab/>
        <w:t>ibid.</w:t>
      </w:r>
    </w:p>
  </w:endnote>
  <w:endnote w:id="273">
    <w:p w:rsidR="007267B1" w:rsidRPr="00112A85" w:rsidRDefault="007267B1" w:rsidP="00112A85">
      <w:pPr>
        <w:pStyle w:val="EndnoteText"/>
        <w:rPr>
          <w:lang w:val="en-US"/>
        </w:rPr>
      </w:pPr>
      <w:r>
        <w:rPr>
          <w:rStyle w:val="EndnoteReference"/>
        </w:rPr>
        <w:endnoteRef/>
      </w:r>
      <w:r>
        <w:tab/>
      </w:r>
      <w:r>
        <w:rPr>
          <w:lang w:eastAsia="en-US"/>
        </w:rPr>
        <w:t xml:space="preserve">Muḥammad ‘Alí Mu‘allim Ḥabíbábádí, </w:t>
      </w:r>
      <w:r w:rsidRPr="00112A85">
        <w:rPr>
          <w:i/>
          <w:iCs/>
          <w:lang w:eastAsia="en-US"/>
        </w:rPr>
        <w:t>Makárim al-Á</w:t>
      </w:r>
      <w:r w:rsidRPr="00112A85">
        <w:rPr>
          <w:i/>
          <w:iCs/>
          <w:u w:val="single"/>
          <w:lang w:eastAsia="en-US"/>
        </w:rPr>
        <w:t>th</w:t>
      </w:r>
      <w:r w:rsidRPr="00112A85">
        <w:rPr>
          <w:i/>
          <w:iCs/>
          <w:lang w:eastAsia="en-US"/>
        </w:rPr>
        <w:t>ár</w:t>
      </w:r>
      <w:r>
        <w:rPr>
          <w:i/>
          <w:iCs/>
          <w:lang w:eastAsia="en-US"/>
        </w:rPr>
        <w:t xml:space="preserve">, </w:t>
      </w:r>
      <w:r>
        <w:rPr>
          <w:lang w:eastAsia="en-US"/>
        </w:rPr>
        <w:t>vol. 1, p. 217.</w:t>
      </w:r>
    </w:p>
  </w:endnote>
  <w:endnote w:id="274">
    <w:p w:rsidR="007267B1" w:rsidRPr="00E21B16" w:rsidRDefault="007267B1" w:rsidP="00E21B16">
      <w:pPr>
        <w:pStyle w:val="EndnoteText"/>
        <w:rPr>
          <w:lang w:val="en-US"/>
        </w:rPr>
      </w:pPr>
      <w:r>
        <w:rPr>
          <w:rStyle w:val="EndnoteReference"/>
        </w:rPr>
        <w:endnoteRef/>
      </w:r>
      <w:r>
        <w:tab/>
      </w:r>
      <w:r>
        <w:rPr>
          <w:lang w:eastAsia="en-US"/>
        </w:rPr>
        <w:t xml:space="preserve">Muḥammad Tonekáboní, </w:t>
      </w:r>
      <w:r w:rsidRPr="00E21B16">
        <w:rPr>
          <w:i/>
          <w:iCs/>
          <w:lang w:eastAsia="en-US"/>
        </w:rPr>
        <w:t>Qiṣaṣ al-‘Ulamá</w:t>
      </w:r>
      <w:r>
        <w:rPr>
          <w:lang w:eastAsia="en-US"/>
        </w:rPr>
        <w:t>, pp. 43–44.</w:t>
      </w:r>
    </w:p>
  </w:endnote>
  <w:endnote w:id="275">
    <w:p w:rsidR="007267B1" w:rsidRPr="00297B01" w:rsidRDefault="007267B1" w:rsidP="00297B0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in his </w:t>
      </w:r>
      <w:r w:rsidRPr="00297B01">
        <w:rPr>
          <w:i/>
          <w:iCs/>
          <w:lang w:eastAsia="en-US"/>
        </w:rPr>
        <w:t>Dalíl al-Mutaḥayyirín</w:t>
      </w:r>
      <w:r>
        <w:rPr>
          <w:lang w:eastAsia="en-US"/>
        </w:rPr>
        <w:t>, gives a full report on the nature of the dispute.  See page 46ff.</w:t>
      </w:r>
    </w:p>
  </w:endnote>
  <w:endnote w:id="276">
    <w:p w:rsidR="007267B1" w:rsidRPr="00297B01" w:rsidRDefault="007267B1" w:rsidP="00297B01">
      <w:pPr>
        <w:pStyle w:val="EndnoteText"/>
        <w:rPr>
          <w:lang w:val="en-US"/>
        </w:rPr>
      </w:pPr>
      <w:r>
        <w:rPr>
          <w:rStyle w:val="EndnoteReference"/>
        </w:rPr>
        <w:endnoteRef/>
      </w:r>
      <w:r>
        <w:tab/>
      </w:r>
      <w:r>
        <w:rPr>
          <w:lang w:eastAsia="en-US"/>
        </w:rPr>
        <w:t xml:space="preserve">Tonekáboní, </w:t>
      </w:r>
      <w:r w:rsidRPr="00297B01">
        <w:rPr>
          <w:i/>
          <w:iCs/>
          <w:lang w:eastAsia="en-US"/>
        </w:rPr>
        <w:t>Qiṣaṣ al-‘Ulamá</w:t>
      </w:r>
      <w:r>
        <w:rPr>
          <w:lang w:eastAsia="en-US"/>
        </w:rPr>
        <w:t>, p. 100.  Astar</w:t>
      </w:r>
      <w:r w:rsidRPr="00EA0C09">
        <w:rPr>
          <w:lang w:eastAsia="en-US"/>
        </w:rPr>
        <w:t>á</w:t>
      </w:r>
      <w:r>
        <w:rPr>
          <w:lang w:eastAsia="en-US"/>
        </w:rPr>
        <w:t>b</w:t>
      </w:r>
      <w:r w:rsidRPr="00EA0C09">
        <w:rPr>
          <w:lang w:eastAsia="en-US"/>
        </w:rPr>
        <w:t>á</w:t>
      </w:r>
      <w:r>
        <w:rPr>
          <w:lang w:eastAsia="en-US"/>
        </w:rPr>
        <w:t xml:space="preserve">dí’s book, entitled </w:t>
      </w:r>
      <w:r w:rsidRPr="00297B01">
        <w:rPr>
          <w:i/>
          <w:iCs/>
          <w:lang w:eastAsia="en-US"/>
        </w:rPr>
        <w:t>Ḥayát al-Arwáḥ</w:t>
      </w:r>
      <w:r>
        <w:rPr>
          <w:lang w:eastAsia="en-US"/>
        </w:rPr>
        <w:t>, was written in 1240/1824.  Mírzá Ḥasan b. ‘Alí Gauhar Qar</w:t>
      </w:r>
      <w:r w:rsidRPr="00EA0C09">
        <w:rPr>
          <w:lang w:eastAsia="en-US"/>
        </w:rPr>
        <w:t>á</w:t>
      </w:r>
      <w:r w:rsidRPr="00297B01">
        <w:rPr>
          <w:u w:val="single"/>
          <w:lang w:eastAsia="en-US"/>
        </w:rPr>
        <w:t>ch</w:t>
      </w:r>
      <w:r>
        <w:rPr>
          <w:lang w:eastAsia="en-US"/>
        </w:rPr>
        <w:t>a Dá</w:t>
      </w:r>
      <w:r w:rsidRPr="00297B01">
        <w:rPr>
          <w:u w:val="single"/>
          <w:lang w:eastAsia="en-US"/>
        </w:rPr>
        <w:t>gh</w:t>
      </w:r>
      <w:r>
        <w:rPr>
          <w:lang w:eastAsia="en-US"/>
        </w:rPr>
        <w:t xml:space="preserve">í, an outstanding student of the </w:t>
      </w:r>
      <w:r w:rsidRPr="00EA0C09">
        <w:rPr>
          <w:u w:val="single"/>
          <w:lang w:eastAsia="en-US"/>
        </w:rPr>
        <w:t>Sh</w:t>
      </w:r>
      <w:r>
        <w:rPr>
          <w:lang w:eastAsia="en-US"/>
        </w:rPr>
        <w:t>ay</w:t>
      </w:r>
      <w:r w:rsidRPr="00EA0C09">
        <w:rPr>
          <w:u w:val="single"/>
          <w:lang w:eastAsia="en-US"/>
        </w:rPr>
        <w:t>kh</w:t>
      </w:r>
      <w:r>
        <w:rPr>
          <w:lang w:eastAsia="en-US"/>
        </w:rPr>
        <w:t xml:space="preserve">í school, wrote </w:t>
      </w:r>
      <w:r w:rsidRPr="00297B01">
        <w:rPr>
          <w:i/>
          <w:iCs/>
          <w:u w:val="single"/>
          <w:lang w:eastAsia="en-US"/>
        </w:rPr>
        <w:t>Sh</w:t>
      </w:r>
      <w:r w:rsidRPr="00297B01">
        <w:rPr>
          <w:i/>
          <w:iCs/>
          <w:lang w:eastAsia="en-US"/>
        </w:rPr>
        <w:t>arḥ-i</w:t>
      </w:r>
      <w:r>
        <w:rPr>
          <w:i/>
          <w:iCs/>
          <w:lang w:eastAsia="en-US"/>
        </w:rPr>
        <w:t>-</w:t>
      </w:r>
      <w:r w:rsidRPr="00297B01">
        <w:rPr>
          <w:i/>
          <w:iCs/>
          <w:lang w:eastAsia="en-US"/>
        </w:rPr>
        <w:t>Kitáb</w:t>
      </w:r>
      <w:r>
        <w:rPr>
          <w:i/>
          <w:iCs/>
          <w:lang w:eastAsia="en-US"/>
        </w:rPr>
        <w:t>-i-</w:t>
      </w:r>
      <w:r w:rsidRPr="00297B01">
        <w:rPr>
          <w:i/>
          <w:iCs/>
          <w:lang w:eastAsia="en-US"/>
        </w:rPr>
        <w:t>Ḥayát al-Arwáh</w:t>
      </w:r>
      <w:r>
        <w:rPr>
          <w:lang w:eastAsia="en-US"/>
        </w:rPr>
        <w:t xml:space="preserve"> in 1252/1836 to reject Astarábádí’s views.</w:t>
      </w:r>
    </w:p>
  </w:endnote>
  <w:endnote w:id="277">
    <w:p w:rsidR="007267B1" w:rsidRPr="00297B01" w:rsidRDefault="007267B1">
      <w:pPr>
        <w:pStyle w:val="EndnoteText"/>
        <w:rPr>
          <w:lang w:val="en-US"/>
        </w:rPr>
      </w:pPr>
      <w:r>
        <w:rPr>
          <w:rStyle w:val="EndnoteReference"/>
        </w:rPr>
        <w:endnoteRef/>
      </w:r>
      <w:r>
        <w:tab/>
      </w:r>
      <w:r>
        <w:rPr>
          <w:lang w:eastAsia="en-US"/>
        </w:rPr>
        <w:t>ibid., p. 44.</w:t>
      </w:r>
    </w:p>
  </w:endnote>
  <w:endnote w:id="278">
    <w:p w:rsidR="007267B1" w:rsidRPr="00297B01" w:rsidRDefault="007267B1">
      <w:pPr>
        <w:pStyle w:val="EndnoteText"/>
        <w:rPr>
          <w:lang w:val="en-US"/>
        </w:rPr>
      </w:pPr>
      <w:r>
        <w:rPr>
          <w:rStyle w:val="EndnoteReference"/>
        </w:rPr>
        <w:endnoteRef/>
      </w:r>
      <w:r>
        <w:tab/>
      </w:r>
      <w:r>
        <w:rPr>
          <w:lang w:eastAsia="en-US"/>
        </w:rPr>
        <w:t>ibid., p. 55.</w:t>
      </w:r>
    </w:p>
  </w:endnote>
  <w:endnote w:id="279">
    <w:p w:rsidR="007267B1" w:rsidRPr="00E606E1" w:rsidRDefault="007267B1" w:rsidP="00E606E1">
      <w:pPr>
        <w:pStyle w:val="EndnoteText"/>
        <w:rPr>
          <w:lang w:val="en-US"/>
        </w:rPr>
      </w:pPr>
      <w:r>
        <w:rPr>
          <w:rStyle w:val="EndnoteReference"/>
        </w:rPr>
        <w:endnoteRef/>
      </w:r>
      <w:r>
        <w:tab/>
      </w:r>
      <w:r>
        <w:rPr>
          <w:lang w:eastAsia="en-US"/>
        </w:rPr>
        <w:t xml:space="preserve">For example, the treatise written for </w:t>
      </w:r>
      <w:r w:rsidRPr="00EA0C09">
        <w:rPr>
          <w:u w:val="single"/>
          <w:lang w:eastAsia="en-US"/>
        </w:rPr>
        <w:t>Sh</w:t>
      </w:r>
      <w:r>
        <w:rPr>
          <w:lang w:eastAsia="en-US"/>
        </w:rPr>
        <w:t>ay</w:t>
      </w:r>
      <w:r w:rsidRPr="00EA0C09">
        <w:rPr>
          <w:u w:val="single"/>
          <w:lang w:eastAsia="en-US"/>
        </w:rPr>
        <w:t>kh</w:t>
      </w:r>
      <w:r>
        <w:rPr>
          <w:lang w:eastAsia="en-US"/>
        </w:rPr>
        <w:t xml:space="preserve"> Muḥammad b. </w:t>
      </w:r>
      <w:r w:rsidRPr="00EA0C09">
        <w:rPr>
          <w:u w:val="single"/>
          <w:lang w:eastAsia="en-US"/>
        </w:rPr>
        <w:t>Sh</w:t>
      </w:r>
      <w:r>
        <w:rPr>
          <w:lang w:eastAsia="en-US"/>
        </w:rPr>
        <w:t>ay</w:t>
      </w:r>
      <w:r w:rsidRPr="00EA0C09">
        <w:rPr>
          <w:u w:val="single"/>
          <w:lang w:eastAsia="en-US"/>
        </w:rPr>
        <w:t>kh</w:t>
      </w:r>
      <w:r>
        <w:rPr>
          <w:lang w:eastAsia="en-US"/>
        </w:rPr>
        <w:t xml:space="preserve"> Ḥusayn Baḥrání contains 80 questions.  See Ibráhímí, </w:t>
      </w:r>
      <w:r w:rsidRPr="00E606E1">
        <w:rPr>
          <w:i/>
          <w:iCs/>
          <w:lang w:eastAsia="en-US"/>
        </w:rPr>
        <w:t>Fihrist</w:t>
      </w:r>
      <w:r>
        <w:rPr>
          <w:lang w:eastAsia="en-US"/>
        </w:rPr>
        <w:t>, p. 342.</w:t>
      </w:r>
    </w:p>
  </w:endnote>
  <w:endnote w:id="280">
    <w:p w:rsidR="007267B1" w:rsidRPr="00E606E1" w:rsidRDefault="007267B1">
      <w:pPr>
        <w:pStyle w:val="EndnoteText"/>
        <w:rPr>
          <w:lang w:val="en-US"/>
        </w:rPr>
      </w:pPr>
      <w:r>
        <w:rPr>
          <w:rStyle w:val="EndnoteReference"/>
        </w:rPr>
        <w:endnoteRef/>
      </w:r>
      <w:r>
        <w:tab/>
      </w:r>
      <w:r>
        <w:rPr>
          <w:lang w:eastAsia="en-US"/>
        </w:rPr>
        <w:t xml:space="preserve">Sayyid Káẓim, </w:t>
      </w:r>
      <w:r w:rsidRPr="00E606E1">
        <w:rPr>
          <w:i/>
          <w:iCs/>
          <w:lang w:eastAsia="en-US"/>
        </w:rPr>
        <w:t>Dalíl al-Mutaḥayyirín</w:t>
      </w:r>
      <w:r>
        <w:rPr>
          <w:lang w:eastAsia="en-US"/>
        </w:rPr>
        <w:t>, p. 144.</w:t>
      </w:r>
    </w:p>
  </w:endnote>
  <w:endnote w:id="281">
    <w:p w:rsidR="007267B1" w:rsidRPr="00E606E1" w:rsidRDefault="007267B1">
      <w:pPr>
        <w:pStyle w:val="EndnoteText"/>
        <w:rPr>
          <w:lang w:val="en-US"/>
        </w:rPr>
      </w:pPr>
      <w:r>
        <w:rPr>
          <w:rStyle w:val="EndnoteReference"/>
        </w:rPr>
        <w:endnoteRef/>
      </w:r>
      <w:r>
        <w:tab/>
      </w:r>
      <w:r>
        <w:rPr>
          <w:lang w:eastAsia="en-US"/>
        </w:rPr>
        <w:t>ibid., pp. 146–168.</w:t>
      </w:r>
    </w:p>
  </w:endnote>
  <w:endnote w:id="282">
    <w:p w:rsidR="007267B1" w:rsidRPr="00E606E1" w:rsidRDefault="007267B1" w:rsidP="00E606E1">
      <w:pPr>
        <w:pStyle w:val="EndnoteText"/>
        <w:rPr>
          <w:lang w:val="en-US"/>
        </w:rPr>
      </w:pPr>
      <w:r>
        <w:rPr>
          <w:rStyle w:val="EndnoteReference"/>
        </w:rPr>
        <w:endnoteRef/>
      </w:r>
      <w:r>
        <w:tab/>
      </w:r>
      <w:r>
        <w:rPr>
          <w:lang w:eastAsia="en-US"/>
        </w:rPr>
        <w:t xml:space="preserve">A. L. M. Nicolas, </w:t>
      </w:r>
      <w:r w:rsidRPr="00E606E1">
        <w:rPr>
          <w:i/>
          <w:iCs/>
          <w:lang w:eastAsia="en-US"/>
        </w:rPr>
        <w:t>Essai Sur Le Chéikhisme</w:t>
      </w:r>
      <w:r>
        <w:rPr>
          <w:lang w:eastAsia="en-US"/>
        </w:rPr>
        <w:t>, pp. 32–36.</w:t>
      </w:r>
    </w:p>
  </w:endnote>
  <w:endnote w:id="283">
    <w:p w:rsidR="007267B1" w:rsidRPr="00E606E1" w:rsidRDefault="007267B1">
      <w:pPr>
        <w:pStyle w:val="EndnoteText"/>
        <w:rPr>
          <w:lang w:val="en-US"/>
        </w:rPr>
      </w:pPr>
      <w:r>
        <w:rPr>
          <w:rStyle w:val="EndnoteReference"/>
        </w:rPr>
        <w:endnoteRef/>
      </w:r>
      <w:r>
        <w:tab/>
      </w:r>
      <w:r>
        <w:rPr>
          <w:lang w:eastAsia="en-US"/>
        </w:rPr>
        <w:t>Mu‘allim Ḥabib</w:t>
      </w:r>
      <w:r w:rsidRPr="00EA0C09">
        <w:rPr>
          <w:lang w:eastAsia="en-US"/>
        </w:rPr>
        <w:t>á</w:t>
      </w:r>
      <w:r>
        <w:rPr>
          <w:lang w:eastAsia="en-US"/>
        </w:rPr>
        <w:t xml:space="preserve">bádí, </w:t>
      </w:r>
      <w:r w:rsidRPr="00E606E1">
        <w:rPr>
          <w:i/>
          <w:iCs/>
          <w:lang w:eastAsia="en-US"/>
        </w:rPr>
        <w:t>M</w:t>
      </w:r>
      <w:r>
        <w:rPr>
          <w:i/>
          <w:iCs/>
          <w:lang w:eastAsia="en-US"/>
        </w:rPr>
        <w:t>a</w:t>
      </w:r>
      <w:r w:rsidRPr="00E606E1">
        <w:rPr>
          <w:i/>
          <w:iCs/>
          <w:lang w:eastAsia="en-US"/>
        </w:rPr>
        <w:t>kárim al-Á</w:t>
      </w:r>
      <w:r w:rsidRPr="00E606E1">
        <w:rPr>
          <w:i/>
          <w:iCs/>
          <w:u w:val="single"/>
          <w:lang w:eastAsia="en-US"/>
        </w:rPr>
        <w:t>th</w:t>
      </w:r>
      <w:r w:rsidRPr="00E606E1">
        <w:rPr>
          <w:i/>
          <w:iCs/>
          <w:lang w:eastAsia="en-US"/>
        </w:rPr>
        <w:t>ár</w:t>
      </w:r>
      <w:r>
        <w:rPr>
          <w:lang w:eastAsia="en-US"/>
        </w:rPr>
        <w:t>, pp. 213–217.</w:t>
      </w:r>
    </w:p>
  </w:endnote>
  <w:endnote w:id="284">
    <w:p w:rsidR="007267B1" w:rsidRPr="00E606E1" w:rsidRDefault="007267B1" w:rsidP="00E606E1">
      <w:pPr>
        <w:pStyle w:val="EndnoteText"/>
        <w:rPr>
          <w:lang w:val="en-US"/>
        </w:rPr>
      </w:pPr>
      <w:r>
        <w:rPr>
          <w:rStyle w:val="EndnoteReference"/>
        </w:rPr>
        <w:endnoteRef/>
      </w:r>
      <w:r>
        <w:tab/>
      </w:r>
      <w:r>
        <w:rPr>
          <w:lang w:eastAsia="en-US"/>
        </w:rPr>
        <w:t>Muḥammmad ‘Alí Mudarris</w:t>
      </w:r>
      <w:r w:rsidRPr="00E606E1">
        <w:rPr>
          <w:i/>
          <w:iCs/>
          <w:lang w:eastAsia="en-US"/>
        </w:rPr>
        <w:t>, Rayḥánat al-Adab</w:t>
      </w:r>
      <w:r>
        <w:rPr>
          <w:lang w:eastAsia="en-US"/>
        </w:rPr>
        <w:t>, 3d ed., vol. 2, pp. 308–309.</w:t>
      </w:r>
    </w:p>
  </w:endnote>
  <w:endnote w:id="285">
    <w:p w:rsidR="007267B1" w:rsidRPr="00E606E1" w:rsidRDefault="007267B1">
      <w:pPr>
        <w:pStyle w:val="EndnoteText"/>
        <w:rPr>
          <w:lang w:val="en-US"/>
        </w:rPr>
      </w:pPr>
      <w:r>
        <w:rPr>
          <w:rStyle w:val="EndnoteReference"/>
        </w:rPr>
        <w:endnoteRef/>
      </w:r>
      <w:r>
        <w:tab/>
      </w:r>
      <w:r>
        <w:rPr>
          <w:lang w:eastAsia="en-US"/>
        </w:rPr>
        <w:t>Ibr</w:t>
      </w:r>
      <w:r w:rsidRPr="00EA0C09">
        <w:rPr>
          <w:lang w:eastAsia="en-US"/>
        </w:rPr>
        <w:t>á</w:t>
      </w:r>
      <w:r>
        <w:rPr>
          <w:lang w:eastAsia="en-US"/>
        </w:rPr>
        <w:t xml:space="preserve">híní, </w:t>
      </w:r>
      <w:r w:rsidRPr="00E606E1">
        <w:rPr>
          <w:i/>
          <w:iCs/>
          <w:lang w:eastAsia="en-US"/>
        </w:rPr>
        <w:t>Fihrist</w:t>
      </w:r>
      <w:r>
        <w:rPr>
          <w:lang w:eastAsia="en-US"/>
        </w:rPr>
        <w:t>, pp. 288–359.</w:t>
      </w:r>
    </w:p>
  </w:endnote>
  <w:endnote w:id="286">
    <w:p w:rsidR="007267B1" w:rsidRPr="003864C8" w:rsidRDefault="007267B1">
      <w:pPr>
        <w:pStyle w:val="EndnoteText"/>
        <w:rPr>
          <w:lang w:val="en-US"/>
        </w:rPr>
      </w:pPr>
      <w:r>
        <w:rPr>
          <w:rStyle w:val="EndnoteReference"/>
        </w:rPr>
        <w:endnoteRef/>
      </w:r>
      <w:r>
        <w:tab/>
      </w:r>
      <w:r>
        <w:rPr>
          <w:lang w:eastAsia="en-US"/>
        </w:rPr>
        <w:t>ibid., p. 286.</w:t>
      </w:r>
    </w:p>
  </w:endnote>
  <w:endnote w:id="287">
    <w:p w:rsidR="007267B1" w:rsidRPr="003864C8" w:rsidRDefault="007267B1" w:rsidP="003864C8">
      <w:pPr>
        <w:pStyle w:val="EndnoteText"/>
        <w:rPr>
          <w:lang w:val="en-US"/>
        </w:rPr>
      </w:pPr>
      <w:r>
        <w:rPr>
          <w:rStyle w:val="EndnoteReference"/>
        </w:rPr>
        <w:endnoteRef/>
      </w:r>
      <w:r>
        <w:tab/>
      </w:r>
      <w:r>
        <w:rPr>
          <w:lang w:eastAsia="en-US"/>
        </w:rPr>
        <w:t xml:space="preserve">Músawí is quoted in Mudarris, </w:t>
      </w:r>
      <w:r w:rsidRPr="003864C8">
        <w:rPr>
          <w:i/>
          <w:iCs/>
          <w:lang w:eastAsia="en-US"/>
        </w:rPr>
        <w:t>Rayḥánat al-Adab</w:t>
      </w:r>
      <w:r>
        <w:rPr>
          <w:lang w:eastAsia="en-US"/>
        </w:rPr>
        <w:t>, vol. 2, p. 309.</w:t>
      </w:r>
    </w:p>
  </w:endnote>
  <w:endnote w:id="288">
    <w:p w:rsidR="007267B1" w:rsidRPr="00990848" w:rsidRDefault="007267B1" w:rsidP="00990848">
      <w:pPr>
        <w:pStyle w:val="EndnoteText"/>
        <w:rPr>
          <w:lang w:val="en-US"/>
        </w:rPr>
      </w:pPr>
      <w:r>
        <w:rPr>
          <w:rStyle w:val="EndnoteReference"/>
        </w:rPr>
        <w:endnoteRef/>
      </w:r>
      <w:r>
        <w:tab/>
      </w:r>
      <w:r>
        <w:rPr>
          <w:lang w:eastAsia="en-US"/>
        </w:rPr>
        <w:t>According to Áqá Bozorg al-Ṭehrání (</w:t>
      </w:r>
      <w:r w:rsidRPr="00990848">
        <w:rPr>
          <w:i/>
          <w:iCs/>
          <w:lang w:eastAsia="en-US"/>
        </w:rPr>
        <w:t>al-</w:t>
      </w:r>
      <w:r w:rsidRPr="00990848">
        <w:rPr>
          <w:i/>
          <w:iCs/>
          <w:u w:val="single"/>
          <w:lang w:eastAsia="en-US"/>
        </w:rPr>
        <w:t>Dh</w:t>
      </w:r>
      <w:r w:rsidRPr="00990848">
        <w:rPr>
          <w:i/>
          <w:iCs/>
          <w:lang w:eastAsia="en-US"/>
        </w:rPr>
        <w:t>arí‘a ilá</w:t>
      </w:r>
      <w:r>
        <w:rPr>
          <w:i/>
          <w:iCs/>
          <w:lang w:eastAsia="en-US"/>
        </w:rPr>
        <w:t xml:space="preserve"> </w:t>
      </w:r>
      <w:r w:rsidRPr="00990848">
        <w:rPr>
          <w:i/>
          <w:iCs/>
          <w:lang w:eastAsia="en-US"/>
        </w:rPr>
        <w:t>Taṣáníf al-</w:t>
      </w:r>
      <w:r w:rsidRPr="00990848">
        <w:rPr>
          <w:i/>
          <w:iCs/>
          <w:u w:val="single"/>
          <w:lang w:eastAsia="en-US"/>
        </w:rPr>
        <w:t>Sh</w:t>
      </w:r>
      <w:r w:rsidRPr="00990848">
        <w:rPr>
          <w:i/>
          <w:iCs/>
          <w:lang w:eastAsia="en-US"/>
        </w:rPr>
        <w:t>í‘a</w:t>
      </w:r>
      <w:r>
        <w:rPr>
          <w:lang w:eastAsia="en-US"/>
        </w:rPr>
        <w:t xml:space="preserve">, vol. 20, p. 531, the complete title of the work is </w:t>
      </w:r>
      <w:r w:rsidRPr="00990848">
        <w:rPr>
          <w:i/>
          <w:iCs/>
          <w:lang w:eastAsia="en-US"/>
        </w:rPr>
        <w:t>al-Majmú‘ al-Rá‘iq min Azhár al-Ḥadá’iq</w:t>
      </w:r>
      <w:r>
        <w:rPr>
          <w:lang w:eastAsia="en-US"/>
        </w:rPr>
        <w:t xml:space="preserve">.  It contains prayers and Traditions on the authority of the Prophet and the </w:t>
      </w:r>
      <w:r w:rsidRPr="00990848">
        <w:rPr>
          <w:i/>
          <w:iCs/>
          <w:lang w:eastAsia="en-US"/>
        </w:rPr>
        <w:t>imáms</w:t>
      </w:r>
      <w:r>
        <w:rPr>
          <w:lang w:eastAsia="en-US"/>
        </w:rPr>
        <w:t xml:space="preserve"> and several treatises by different authors on subjects such as religious beliefs, theology, and </w:t>
      </w:r>
      <w:r w:rsidRPr="00990848">
        <w:rPr>
          <w:i/>
          <w:iCs/>
          <w:lang w:eastAsia="en-US"/>
        </w:rPr>
        <w:t>fiqh</w:t>
      </w:r>
      <w:r>
        <w:rPr>
          <w:lang w:eastAsia="en-US"/>
        </w:rPr>
        <w:t>.  The work was compiled by Sayyid Hibat All</w:t>
      </w:r>
      <w:r w:rsidRPr="00EA0C09">
        <w:rPr>
          <w:lang w:eastAsia="en-US"/>
        </w:rPr>
        <w:t>á</w:t>
      </w:r>
      <w:r>
        <w:rPr>
          <w:lang w:eastAsia="en-US"/>
        </w:rPr>
        <w:t>h b. Abí Muḥammad al-Ḥasan al-Músawí in 703/1303.</w:t>
      </w:r>
    </w:p>
  </w:endnote>
  <w:endnote w:id="289">
    <w:p w:rsidR="007267B1" w:rsidRPr="00990848" w:rsidRDefault="007267B1" w:rsidP="00990848">
      <w:pPr>
        <w:pStyle w:val="EndnoteText"/>
        <w:rPr>
          <w:lang w:val="en-US"/>
        </w:rPr>
      </w:pPr>
      <w:r>
        <w:rPr>
          <w:rStyle w:val="EndnoteReference"/>
        </w:rPr>
        <w:endnoteRef/>
      </w:r>
      <w:r>
        <w:tab/>
      </w:r>
      <w:r w:rsidRPr="00990848">
        <w:rPr>
          <w:i/>
          <w:iCs/>
          <w:lang w:eastAsia="en-US"/>
        </w:rPr>
        <w:t>Ma</w:t>
      </w:r>
      <w:r w:rsidRPr="00990848">
        <w:rPr>
          <w:i/>
          <w:iCs/>
          <w:u w:val="single"/>
          <w:lang w:eastAsia="en-US"/>
        </w:rPr>
        <w:t>sh</w:t>
      </w:r>
      <w:r w:rsidRPr="00990848">
        <w:rPr>
          <w:i/>
          <w:iCs/>
          <w:lang w:eastAsia="en-US"/>
        </w:rPr>
        <w:t>á’riq Anwár al-Yaqín fí Ḥaqá’iq (ka</w:t>
      </w:r>
      <w:r w:rsidRPr="00990848">
        <w:rPr>
          <w:i/>
          <w:iCs/>
          <w:u w:val="single"/>
          <w:lang w:eastAsia="en-US"/>
        </w:rPr>
        <w:t>sh</w:t>
      </w:r>
      <w:r w:rsidRPr="00990848">
        <w:rPr>
          <w:i/>
          <w:iCs/>
          <w:lang w:eastAsia="en-US"/>
        </w:rPr>
        <w:t>f) Asrár Amír</w:t>
      </w:r>
      <w:r>
        <w:rPr>
          <w:i/>
          <w:iCs/>
          <w:lang w:eastAsia="en-US"/>
        </w:rPr>
        <w:t xml:space="preserve"> </w:t>
      </w:r>
      <w:r w:rsidRPr="00990848">
        <w:rPr>
          <w:i/>
          <w:iCs/>
          <w:lang w:eastAsia="en-US"/>
        </w:rPr>
        <w:t>al-Mu’minín</w:t>
      </w:r>
      <w:r>
        <w:rPr>
          <w:lang w:eastAsia="en-US"/>
        </w:rPr>
        <w:t xml:space="preserve">, a major work of al-Bursí, written in 773/1371.  See </w:t>
      </w:r>
      <w:r w:rsidRPr="00990848">
        <w:rPr>
          <w:i/>
          <w:iCs/>
          <w:lang w:eastAsia="en-US"/>
        </w:rPr>
        <w:t>al-</w:t>
      </w:r>
      <w:r w:rsidRPr="00990848">
        <w:rPr>
          <w:i/>
          <w:iCs/>
          <w:u w:val="single"/>
          <w:lang w:eastAsia="en-US"/>
        </w:rPr>
        <w:t>Dh</w:t>
      </w:r>
      <w:r w:rsidRPr="00990848">
        <w:rPr>
          <w:i/>
          <w:iCs/>
          <w:lang w:eastAsia="en-US"/>
        </w:rPr>
        <w:t>arí‘a</w:t>
      </w:r>
      <w:r>
        <w:rPr>
          <w:lang w:eastAsia="en-US"/>
        </w:rPr>
        <w:t xml:space="preserve">, vol. 21, p. 34. </w:t>
      </w:r>
    </w:p>
  </w:endnote>
  <w:endnote w:id="290">
    <w:p w:rsidR="007267B1" w:rsidRPr="00990848" w:rsidRDefault="007267B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990848">
        <w:rPr>
          <w:i/>
          <w:iCs/>
          <w:lang w:eastAsia="en-US"/>
        </w:rPr>
        <w:t>Dalíl al-Mutaḥayyirín</w:t>
      </w:r>
      <w:r>
        <w:rPr>
          <w:lang w:eastAsia="en-US"/>
        </w:rPr>
        <w:t>, p. 146.</w:t>
      </w:r>
    </w:p>
  </w:endnote>
  <w:endnote w:id="291">
    <w:p w:rsidR="007267B1" w:rsidRPr="00990848" w:rsidRDefault="007267B1" w:rsidP="00990848">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990848">
        <w:rPr>
          <w:i/>
          <w:iCs/>
          <w:u w:val="single"/>
          <w:lang w:eastAsia="en-US"/>
        </w:rPr>
        <w:t>Sh</w:t>
      </w:r>
      <w:r w:rsidRPr="00990848">
        <w:rPr>
          <w:i/>
          <w:iCs/>
          <w:lang w:eastAsia="en-US"/>
        </w:rPr>
        <w:t>arḥ al-</w:t>
      </w:r>
      <w:r w:rsidRPr="00990848">
        <w:rPr>
          <w:i/>
          <w:iCs/>
          <w:u w:val="single"/>
          <w:lang w:eastAsia="en-US"/>
        </w:rPr>
        <w:t>Kh</w:t>
      </w:r>
      <w:r w:rsidRPr="00990848">
        <w:rPr>
          <w:i/>
          <w:iCs/>
          <w:lang w:eastAsia="en-US"/>
        </w:rPr>
        <w:t>uṭba al-Ṭutunjíya</w:t>
      </w:r>
      <w:r>
        <w:rPr>
          <w:lang w:eastAsia="en-US"/>
        </w:rPr>
        <w:t>, p. 7.</w:t>
      </w:r>
    </w:p>
  </w:endnote>
  <w:endnote w:id="292">
    <w:p w:rsidR="007267B1" w:rsidRPr="00990848" w:rsidRDefault="007267B1" w:rsidP="00990848">
      <w:pPr>
        <w:pStyle w:val="EndnoteText"/>
        <w:rPr>
          <w:lang w:val="en-US"/>
        </w:rPr>
      </w:pPr>
      <w:r>
        <w:rPr>
          <w:rStyle w:val="EndnoteReference"/>
        </w:rPr>
        <w:endnoteRef/>
      </w:r>
      <w:r>
        <w:tab/>
      </w:r>
      <w:r>
        <w:rPr>
          <w:lang w:eastAsia="en-US"/>
        </w:rPr>
        <w:t>‘Abd al-Báqí b. Sulaym</w:t>
      </w:r>
      <w:r w:rsidRPr="00EA0C09">
        <w:rPr>
          <w:lang w:eastAsia="en-US"/>
        </w:rPr>
        <w:t>á</w:t>
      </w:r>
      <w:r>
        <w:rPr>
          <w:lang w:eastAsia="en-US"/>
        </w:rPr>
        <w:t>n b. Aḥmad Afandí al-Múṣilí was born in 1204/1789 in Múṣil but spent most of his life in Ba</w:t>
      </w:r>
      <w:r w:rsidRPr="002051FE">
        <w:rPr>
          <w:u w:val="single"/>
          <w:lang w:eastAsia="en-US"/>
        </w:rPr>
        <w:t>gh</w:t>
      </w:r>
      <w:r>
        <w:rPr>
          <w:lang w:eastAsia="en-US"/>
        </w:rPr>
        <w:t>dád.  He was a distinguished poet and the author of several books on poetry and biography.  He died in 1278/1361 in Ba</w:t>
      </w:r>
      <w:r w:rsidRPr="002051FE">
        <w:rPr>
          <w:u w:val="single"/>
          <w:lang w:eastAsia="en-US"/>
        </w:rPr>
        <w:t>gh</w:t>
      </w:r>
      <w:r>
        <w:rPr>
          <w:lang w:eastAsia="en-US"/>
        </w:rPr>
        <w:t xml:space="preserve">dád.  See Mu‘allim Ḥabíbábádí, </w:t>
      </w:r>
      <w:r w:rsidRPr="00990848">
        <w:rPr>
          <w:i/>
          <w:iCs/>
          <w:lang w:eastAsia="en-US"/>
        </w:rPr>
        <w:t>Makárim al-Á</w:t>
      </w:r>
      <w:r w:rsidRPr="00990848">
        <w:rPr>
          <w:i/>
          <w:iCs/>
          <w:u w:val="single"/>
          <w:lang w:eastAsia="en-US"/>
        </w:rPr>
        <w:t>th</w:t>
      </w:r>
      <w:r w:rsidRPr="00990848">
        <w:rPr>
          <w:i/>
          <w:iCs/>
          <w:lang w:eastAsia="en-US"/>
        </w:rPr>
        <w:t>ár</w:t>
      </w:r>
      <w:r>
        <w:rPr>
          <w:lang w:eastAsia="en-US"/>
        </w:rPr>
        <w:t>, pp. 172–173.</w:t>
      </w:r>
    </w:p>
  </w:endnote>
  <w:endnote w:id="293">
    <w:p w:rsidR="007267B1" w:rsidRPr="00990848" w:rsidRDefault="007267B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990848">
        <w:rPr>
          <w:i/>
          <w:iCs/>
          <w:lang w:eastAsia="en-US"/>
        </w:rPr>
        <w:t>Dalíl al-Mutaḥayyirín</w:t>
      </w:r>
      <w:r>
        <w:rPr>
          <w:lang w:eastAsia="en-US"/>
        </w:rPr>
        <w:t>, p. 147.</w:t>
      </w:r>
    </w:p>
  </w:endnote>
  <w:endnote w:id="294">
    <w:p w:rsidR="007267B1" w:rsidRPr="00990848" w:rsidRDefault="007267B1" w:rsidP="00990848">
      <w:pPr>
        <w:pStyle w:val="EndnoteText"/>
        <w:rPr>
          <w:lang w:val="en-US"/>
        </w:rPr>
      </w:pPr>
      <w:r>
        <w:rPr>
          <w:rStyle w:val="EndnoteReference"/>
        </w:rPr>
        <w:endnoteRef/>
      </w:r>
      <w:r>
        <w:tab/>
      </w:r>
      <w:r>
        <w:rPr>
          <w:lang w:eastAsia="en-US"/>
        </w:rPr>
        <w:t>A lithograph of this work was published in Tabríz in 1272/1855.</w:t>
      </w:r>
    </w:p>
  </w:endnote>
  <w:endnote w:id="295">
    <w:p w:rsidR="007267B1" w:rsidRPr="00136DF8" w:rsidRDefault="007267B1">
      <w:pPr>
        <w:pStyle w:val="EndnoteText"/>
        <w:rPr>
          <w:lang w:val="en-US"/>
        </w:rPr>
      </w:pPr>
      <w:r>
        <w:rPr>
          <w:rStyle w:val="EndnoteReference"/>
        </w:rPr>
        <w:endnoteRef/>
      </w:r>
      <w:r>
        <w:tab/>
      </w:r>
      <w:r>
        <w:rPr>
          <w:lang w:eastAsia="en-US"/>
        </w:rPr>
        <w:t xml:space="preserve">Mu‘allim Ḥabíbábádí, </w:t>
      </w:r>
      <w:r w:rsidRPr="00136DF8">
        <w:rPr>
          <w:i/>
          <w:iCs/>
          <w:lang w:eastAsia="en-US"/>
        </w:rPr>
        <w:t>Makárim al-Á</w:t>
      </w:r>
      <w:r w:rsidRPr="00136DF8">
        <w:rPr>
          <w:i/>
          <w:iCs/>
          <w:u w:val="single"/>
          <w:lang w:eastAsia="en-US"/>
        </w:rPr>
        <w:t>th</w:t>
      </w:r>
      <w:r w:rsidRPr="00136DF8">
        <w:rPr>
          <w:i/>
          <w:iCs/>
          <w:lang w:eastAsia="en-US"/>
        </w:rPr>
        <w:t>ár</w:t>
      </w:r>
      <w:r>
        <w:rPr>
          <w:lang w:eastAsia="en-US"/>
        </w:rPr>
        <w:t>, pp. 217–220.</w:t>
      </w:r>
    </w:p>
  </w:endnote>
  <w:endnote w:id="296">
    <w:p w:rsidR="007267B1" w:rsidRPr="00393508" w:rsidRDefault="007267B1" w:rsidP="00393508">
      <w:pPr>
        <w:pStyle w:val="EndnoteText"/>
        <w:rPr>
          <w:lang w:val="en-US"/>
        </w:rPr>
      </w:pPr>
      <w:r>
        <w:rPr>
          <w:rStyle w:val="EndnoteReference"/>
        </w:rPr>
        <w:endnoteRef/>
      </w:r>
      <w:r>
        <w:tab/>
      </w:r>
      <w:r>
        <w:rPr>
          <w:lang w:eastAsia="en-US"/>
        </w:rPr>
        <w:t xml:space="preserve">Ibráhimí, </w:t>
      </w:r>
      <w:r w:rsidRPr="00393508">
        <w:rPr>
          <w:i/>
          <w:iCs/>
          <w:lang w:eastAsia="en-US"/>
        </w:rPr>
        <w:t>Fihrist</w:t>
      </w:r>
      <w:r>
        <w:rPr>
          <w:lang w:eastAsia="en-US"/>
        </w:rPr>
        <w:t>, p. 122.  Qurrat al-‘Ain, the great Persian poetess and the famous student of Sayyid Káẓim, in one of her treatises has called him “al-Qatíl” (the killed one).  See Mírz</w:t>
      </w:r>
      <w:r w:rsidRPr="00EA0C09">
        <w:rPr>
          <w:lang w:eastAsia="en-US"/>
        </w:rPr>
        <w:t>á</w:t>
      </w:r>
      <w:r>
        <w:rPr>
          <w:lang w:eastAsia="en-US"/>
        </w:rPr>
        <w:t xml:space="preserve"> Asad Alláh Fáḍil M</w:t>
      </w:r>
      <w:r w:rsidRPr="00EA0C09">
        <w:rPr>
          <w:lang w:eastAsia="en-US"/>
        </w:rPr>
        <w:t>á</w:t>
      </w:r>
      <w:r>
        <w:rPr>
          <w:lang w:eastAsia="en-US"/>
        </w:rPr>
        <w:t>zandar</w:t>
      </w:r>
      <w:r w:rsidRPr="00EA0C09">
        <w:rPr>
          <w:lang w:eastAsia="en-US"/>
        </w:rPr>
        <w:t>á</w:t>
      </w:r>
      <w:r>
        <w:rPr>
          <w:lang w:eastAsia="en-US"/>
        </w:rPr>
        <w:t xml:space="preserve">ní, </w:t>
      </w:r>
      <w:r w:rsidRPr="00393508">
        <w:rPr>
          <w:i/>
          <w:iCs/>
          <w:lang w:eastAsia="en-US"/>
        </w:rPr>
        <w:t>Ẓuhúr al-Ḥaqq</w:t>
      </w:r>
      <w:r>
        <w:rPr>
          <w:lang w:eastAsia="en-US"/>
        </w:rPr>
        <w:t>, vol. 3, p. 502.</w:t>
      </w:r>
    </w:p>
  </w:endnote>
  <w:endnote w:id="297">
    <w:p w:rsidR="007267B1" w:rsidRPr="00393508" w:rsidRDefault="007267B1" w:rsidP="00274450">
      <w:pPr>
        <w:pStyle w:val="EndnoteText"/>
        <w:rPr>
          <w:lang w:val="en-US"/>
        </w:rPr>
      </w:pPr>
      <w:r>
        <w:rPr>
          <w:rStyle w:val="EndnoteReference"/>
        </w:rPr>
        <w:endnoteRef/>
      </w:r>
      <w:r>
        <w:tab/>
      </w:r>
      <w:r>
        <w:rPr>
          <w:lang w:eastAsia="en-US"/>
        </w:rPr>
        <w:t xml:space="preserve">Mu‘allim Ḥabíbábádí, in </w:t>
      </w:r>
      <w:r w:rsidRPr="00393508">
        <w:rPr>
          <w:i/>
          <w:iCs/>
          <w:lang w:eastAsia="en-US"/>
        </w:rPr>
        <w:t>Makárim al-Á</w:t>
      </w:r>
      <w:r w:rsidRPr="00393508">
        <w:rPr>
          <w:i/>
          <w:iCs/>
          <w:u w:val="single"/>
          <w:lang w:eastAsia="en-US"/>
        </w:rPr>
        <w:t>th</w:t>
      </w:r>
      <w:r w:rsidRPr="00393508">
        <w:rPr>
          <w:i/>
          <w:iCs/>
          <w:lang w:eastAsia="en-US"/>
        </w:rPr>
        <w:t>ár</w:t>
      </w:r>
      <w:r>
        <w:rPr>
          <w:lang w:eastAsia="en-US"/>
        </w:rPr>
        <w:t xml:space="preserve">, p. 220, gives the phrase </w:t>
      </w:r>
      <w:r w:rsidRPr="00274450">
        <w:rPr>
          <w:rFonts w:ascii="Arial" w:eastAsia="Times New Roman" w:hAnsi="Arial" w:cs="Arial"/>
          <w:szCs w:val="18"/>
          <w:rtl/>
          <w:lang w:val="en-US" w:bidi="fa-IR"/>
          <w14:numForm w14:val="default"/>
          <w14:numSpacing w14:val="default"/>
        </w:rPr>
        <w:t>غاب بدر الهدی</w:t>
      </w:r>
      <w:r>
        <w:rPr>
          <w:lang w:eastAsia="en-US"/>
        </w:rPr>
        <w:t xml:space="preserve">, and Mudarris in </w:t>
      </w:r>
      <w:r w:rsidRPr="00393508">
        <w:rPr>
          <w:i/>
          <w:iCs/>
          <w:lang w:eastAsia="en-US"/>
        </w:rPr>
        <w:t>Rayḥánat</w:t>
      </w:r>
      <w:r>
        <w:rPr>
          <w:i/>
          <w:iCs/>
          <w:lang w:eastAsia="en-US"/>
        </w:rPr>
        <w:t xml:space="preserve"> </w:t>
      </w:r>
      <w:r w:rsidRPr="00393508">
        <w:rPr>
          <w:i/>
          <w:iCs/>
          <w:lang w:eastAsia="en-US"/>
        </w:rPr>
        <w:t>al-Adab</w:t>
      </w:r>
      <w:r>
        <w:rPr>
          <w:lang w:eastAsia="en-US"/>
        </w:rPr>
        <w:t xml:space="preserve">, vol. 2, p. 309, gives the phrase </w:t>
      </w:r>
      <w:r w:rsidRPr="00274450">
        <w:rPr>
          <w:rFonts w:ascii="Arial" w:eastAsia="Times New Roman" w:hAnsi="Arial" w:cs="Arial"/>
          <w:szCs w:val="18"/>
          <w:rtl/>
          <w:lang w:val="en-US" w:bidi="fa-IR"/>
          <w14:numForm w14:val="default"/>
          <w14:numSpacing w14:val="default"/>
        </w:rPr>
        <w:t>غاب نور</w:t>
      </w:r>
      <w:r>
        <w:rPr>
          <w:lang w:eastAsia="en-US"/>
        </w:rPr>
        <w:t>.  The numerical values of both phrases are equal to 1259, the year Sayyid Káẓim died.</w:t>
      </w:r>
    </w:p>
  </w:endnote>
  <w:endnote w:id="298">
    <w:p w:rsidR="007267B1" w:rsidRPr="004936A7" w:rsidRDefault="007267B1" w:rsidP="00142C88">
      <w:pPr>
        <w:pStyle w:val="EndnoteText"/>
        <w:rPr>
          <w:lang w:val="en-US"/>
        </w:rPr>
      </w:pPr>
      <w:r>
        <w:rPr>
          <w:rStyle w:val="EndnoteReference"/>
        </w:rPr>
        <w:endnoteRef/>
      </w:r>
      <w:r>
        <w:tab/>
      </w:r>
      <w:r w:rsidRPr="0006456B">
        <w:rPr>
          <w:lang w:eastAsia="en-US"/>
        </w:rPr>
        <w:t xml:space="preserve">Muḥammad </w:t>
      </w:r>
      <w:r>
        <w:rPr>
          <w:lang w:eastAsia="en-US"/>
        </w:rPr>
        <w:t>M</w:t>
      </w:r>
      <w:r w:rsidRPr="0006456B">
        <w:rPr>
          <w:lang w:eastAsia="en-US"/>
        </w:rPr>
        <w:t xml:space="preserve">a‘ṣúm </w:t>
      </w:r>
      <w:r w:rsidRPr="00142C88">
        <w:rPr>
          <w:u w:val="single"/>
          <w:lang w:eastAsia="en-US"/>
        </w:rPr>
        <w:t>Sh</w:t>
      </w:r>
      <w:r w:rsidRPr="0006456B">
        <w:rPr>
          <w:lang w:eastAsia="en-US"/>
        </w:rPr>
        <w:t xml:space="preserve">írází, known as Ma‘ṣúm ‘Alí </w:t>
      </w:r>
      <w:r w:rsidRPr="00142C88">
        <w:rPr>
          <w:u w:val="single"/>
          <w:lang w:eastAsia="en-US"/>
        </w:rPr>
        <w:t>Sh</w:t>
      </w:r>
      <w:r w:rsidRPr="0006456B">
        <w:rPr>
          <w:lang w:eastAsia="en-US"/>
        </w:rPr>
        <w:t>áh and</w:t>
      </w:r>
      <w:r>
        <w:rPr>
          <w:lang w:eastAsia="en-US"/>
        </w:rPr>
        <w:t xml:space="preserve"> </w:t>
      </w:r>
      <w:r w:rsidRPr="0006456B">
        <w:rPr>
          <w:lang w:eastAsia="en-US"/>
        </w:rPr>
        <w:t xml:space="preserve">Náyib al-Ṣadr, </w:t>
      </w:r>
      <w:r w:rsidRPr="00142C88">
        <w:rPr>
          <w:i/>
          <w:iCs/>
          <w:lang w:eastAsia="en-US"/>
        </w:rPr>
        <w:t>Ṭará’iq al-Ḥaqá’iq</w:t>
      </w:r>
      <w:r w:rsidRPr="0006456B">
        <w:rPr>
          <w:lang w:eastAsia="en-US"/>
        </w:rPr>
        <w:t>, vol. 3</w:t>
      </w:r>
      <w:r>
        <w:rPr>
          <w:lang w:eastAsia="en-US"/>
        </w:rPr>
        <w:t>,</w:t>
      </w:r>
      <w:r w:rsidRPr="0006456B">
        <w:rPr>
          <w:lang w:eastAsia="en-US"/>
        </w:rPr>
        <w:t xml:space="preserve"> </w:t>
      </w:r>
      <w:r>
        <w:rPr>
          <w:lang w:eastAsia="en-US"/>
        </w:rPr>
        <w:t>p</w:t>
      </w:r>
      <w:r w:rsidRPr="0006456B">
        <w:rPr>
          <w:lang w:eastAsia="en-US"/>
        </w:rPr>
        <w:t>. 338.</w:t>
      </w:r>
    </w:p>
  </w:endnote>
  <w:endnote w:id="299">
    <w:p w:rsidR="007267B1" w:rsidRPr="006B20F2" w:rsidRDefault="007267B1" w:rsidP="006B20F2">
      <w:pPr>
        <w:pStyle w:val="EndnoteText"/>
        <w:rPr>
          <w:lang w:val="en-US"/>
        </w:rPr>
      </w:pPr>
      <w:r>
        <w:rPr>
          <w:rStyle w:val="EndnoteReference"/>
        </w:rPr>
        <w:endnoteRef/>
      </w:r>
      <w:r>
        <w:tab/>
      </w:r>
      <w:r w:rsidRPr="0006456B">
        <w:rPr>
          <w:lang w:eastAsia="en-US"/>
        </w:rPr>
        <w:t>Sayyid Káẓim’s will was dictated to Mírzá Muḥíṭ</w:t>
      </w:r>
      <w:r>
        <w:rPr>
          <w:lang w:eastAsia="en-US"/>
        </w:rPr>
        <w:t xml:space="preserve"> </w:t>
      </w:r>
      <w:r w:rsidRPr="0006456B">
        <w:rPr>
          <w:lang w:eastAsia="en-US"/>
        </w:rPr>
        <w:t>(Kermání), his close student and companion.  A copy of</w:t>
      </w:r>
      <w:r>
        <w:rPr>
          <w:lang w:eastAsia="en-US"/>
        </w:rPr>
        <w:t xml:space="preserve"> </w:t>
      </w:r>
      <w:r w:rsidRPr="0006456B">
        <w:rPr>
          <w:lang w:eastAsia="en-US"/>
        </w:rPr>
        <w:t>the will, in manuscript form, is included (ms. no. 4)</w:t>
      </w:r>
      <w:r>
        <w:rPr>
          <w:lang w:eastAsia="en-US"/>
        </w:rPr>
        <w:t xml:space="preserve"> </w:t>
      </w:r>
      <w:r w:rsidRPr="0006456B">
        <w:rPr>
          <w:lang w:eastAsia="en-US"/>
        </w:rPr>
        <w:t xml:space="preserve">in the </w:t>
      </w:r>
      <w:r w:rsidRPr="0006456B">
        <w:rPr>
          <w:u w:val="single"/>
          <w:lang w:eastAsia="en-US"/>
        </w:rPr>
        <w:t>Sh</w:t>
      </w:r>
      <w:r w:rsidRPr="0006456B">
        <w:rPr>
          <w:lang w:eastAsia="en-US"/>
        </w:rPr>
        <w:t>ay</w:t>
      </w:r>
      <w:r w:rsidRPr="0006456B">
        <w:rPr>
          <w:u w:val="single"/>
          <w:lang w:eastAsia="en-US"/>
        </w:rPr>
        <w:t>kh</w:t>
      </w:r>
      <w:r w:rsidRPr="0006456B">
        <w:rPr>
          <w:lang w:eastAsia="en-US"/>
        </w:rPr>
        <w:t>í Manuscript Collection in the Near</w:t>
      </w:r>
      <w:r>
        <w:rPr>
          <w:lang w:eastAsia="en-US"/>
        </w:rPr>
        <w:t xml:space="preserve"> </w:t>
      </w:r>
      <w:r w:rsidRPr="0006456B">
        <w:rPr>
          <w:lang w:eastAsia="en-US"/>
        </w:rPr>
        <w:t>Eastern Collection, Special Collection Department, in</w:t>
      </w:r>
      <w:r>
        <w:rPr>
          <w:lang w:eastAsia="en-US"/>
        </w:rPr>
        <w:t xml:space="preserve"> </w:t>
      </w:r>
      <w:r w:rsidRPr="0006456B">
        <w:rPr>
          <w:lang w:eastAsia="en-US"/>
        </w:rPr>
        <w:t>the Research Library at the University of California,</w:t>
      </w:r>
      <w:r>
        <w:rPr>
          <w:lang w:eastAsia="en-US"/>
        </w:rPr>
        <w:t xml:space="preserve"> </w:t>
      </w:r>
      <w:r w:rsidRPr="0006456B">
        <w:rPr>
          <w:lang w:eastAsia="en-US"/>
        </w:rPr>
        <w:t>Los Angeles.  The copy, which runs to 15 pages of 14</w:t>
      </w:r>
      <w:r>
        <w:rPr>
          <w:lang w:eastAsia="en-US"/>
        </w:rPr>
        <w:t xml:space="preserve"> </w:t>
      </w:r>
      <w:r w:rsidRPr="0006456B">
        <w:rPr>
          <w:lang w:eastAsia="en-US"/>
        </w:rPr>
        <w:t>lines per page, is undated and does not bear the name</w:t>
      </w:r>
      <w:r>
        <w:rPr>
          <w:lang w:eastAsia="en-US"/>
        </w:rPr>
        <w:t xml:space="preserve"> </w:t>
      </w:r>
      <w:r w:rsidRPr="0006456B">
        <w:rPr>
          <w:lang w:eastAsia="en-US"/>
        </w:rPr>
        <w:t>of the scribe.  It will hereafter be referred to as</w:t>
      </w:r>
      <w:r>
        <w:rPr>
          <w:lang w:eastAsia="en-US"/>
        </w:rPr>
        <w:t xml:space="preserve"> </w:t>
      </w:r>
      <w:r w:rsidRPr="006B20F2">
        <w:rPr>
          <w:i/>
          <w:iCs/>
          <w:lang w:eastAsia="en-US"/>
        </w:rPr>
        <w:t>Will</w:t>
      </w:r>
      <w:r w:rsidRPr="0006456B">
        <w:rPr>
          <w:lang w:eastAsia="en-US"/>
        </w:rPr>
        <w:t>.</w:t>
      </w:r>
    </w:p>
  </w:endnote>
  <w:endnote w:id="300">
    <w:p w:rsidR="007267B1" w:rsidRPr="006B20F2" w:rsidRDefault="007267B1">
      <w:pPr>
        <w:pStyle w:val="EndnoteText"/>
        <w:rPr>
          <w:lang w:val="en-US"/>
        </w:rPr>
      </w:pPr>
      <w:r>
        <w:rPr>
          <w:rStyle w:val="EndnoteReference"/>
        </w:rPr>
        <w:endnoteRef/>
      </w:r>
      <w:r>
        <w:tab/>
      </w:r>
      <w:r>
        <w:rPr>
          <w:lang w:eastAsia="en-US"/>
        </w:rPr>
        <w:t>ibid., p. 6.</w:t>
      </w:r>
    </w:p>
  </w:endnote>
  <w:endnote w:id="301">
    <w:p w:rsidR="007267B1" w:rsidRPr="00176016" w:rsidRDefault="007267B1" w:rsidP="00176016">
      <w:pPr>
        <w:pStyle w:val="EndnoteText"/>
        <w:rPr>
          <w:lang w:val="en-US"/>
        </w:rPr>
      </w:pPr>
      <w:r>
        <w:rPr>
          <w:rStyle w:val="EndnoteReference"/>
        </w:rPr>
        <w:endnoteRef/>
      </w:r>
      <w:r>
        <w:tab/>
      </w:r>
      <w:r>
        <w:rPr>
          <w:lang w:eastAsia="en-US"/>
        </w:rPr>
        <w:t>The Day of Gathering (</w:t>
      </w:r>
      <w:r w:rsidRPr="00176016">
        <w:rPr>
          <w:i/>
          <w:iCs/>
          <w:lang w:eastAsia="en-US"/>
        </w:rPr>
        <w:t>yaum al-jam‘</w:t>
      </w:r>
      <w:r>
        <w:rPr>
          <w:lang w:eastAsia="en-US"/>
        </w:rPr>
        <w:t xml:space="preserve">) is referred to in the </w:t>
      </w:r>
      <w:r w:rsidRPr="00176016">
        <w:rPr>
          <w:i/>
          <w:iCs/>
          <w:lang w:eastAsia="en-US"/>
        </w:rPr>
        <w:t>Qur’án</w:t>
      </w:r>
      <w:r>
        <w:rPr>
          <w:lang w:eastAsia="en-US"/>
        </w:rPr>
        <w:t xml:space="preserve"> in the following verse:  “And that you may give warning on the day of gathering together wherein is no doubt ….” (42:7).</w:t>
      </w:r>
    </w:p>
  </w:endnote>
  <w:endnote w:id="302">
    <w:p w:rsidR="007267B1" w:rsidRPr="00176016" w:rsidRDefault="007267B1">
      <w:pPr>
        <w:pStyle w:val="EndnoteText"/>
        <w:rPr>
          <w:lang w:val="en-US"/>
        </w:rPr>
      </w:pPr>
      <w:r>
        <w:rPr>
          <w:rStyle w:val="EndnoteReference"/>
        </w:rPr>
        <w:endnoteRef/>
      </w:r>
      <w:r>
        <w:tab/>
      </w:r>
      <w:r>
        <w:rPr>
          <w:lang w:eastAsia="en-US"/>
        </w:rPr>
        <w:t>Sayyid K</w:t>
      </w:r>
      <w:r w:rsidRPr="00EA0C09">
        <w:rPr>
          <w:lang w:eastAsia="en-US"/>
        </w:rPr>
        <w:t>á</w:t>
      </w:r>
      <w:r>
        <w:rPr>
          <w:lang w:eastAsia="en-US"/>
        </w:rPr>
        <w:t>ẓim Ra</w:t>
      </w:r>
      <w:r w:rsidRPr="00D41A19">
        <w:rPr>
          <w:u w:val="single"/>
          <w:lang w:eastAsia="en-US"/>
        </w:rPr>
        <w:t>sh</w:t>
      </w:r>
      <w:r>
        <w:rPr>
          <w:lang w:eastAsia="en-US"/>
        </w:rPr>
        <w:t xml:space="preserve">tí, </w:t>
      </w:r>
      <w:r w:rsidRPr="00176016">
        <w:rPr>
          <w:i/>
          <w:iCs/>
          <w:lang w:eastAsia="en-US"/>
        </w:rPr>
        <w:t>Will</w:t>
      </w:r>
      <w:r>
        <w:rPr>
          <w:lang w:eastAsia="en-US"/>
        </w:rPr>
        <w:t>, p. 4.</w:t>
      </w:r>
    </w:p>
  </w:endnote>
  <w:endnote w:id="303">
    <w:p w:rsidR="007267B1" w:rsidRPr="00176016" w:rsidRDefault="007267B1" w:rsidP="00B37F06">
      <w:pPr>
        <w:pStyle w:val="EndnoteText"/>
        <w:rPr>
          <w:lang w:val="en-US"/>
        </w:rPr>
      </w:pPr>
      <w:r>
        <w:rPr>
          <w:rStyle w:val="EndnoteReference"/>
        </w:rPr>
        <w:endnoteRef/>
      </w:r>
      <w:r>
        <w:tab/>
      </w:r>
      <w:r>
        <w:rPr>
          <w:lang w:eastAsia="en-US"/>
        </w:rPr>
        <w:t>ibid., p. 5.</w:t>
      </w:r>
    </w:p>
  </w:endnote>
  <w:endnote w:id="304">
    <w:p w:rsidR="007267B1" w:rsidRPr="00176016" w:rsidRDefault="007267B1">
      <w:pPr>
        <w:pStyle w:val="EndnoteText"/>
        <w:rPr>
          <w:lang w:val="en-US"/>
        </w:rPr>
      </w:pPr>
      <w:r>
        <w:rPr>
          <w:rStyle w:val="EndnoteReference"/>
        </w:rPr>
        <w:endnoteRef/>
      </w:r>
      <w:r>
        <w:tab/>
      </w:r>
      <w:r>
        <w:rPr>
          <w:lang w:eastAsia="en-US"/>
        </w:rPr>
        <w:t>ibid., p. 6.</w:t>
      </w:r>
    </w:p>
  </w:endnote>
  <w:endnote w:id="305">
    <w:p w:rsidR="007267B1" w:rsidRPr="00176016" w:rsidRDefault="007267B1">
      <w:pPr>
        <w:pStyle w:val="EndnoteText"/>
        <w:rPr>
          <w:lang w:val="en-US"/>
        </w:rPr>
      </w:pPr>
      <w:r>
        <w:rPr>
          <w:rStyle w:val="EndnoteReference"/>
        </w:rPr>
        <w:endnoteRef/>
      </w:r>
      <w:r>
        <w:tab/>
      </w:r>
      <w:r>
        <w:rPr>
          <w:lang w:eastAsia="en-US"/>
        </w:rPr>
        <w:t>ibid.</w:t>
      </w:r>
    </w:p>
  </w:endnote>
  <w:endnote w:id="306">
    <w:p w:rsidR="007267B1" w:rsidRPr="00176016" w:rsidRDefault="007267B1" w:rsidP="00176016">
      <w:pPr>
        <w:pStyle w:val="EndnoteText"/>
        <w:rPr>
          <w:lang w:val="en-US"/>
        </w:rPr>
      </w:pPr>
      <w:r>
        <w:rPr>
          <w:rStyle w:val="EndnoteReference"/>
        </w:rPr>
        <w:endnoteRef/>
      </w:r>
      <w:r>
        <w:tab/>
      </w:r>
      <w:r>
        <w:rPr>
          <w:lang w:eastAsia="en-US"/>
        </w:rPr>
        <w:t>ibid.  These phrases are derived from the following Quranic references:  2:256; 3:102; 31:22.</w:t>
      </w:r>
    </w:p>
  </w:endnote>
  <w:endnote w:id="307">
    <w:p w:rsidR="007267B1" w:rsidRPr="00176016" w:rsidRDefault="007267B1">
      <w:pPr>
        <w:pStyle w:val="EndnoteText"/>
        <w:rPr>
          <w:lang w:val="en-US"/>
        </w:rPr>
      </w:pPr>
      <w:r>
        <w:rPr>
          <w:rStyle w:val="EndnoteReference"/>
        </w:rPr>
        <w:endnoteRef/>
      </w:r>
      <w:r>
        <w:tab/>
      </w:r>
      <w:r>
        <w:rPr>
          <w:lang w:eastAsia="en-US"/>
        </w:rPr>
        <w:t>ibid., p. 9.</w:t>
      </w:r>
    </w:p>
  </w:endnote>
  <w:endnote w:id="308">
    <w:p w:rsidR="007267B1" w:rsidRPr="00176016" w:rsidRDefault="007267B1" w:rsidP="00176016">
      <w:pPr>
        <w:pStyle w:val="EndnoteText"/>
        <w:rPr>
          <w:lang w:val="en-US"/>
        </w:rPr>
      </w:pPr>
      <w:r>
        <w:rPr>
          <w:rStyle w:val="EndnoteReference"/>
        </w:rPr>
        <w:endnoteRef/>
      </w:r>
      <w:r>
        <w:tab/>
      </w:r>
      <w:r>
        <w:rPr>
          <w:lang w:eastAsia="en-US"/>
        </w:rPr>
        <w:t>Qurrat al-‘Ain states that the Báb (</w:t>
      </w:r>
      <w:r w:rsidRPr="00176016">
        <w:rPr>
          <w:i/>
          <w:iCs/>
          <w:lang w:eastAsia="en-US"/>
        </w:rPr>
        <w:t>al-</w:t>
      </w:r>
      <w:r w:rsidRPr="00176016">
        <w:rPr>
          <w:i/>
          <w:iCs/>
          <w:u w:val="single"/>
          <w:lang w:eastAsia="en-US"/>
        </w:rPr>
        <w:t>Dh</w:t>
      </w:r>
      <w:r w:rsidRPr="00176016">
        <w:rPr>
          <w:i/>
          <w:iCs/>
          <w:lang w:eastAsia="en-US"/>
        </w:rPr>
        <w:t>ikr al-Akbar</w:t>
      </w:r>
      <w:r>
        <w:rPr>
          <w:lang w:eastAsia="en-US"/>
        </w:rPr>
        <w:t xml:space="preserve">) stayed at </w:t>
      </w:r>
      <w:r w:rsidRPr="00176016">
        <w:rPr>
          <w:i/>
          <w:iCs/>
          <w:lang w:eastAsia="en-US"/>
        </w:rPr>
        <w:t>‘Atabát</w:t>
      </w:r>
      <w:r>
        <w:rPr>
          <w:lang w:eastAsia="en-US"/>
        </w:rPr>
        <w:t xml:space="preserve"> for eleven months—eight months in Karbalá and three months in other cities.  While he was in Karbala he would attend the circle once every two or three days but he would not attend the entire session; he would either come in at the beginning or in the middle or at the end of the session.  (Mírz</w:t>
      </w:r>
      <w:r w:rsidRPr="00EA0C09">
        <w:rPr>
          <w:lang w:eastAsia="en-US"/>
        </w:rPr>
        <w:t>á</w:t>
      </w:r>
      <w:r>
        <w:rPr>
          <w:lang w:eastAsia="en-US"/>
        </w:rPr>
        <w:t xml:space="preserve"> Asad All</w:t>
      </w:r>
      <w:r w:rsidRPr="00EA0C09">
        <w:rPr>
          <w:lang w:eastAsia="en-US"/>
        </w:rPr>
        <w:t>á</w:t>
      </w:r>
      <w:r>
        <w:rPr>
          <w:lang w:eastAsia="en-US"/>
        </w:rPr>
        <w:t>h Fáḍil M</w:t>
      </w:r>
      <w:r w:rsidRPr="00EA0C09">
        <w:rPr>
          <w:lang w:eastAsia="en-US"/>
        </w:rPr>
        <w:t>á</w:t>
      </w:r>
      <w:r>
        <w:rPr>
          <w:lang w:eastAsia="en-US"/>
        </w:rPr>
        <w:t>zandar</w:t>
      </w:r>
      <w:r w:rsidRPr="00EA0C09">
        <w:rPr>
          <w:lang w:eastAsia="en-US"/>
        </w:rPr>
        <w:t>á</w:t>
      </w:r>
      <w:r>
        <w:rPr>
          <w:lang w:eastAsia="en-US"/>
        </w:rPr>
        <w:t xml:space="preserve">ní, </w:t>
      </w:r>
      <w:r w:rsidRPr="00176016">
        <w:rPr>
          <w:i/>
          <w:iCs/>
          <w:lang w:eastAsia="en-US"/>
        </w:rPr>
        <w:t>Ẓuhúr al-Ḥaqq</w:t>
      </w:r>
      <w:r>
        <w:rPr>
          <w:lang w:eastAsia="en-US"/>
        </w:rPr>
        <w:t>, p. 529.</w:t>
      </w:r>
    </w:p>
  </w:endnote>
  <w:endnote w:id="309">
    <w:p w:rsidR="007267B1" w:rsidRPr="00176016" w:rsidRDefault="007267B1" w:rsidP="00176016">
      <w:pPr>
        <w:pStyle w:val="EndnoteText"/>
        <w:rPr>
          <w:lang w:val="en-US"/>
        </w:rPr>
      </w:pPr>
      <w:r>
        <w:rPr>
          <w:rStyle w:val="EndnoteReference"/>
        </w:rPr>
        <w:endnoteRef/>
      </w:r>
      <w:r>
        <w:tab/>
      </w:r>
      <w:r>
        <w:rPr>
          <w:lang w:eastAsia="en-US"/>
        </w:rPr>
        <w:t>The question is not the precise definitions and exclusive limits of each term (</w:t>
      </w:r>
      <w:r w:rsidRPr="00B37F06">
        <w:rPr>
          <w:i/>
          <w:iCs/>
          <w:lang w:eastAsia="en-US"/>
        </w:rPr>
        <w:t>qua</w:t>
      </w:r>
      <w:r>
        <w:rPr>
          <w:lang w:eastAsia="en-US"/>
        </w:rPr>
        <w:t xml:space="preserve"> concept) but the fluid overlap and deliberate use of the “gray area” terminology.</w:t>
      </w:r>
    </w:p>
  </w:endnote>
  <w:endnote w:id="310">
    <w:p w:rsidR="007267B1" w:rsidRPr="00B37F06" w:rsidRDefault="007267B1" w:rsidP="00B37F06">
      <w:pPr>
        <w:pStyle w:val="EndnoteText"/>
        <w:rPr>
          <w:lang w:val="en-US"/>
        </w:rPr>
      </w:pPr>
      <w:r>
        <w:rPr>
          <w:rStyle w:val="EndnoteReference"/>
        </w:rPr>
        <w:endnoteRef/>
      </w:r>
      <w:r>
        <w:tab/>
      </w:r>
      <w:r>
        <w:rPr>
          <w:lang w:eastAsia="en-US"/>
        </w:rPr>
        <w:t xml:space="preserve">The Báb states that those who, through the preparation of Sayyid Káẓim, believed in him were all the most pious scholars to whose piety and knowledge </w:t>
      </w:r>
      <w:r w:rsidRPr="002D4D3B">
        <w:rPr>
          <w:u w:val="single"/>
          <w:lang w:eastAsia="en-US"/>
        </w:rPr>
        <w:t>Sh</w:t>
      </w:r>
      <w:r>
        <w:rPr>
          <w:lang w:eastAsia="en-US"/>
        </w:rPr>
        <w:t>ay</w:t>
      </w:r>
      <w:r w:rsidRPr="002D4D3B">
        <w:rPr>
          <w:u w:val="single"/>
          <w:lang w:eastAsia="en-US"/>
        </w:rPr>
        <w:t>kh</w:t>
      </w:r>
      <w:r>
        <w:rPr>
          <w:u w:val="single"/>
          <w:lang w:eastAsia="en-US"/>
        </w:rPr>
        <w:t xml:space="preserve"> </w:t>
      </w:r>
      <w:r>
        <w:rPr>
          <w:lang w:eastAsia="en-US"/>
        </w:rPr>
        <w:t>Aḥmad and Sayyid Káẓim had testified.  Mírz</w:t>
      </w:r>
      <w:r w:rsidRPr="00EA0C09">
        <w:rPr>
          <w:lang w:eastAsia="en-US"/>
        </w:rPr>
        <w:t>á</w:t>
      </w:r>
      <w:r>
        <w:rPr>
          <w:lang w:eastAsia="en-US"/>
        </w:rPr>
        <w:t xml:space="preserve"> Asad Alláh Fáḍl M</w:t>
      </w:r>
      <w:r w:rsidRPr="00EA0C09">
        <w:rPr>
          <w:lang w:eastAsia="en-US"/>
        </w:rPr>
        <w:t>á</w:t>
      </w:r>
      <w:r>
        <w:rPr>
          <w:lang w:eastAsia="en-US"/>
        </w:rPr>
        <w:t xml:space="preserve">zandarání, </w:t>
      </w:r>
      <w:r w:rsidRPr="00B37F06">
        <w:rPr>
          <w:i/>
          <w:iCs/>
          <w:lang w:eastAsia="en-US"/>
        </w:rPr>
        <w:t>Ẓuhúr al-Ḥaqq</w:t>
      </w:r>
      <w:r>
        <w:rPr>
          <w:lang w:eastAsia="en-US"/>
        </w:rPr>
        <w:t>, p. 286).</w:t>
      </w:r>
    </w:p>
  </w:endnote>
  <w:endnote w:id="311">
    <w:p w:rsidR="007267B1" w:rsidRPr="00B37F06" w:rsidRDefault="007267B1" w:rsidP="00B37F06">
      <w:pPr>
        <w:pStyle w:val="EndnoteText"/>
        <w:rPr>
          <w:lang w:val="en-US"/>
        </w:rPr>
      </w:pPr>
      <w:r>
        <w:rPr>
          <w:rStyle w:val="EndnoteReference"/>
        </w:rPr>
        <w:endnoteRef/>
      </w:r>
      <w:r>
        <w:tab/>
      </w:r>
      <w:r>
        <w:rPr>
          <w:lang w:eastAsia="en-US"/>
        </w:rPr>
        <w:t>For the biography of Ḥ</w:t>
      </w:r>
      <w:r w:rsidRPr="00EA0C09">
        <w:rPr>
          <w:lang w:eastAsia="en-US"/>
        </w:rPr>
        <w:t>á</w:t>
      </w:r>
      <w:r>
        <w:rPr>
          <w:lang w:eastAsia="en-US"/>
        </w:rPr>
        <w:t xml:space="preserve">jj Muḥammad Karím </w:t>
      </w:r>
      <w:r w:rsidRPr="00B37F06">
        <w:rPr>
          <w:u w:val="single"/>
          <w:lang w:eastAsia="en-US"/>
        </w:rPr>
        <w:t>Kh</w:t>
      </w:r>
      <w:r w:rsidRPr="00EA0C09">
        <w:rPr>
          <w:lang w:eastAsia="en-US"/>
        </w:rPr>
        <w:t>á</w:t>
      </w:r>
      <w:r>
        <w:rPr>
          <w:lang w:eastAsia="en-US"/>
        </w:rPr>
        <w:t xml:space="preserve">n Kermání see the </w:t>
      </w:r>
      <w:r w:rsidRPr="00B37F06">
        <w:rPr>
          <w:i/>
          <w:iCs/>
          <w:lang w:eastAsia="en-US"/>
        </w:rPr>
        <w:t>Fihrist</w:t>
      </w:r>
      <w:r>
        <w:rPr>
          <w:lang w:eastAsia="en-US"/>
        </w:rPr>
        <w:t xml:space="preserve">, pp. 57–73 and </w:t>
      </w:r>
      <w:r w:rsidRPr="00B37F06">
        <w:rPr>
          <w:lang w:eastAsia="en-US"/>
        </w:rPr>
        <w:t>Ni‘mat Alláh al-Raḍawí</w:t>
      </w:r>
      <w:r>
        <w:rPr>
          <w:lang w:eastAsia="en-US"/>
        </w:rPr>
        <w:t xml:space="preserve"> </w:t>
      </w:r>
      <w:r w:rsidRPr="00B37F06">
        <w:rPr>
          <w:lang w:eastAsia="en-US"/>
        </w:rPr>
        <w:t>al-</w:t>
      </w:r>
      <w:r w:rsidRPr="00B37F06">
        <w:rPr>
          <w:u w:val="single"/>
          <w:lang w:eastAsia="en-US"/>
        </w:rPr>
        <w:t>Sh</w:t>
      </w:r>
      <w:r w:rsidRPr="00B37F06">
        <w:rPr>
          <w:lang w:eastAsia="en-US"/>
        </w:rPr>
        <w:t>aríf,</w:t>
      </w:r>
      <w:r w:rsidRPr="00B37F06">
        <w:rPr>
          <w:i/>
          <w:iCs/>
          <w:lang w:eastAsia="en-US"/>
        </w:rPr>
        <w:t xml:space="preserve"> Ta</w:t>
      </w:r>
      <w:r w:rsidRPr="00B37F06">
        <w:rPr>
          <w:i/>
          <w:iCs/>
          <w:u w:val="single"/>
          <w:lang w:eastAsia="en-US"/>
        </w:rPr>
        <w:t>dh</w:t>
      </w:r>
      <w:r w:rsidRPr="00B37F06">
        <w:rPr>
          <w:i/>
          <w:iCs/>
          <w:lang w:eastAsia="en-US"/>
        </w:rPr>
        <w:t>kirat al-Awaliyá</w:t>
      </w:r>
      <w:r>
        <w:rPr>
          <w:lang w:eastAsia="en-US"/>
        </w:rPr>
        <w:t>, pp. 2–95.</w:t>
      </w:r>
    </w:p>
  </w:endnote>
  <w:endnote w:id="312">
    <w:p w:rsidR="007267B1" w:rsidRPr="00B37F06" w:rsidRDefault="007267B1" w:rsidP="00B37F06">
      <w:pPr>
        <w:pStyle w:val="EndnoteText"/>
        <w:rPr>
          <w:lang w:val="en-US"/>
        </w:rPr>
      </w:pPr>
      <w:r>
        <w:rPr>
          <w:rStyle w:val="EndnoteReference"/>
        </w:rPr>
        <w:endnoteRef/>
      </w:r>
      <w:r>
        <w:tab/>
      </w:r>
      <w:r>
        <w:rPr>
          <w:lang w:eastAsia="en-US"/>
        </w:rPr>
        <w:t xml:space="preserve">Muḥammad Himmat, </w:t>
      </w:r>
      <w:r w:rsidRPr="00B37F06">
        <w:rPr>
          <w:i/>
          <w:iCs/>
          <w:lang w:eastAsia="en-US"/>
        </w:rPr>
        <w:t>Tárí</w:t>
      </w:r>
      <w:r w:rsidRPr="00B37F06">
        <w:rPr>
          <w:i/>
          <w:iCs/>
          <w:u w:val="single"/>
          <w:lang w:eastAsia="en-US"/>
        </w:rPr>
        <w:t>kh</w:t>
      </w:r>
      <w:r>
        <w:rPr>
          <w:i/>
          <w:iCs/>
          <w:lang w:eastAsia="en-US"/>
        </w:rPr>
        <w:t>-i-</w:t>
      </w:r>
      <w:r w:rsidRPr="00B37F06">
        <w:rPr>
          <w:i/>
          <w:iCs/>
          <w:lang w:eastAsia="en-US"/>
        </w:rPr>
        <w:t>Mufaṣṣal</w:t>
      </w:r>
      <w:r>
        <w:rPr>
          <w:i/>
          <w:iCs/>
          <w:lang w:eastAsia="en-US"/>
        </w:rPr>
        <w:t>-i-</w:t>
      </w:r>
      <w:r w:rsidRPr="00B37F06">
        <w:rPr>
          <w:i/>
          <w:iCs/>
          <w:lang w:eastAsia="en-US"/>
        </w:rPr>
        <w:t>Kermán</w:t>
      </w:r>
      <w:r>
        <w:rPr>
          <w:lang w:eastAsia="en-US"/>
        </w:rPr>
        <w:t>, pp. 252–256.</w:t>
      </w:r>
    </w:p>
  </w:endnote>
  <w:endnote w:id="313">
    <w:p w:rsidR="007267B1" w:rsidRPr="00B37F06" w:rsidRDefault="007267B1" w:rsidP="00B37F06">
      <w:pPr>
        <w:pStyle w:val="EndnoteText"/>
        <w:rPr>
          <w:lang w:val="en-US"/>
        </w:rPr>
      </w:pPr>
      <w:r>
        <w:rPr>
          <w:rStyle w:val="EndnoteReference"/>
        </w:rPr>
        <w:endnoteRef/>
      </w:r>
      <w:r>
        <w:tab/>
      </w:r>
      <w:r>
        <w:rPr>
          <w:lang w:eastAsia="en-US"/>
        </w:rPr>
        <w:t>Ni‘mat Alláh al-Raḍawí al-</w:t>
      </w:r>
      <w:r w:rsidRPr="00B37F06">
        <w:rPr>
          <w:u w:val="single"/>
          <w:lang w:eastAsia="en-US"/>
        </w:rPr>
        <w:t>Sh</w:t>
      </w:r>
      <w:r>
        <w:rPr>
          <w:lang w:eastAsia="en-US"/>
        </w:rPr>
        <w:t xml:space="preserve">aríf, </w:t>
      </w:r>
      <w:r w:rsidRPr="00B37F06">
        <w:rPr>
          <w:i/>
          <w:iCs/>
          <w:lang w:eastAsia="en-US"/>
        </w:rPr>
        <w:t>Ta</w:t>
      </w:r>
      <w:r w:rsidRPr="00B37F06">
        <w:rPr>
          <w:i/>
          <w:iCs/>
          <w:u w:val="single"/>
          <w:lang w:eastAsia="en-US"/>
        </w:rPr>
        <w:t>dh</w:t>
      </w:r>
      <w:r w:rsidRPr="00B37F06">
        <w:rPr>
          <w:i/>
          <w:iCs/>
          <w:lang w:eastAsia="en-US"/>
        </w:rPr>
        <w:t>kirat al-Awliyá</w:t>
      </w:r>
      <w:r>
        <w:rPr>
          <w:lang w:eastAsia="en-US"/>
        </w:rPr>
        <w:t>, p. 15.</w:t>
      </w:r>
    </w:p>
  </w:endnote>
  <w:endnote w:id="314">
    <w:p w:rsidR="007267B1" w:rsidRPr="0019520A" w:rsidRDefault="007267B1" w:rsidP="0019520A">
      <w:pPr>
        <w:pStyle w:val="EndnoteText"/>
        <w:rPr>
          <w:lang w:val="en-US"/>
        </w:rPr>
      </w:pPr>
      <w:r>
        <w:rPr>
          <w:rStyle w:val="EndnoteReference"/>
        </w:rPr>
        <w:endnoteRef/>
      </w:r>
      <w:r>
        <w:tab/>
      </w:r>
      <w:r>
        <w:rPr>
          <w:lang w:eastAsia="en-US"/>
        </w:rPr>
        <w:t>Ibr</w:t>
      </w:r>
      <w:r w:rsidRPr="00EA0C09">
        <w:rPr>
          <w:lang w:eastAsia="en-US"/>
        </w:rPr>
        <w:t>á</w:t>
      </w:r>
      <w:r>
        <w:rPr>
          <w:lang w:eastAsia="en-US"/>
        </w:rPr>
        <w:t xml:space="preserve">hímí, </w:t>
      </w:r>
      <w:r w:rsidRPr="0019520A">
        <w:rPr>
          <w:i/>
          <w:iCs/>
          <w:lang w:eastAsia="en-US"/>
        </w:rPr>
        <w:t>Fihrist</w:t>
      </w:r>
      <w:r>
        <w:rPr>
          <w:lang w:eastAsia="en-US"/>
        </w:rPr>
        <w:t xml:space="preserve">, p. 64.  Ḥájj Muḥammad Karím </w:t>
      </w:r>
      <w:r w:rsidRPr="0019520A">
        <w:rPr>
          <w:u w:val="single"/>
          <w:lang w:eastAsia="en-US"/>
        </w:rPr>
        <w:t>Kh</w:t>
      </w:r>
      <w:r>
        <w:rPr>
          <w:lang w:eastAsia="en-US"/>
        </w:rPr>
        <w:t xml:space="preserve">án wrote a short autobiography in Arabic.  This work was translated into Persian by Abú al-Qásim Ibráhímí and is included in his biography in the </w:t>
      </w:r>
      <w:r w:rsidRPr="0019520A">
        <w:rPr>
          <w:i/>
          <w:iCs/>
          <w:lang w:eastAsia="en-US"/>
        </w:rPr>
        <w:t>Fihrist</w:t>
      </w:r>
      <w:r>
        <w:rPr>
          <w:lang w:eastAsia="en-US"/>
        </w:rPr>
        <w:t>, pp. 61–73.</w:t>
      </w:r>
    </w:p>
  </w:endnote>
  <w:endnote w:id="315">
    <w:p w:rsidR="007267B1" w:rsidRPr="0019520A" w:rsidRDefault="007267B1" w:rsidP="0019520A">
      <w:pPr>
        <w:pStyle w:val="EndnoteText"/>
        <w:rPr>
          <w:lang w:val="en-US"/>
        </w:rPr>
      </w:pPr>
      <w:r>
        <w:rPr>
          <w:rStyle w:val="EndnoteReference"/>
        </w:rPr>
        <w:endnoteRef/>
      </w:r>
      <w:r>
        <w:tab/>
      </w:r>
      <w:r>
        <w:rPr>
          <w:lang w:eastAsia="en-US"/>
        </w:rPr>
        <w:t xml:space="preserve">Ibráhímí, </w:t>
      </w:r>
      <w:r w:rsidRPr="0019520A">
        <w:rPr>
          <w:i/>
          <w:iCs/>
          <w:lang w:eastAsia="en-US"/>
        </w:rPr>
        <w:t>Fihrist</w:t>
      </w:r>
      <w:r>
        <w:rPr>
          <w:lang w:eastAsia="en-US"/>
        </w:rPr>
        <w:t xml:space="preserve">, p. 64.  Ḥájj Muḥammad Karím </w:t>
      </w:r>
      <w:r w:rsidRPr="0019520A">
        <w:rPr>
          <w:u w:val="single"/>
          <w:lang w:eastAsia="en-US"/>
        </w:rPr>
        <w:t>Kh</w:t>
      </w:r>
      <w:r w:rsidRPr="00EA0C09">
        <w:rPr>
          <w:lang w:eastAsia="en-US"/>
        </w:rPr>
        <w:t>á</w:t>
      </w:r>
      <w:r>
        <w:rPr>
          <w:lang w:eastAsia="en-US"/>
        </w:rPr>
        <w:t>n attended Sayyid Káẓim’s circle for a total of about three years.</w:t>
      </w:r>
    </w:p>
  </w:endnote>
  <w:endnote w:id="316">
    <w:p w:rsidR="007267B1" w:rsidRPr="0019520A" w:rsidRDefault="007267B1">
      <w:pPr>
        <w:pStyle w:val="EndnoteText"/>
        <w:rPr>
          <w:lang w:val="en-US"/>
        </w:rPr>
      </w:pPr>
      <w:r>
        <w:rPr>
          <w:rStyle w:val="EndnoteReference"/>
        </w:rPr>
        <w:endnoteRef/>
      </w:r>
      <w:r>
        <w:tab/>
      </w:r>
      <w:r>
        <w:rPr>
          <w:lang w:eastAsia="en-US"/>
        </w:rPr>
        <w:t>Ibr</w:t>
      </w:r>
      <w:r w:rsidRPr="00EA0C09">
        <w:rPr>
          <w:lang w:eastAsia="en-US"/>
        </w:rPr>
        <w:t>á</w:t>
      </w:r>
      <w:r>
        <w:rPr>
          <w:lang w:eastAsia="en-US"/>
        </w:rPr>
        <w:t xml:space="preserve">hímí, </w:t>
      </w:r>
      <w:r w:rsidRPr="0019520A">
        <w:rPr>
          <w:i/>
          <w:iCs/>
          <w:lang w:eastAsia="en-US"/>
        </w:rPr>
        <w:t>Fihrist</w:t>
      </w:r>
      <w:r>
        <w:rPr>
          <w:lang w:eastAsia="en-US"/>
        </w:rPr>
        <w:t>, pp. 66–67.</w:t>
      </w:r>
    </w:p>
  </w:endnote>
  <w:endnote w:id="317">
    <w:p w:rsidR="007267B1" w:rsidRPr="0019520A" w:rsidRDefault="007267B1">
      <w:pPr>
        <w:pStyle w:val="EndnoteText"/>
        <w:rPr>
          <w:lang w:val="en-US"/>
        </w:rPr>
      </w:pPr>
      <w:r>
        <w:rPr>
          <w:rStyle w:val="EndnoteReference"/>
        </w:rPr>
        <w:endnoteRef/>
      </w:r>
      <w:r>
        <w:tab/>
      </w:r>
      <w:r>
        <w:rPr>
          <w:lang w:eastAsia="en-US"/>
        </w:rPr>
        <w:t xml:space="preserve">Muḥammad Himmat, </w:t>
      </w:r>
      <w:r w:rsidRPr="0019520A">
        <w:rPr>
          <w:i/>
          <w:iCs/>
          <w:lang w:eastAsia="en-US"/>
        </w:rPr>
        <w:t>Tárí</w:t>
      </w:r>
      <w:r w:rsidRPr="0019520A">
        <w:rPr>
          <w:i/>
          <w:iCs/>
          <w:u w:val="single"/>
          <w:lang w:eastAsia="en-US"/>
        </w:rPr>
        <w:t>kh</w:t>
      </w:r>
      <w:r>
        <w:rPr>
          <w:i/>
          <w:iCs/>
          <w:lang w:eastAsia="en-US"/>
        </w:rPr>
        <w:t>-i-</w:t>
      </w:r>
      <w:r w:rsidRPr="0019520A">
        <w:rPr>
          <w:i/>
          <w:iCs/>
          <w:lang w:eastAsia="en-US"/>
        </w:rPr>
        <w:t>Mufaṣṣal</w:t>
      </w:r>
      <w:r>
        <w:rPr>
          <w:i/>
          <w:iCs/>
          <w:lang w:eastAsia="en-US"/>
        </w:rPr>
        <w:t>-i-</w:t>
      </w:r>
      <w:r w:rsidRPr="0019520A">
        <w:rPr>
          <w:i/>
          <w:iCs/>
          <w:lang w:eastAsia="en-US"/>
        </w:rPr>
        <w:t>Kermán</w:t>
      </w:r>
      <w:r>
        <w:rPr>
          <w:lang w:eastAsia="en-US"/>
        </w:rPr>
        <w:t>, p. 256.</w:t>
      </w:r>
    </w:p>
  </w:endnote>
  <w:endnote w:id="318">
    <w:p w:rsidR="007267B1" w:rsidRPr="0019520A" w:rsidRDefault="007267B1" w:rsidP="0019520A">
      <w:pPr>
        <w:pStyle w:val="EndnoteText"/>
        <w:rPr>
          <w:lang w:val="en-US"/>
        </w:rPr>
      </w:pPr>
      <w:r>
        <w:rPr>
          <w:rStyle w:val="EndnoteReference"/>
        </w:rPr>
        <w:endnoteRef/>
      </w:r>
      <w:r>
        <w:tab/>
      </w:r>
      <w:r>
        <w:rPr>
          <w:lang w:eastAsia="en-US"/>
        </w:rPr>
        <w:t xml:space="preserve">For the biography of the </w:t>
      </w:r>
      <w:r w:rsidRPr="002D4D3B">
        <w:rPr>
          <w:u w:val="single"/>
          <w:lang w:eastAsia="en-US"/>
        </w:rPr>
        <w:t>Sh</w:t>
      </w:r>
      <w:r>
        <w:rPr>
          <w:lang w:eastAsia="en-US"/>
        </w:rPr>
        <w:t>ay</w:t>
      </w:r>
      <w:r w:rsidRPr="002D4D3B">
        <w:rPr>
          <w:u w:val="single"/>
          <w:lang w:eastAsia="en-US"/>
        </w:rPr>
        <w:t>kh</w:t>
      </w:r>
      <w:r>
        <w:rPr>
          <w:lang w:eastAsia="en-US"/>
        </w:rPr>
        <w:t xml:space="preserve">í leaders of Kermán see the first volume of the </w:t>
      </w:r>
      <w:r w:rsidRPr="0019520A">
        <w:rPr>
          <w:i/>
          <w:iCs/>
          <w:lang w:eastAsia="en-US"/>
        </w:rPr>
        <w:t>Fihrist</w:t>
      </w:r>
      <w:r>
        <w:rPr>
          <w:lang w:eastAsia="en-US"/>
        </w:rPr>
        <w:t>.</w:t>
      </w:r>
    </w:p>
  </w:endnote>
  <w:endnote w:id="319">
    <w:p w:rsidR="007267B1" w:rsidRPr="0019520A" w:rsidRDefault="007267B1" w:rsidP="00570D7B">
      <w:pPr>
        <w:pStyle w:val="EndnoteText"/>
        <w:rPr>
          <w:lang w:val="en-US"/>
        </w:rPr>
      </w:pPr>
      <w:r>
        <w:rPr>
          <w:rStyle w:val="EndnoteReference"/>
        </w:rPr>
        <w:endnoteRef/>
      </w:r>
      <w:r>
        <w:tab/>
      </w:r>
      <w:r>
        <w:rPr>
          <w:lang w:eastAsia="en-US"/>
        </w:rPr>
        <w:t>Mehdí B</w:t>
      </w:r>
      <w:r w:rsidRPr="00EA0C09">
        <w:rPr>
          <w:lang w:eastAsia="en-US"/>
        </w:rPr>
        <w:t>á</w:t>
      </w:r>
      <w:r>
        <w:rPr>
          <w:lang w:eastAsia="en-US"/>
        </w:rPr>
        <w:t xml:space="preserve">mdád, </w:t>
      </w:r>
      <w:r w:rsidRPr="0019520A">
        <w:rPr>
          <w:i/>
          <w:iCs/>
          <w:lang w:eastAsia="en-US"/>
        </w:rPr>
        <w:t>Tarí</w:t>
      </w:r>
      <w:r w:rsidRPr="0019520A">
        <w:rPr>
          <w:i/>
          <w:iCs/>
          <w:u w:val="single"/>
          <w:lang w:eastAsia="en-US"/>
        </w:rPr>
        <w:t>kh</w:t>
      </w:r>
      <w:r>
        <w:rPr>
          <w:i/>
          <w:iCs/>
          <w:lang w:eastAsia="en-US"/>
        </w:rPr>
        <w:t>-i-</w:t>
      </w:r>
      <w:r w:rsidRPr="0019520A">
        <w:rPr>
          <w:i/>
          <w:iCs/>
          <w:lang w:eastAsia="en-US"/>
        </w:rPr>
        <w:t>Rijál</w:t>
      </w:r>
      <w:r>
        <w:rPr>
          <w:i/>
          <w:iCs/>
          <w:lang w:eastAsia="en-US"/>
        </w:rPr>
        <w:t>-i-</w:t>
      </w:r>
      <w:r w:rsidRPr="0019520A">
        <w:rPr>
          <w:i/>
          <w:iCs/>
          <w:lang w:eastAsia="en-US"/>
        </w:rPr>
        <w:t>Irán</w:t>
      </w:r>
      <w:r>
        <w:rPr>
          <w:lang w:eastAsia="en-US"/>
        </w:rPr>
        <w:t>, vol. 6, p. 209.</w:t>
      </w:r>
    </w:p>
  </w:endnote>
  <w:endnote w:id="320">
    <w:p w:rsidR="007267B1" w:rsidRPr="00D639A3" w:rsidRDefault="007267B1" w:rsidP="00D639A3">
      <w:pPr>
        <w:pStyle w:val="EndnoteText"/>
        <w:rPr>
          <w:lang w:val="en-US"/>
        </w:rPr>
      </w:pPr>
      <w:r>
        <w:rPr>
          <w:rStyle w:val="EndnoteReference"/>
        </w:rPr>
        <w:endnoteRef/>
      </w:r>
      <w:r>
        <w:tab/>
      </w:r>
      <w:r>
        <w:rPr>
          <w:lang w:eastAsia="en-US"/>
        </w:rPr>
        <w:t>ibid., p. 210.  B</w:t>
      </w:r>
      <w:r w:rsidRPr="00EA0C09">
        <w:rPr>
          <w:lang w:eastAsia="en-US"/>
        </w:rPr>
        <w:t>á</w:t>
      </w:r>
      <w:r>
        <w:rPr>
          <w:lang w:eastAsia="en-US"/>
        </w:rPr>
        <w:t>md</w:t>
      </w:r>
      <w:r w:rsidRPr="00EA0C09">
        <w:rPr>
          <w:lang w:eastAsia="en-US"/>
        </w:rPr>
        <w:t>á</w:t>
      </w:r>
      <w:r>
        <w:rPr>
          <w:lang w:eastAsia="en-US"/>
        </w:rPr>
        <w:t xml:space="preserve">d explains that in </w:t>
      </w:r>
      <w:r w:rsidRPr="00D41A19">
        <w:rPr>
          <w:u w:val="single"/>
          <w:lang w:eastAsia="en-US"/>
        </w:rPr>
        <w:t>Sh</w:t>
      </w:r>
      <w:r>
        <w:rPr>
          <w:lang w:eastAsia="en-US"/>
        </w:rPr>
        <w:t xml:space="preserve">í‘a the term </w:t>
      </w:r>
      <w:r w:rsidRPr="0019520A">
        <w:rPr>
          <w:i/>
          <w:iCs/>
          <w:lang w:eastAsia="en-US"/>
        </w:rPr>
        <w:t>náṭiqí</w:t>
      </w:r>
      <w:r>
        <w:rPr>
          <w:lang w:eastAsia="en-US"/>
        </w:rPr>
        <w:t xml:space="preserve"> indicates that there must always be a </w:t>
      </w:r>
      <w:r w:rsidRPr="0019520A">
        <w:rPr>
          <w:i/>
          <w:iCs/>
          <w:lang w:eastAsia="en-US"/>
        </w:rPr>
        <w:t>náṭiq</w:t>
      </w:r>
      <w:r>
        <w:rPr>
          <w:lang w:eastAsia="en-US"/>
        </w:rPr>
        <w:t xml:space="preserve">, i.e., a leader or </w:t>
      </w:r>
      <w:r w:rsidRPr="0019520A">
        <w:rPr>
          <w:i/>
          <w:iCs/>
          <w:lang w:eastAsia="en-US"/>
        </w:rPr>
        <w:t>imám</w:t>
      </w:r>
      <w:r>
        <w:rPr>
          <w:lang w:eastAsia="en-US"/>
        </w:rPr>
        <w:t xml:space="preserve"> in the community and that the other members must be silent.</w:t>
      </w:r>
    </w:p>
  </w:endnote>
  <w:endnote w:id="321">
    <w:p w:rsidR="007267B1" w:rsidRPr="00126E5B" w:rsidRDefault="007267B1">
      <w:pPr>
        <w:pStyle w:val="EndnoteText"/>
        <w:rPr>
          <w:lang w:val="en-US"/>
        </w:rPr>
      </w:pPr>
      <w:r>
        <w:rPr>
          <w:rStyle w:val="EndnoteReference"/>
        </w:rPr>
        <w:endnoteRef/>
      </w:r>
      <w:r>
        <w:tab/>
      </w:r>
      <w:r>
        <w:rPr>
          <w:lang w:eastAsia="en-US"/>
        </w:rPr>
        <w:t>ibid., p. 211.</w:t>
      </w:r>
    </w:p>
  </w:endnote>
  <w:endnote w:id="322">
    <w:p w:rsidR="007267B1" w:rsidRPr="00126E5B" w:rsidRDefault="007267B1" w:rsidP="00126E5B">
      <w:pPr>
        <w:pStyle w:val="EndnoteText"/>
        <w:rPr>
          <w:lang w:val="en-US"/>
        </w:rPr>
      </w:pPr>
      <w:r>
        <w:rPr>
          <w:rStyle w:val="EndnoteReference"/>
        </w:rPr>
        <w:endnoteRef/>
      </w:r>
      <w:r>
        <w:tab/>
      </w:r>
      <w:r w:rsidRPr="00126E5B">
        <w:rPr>
          <w:i/>
          <w:iCs/>
          <w:lang w:eastAsia="en-US"/>
        </w:rPr>
        <w:t>Al-</w:t>
      </w:r>
      <w:r w:rsidRPr="00126E5B">
        <w:rPr>
          <w:i/>
          <w:iCs/>
          <w:u w:val="single"/>
          <w:lang w:eastAsia="en-US"/>
        </w:rPr>
        <w:t>Dh</w:t>
      </w:r>
      <w:r w:rsidRPr="00126E5B">
        <w:rPr>
          <w:i/>
          <w:iCs/>
          <w:lang w:eastAsia="en-US"/>
        </w:rPr>
        <w:t>arí‘a</w:t>
      </w:r>
      <w:r>
        <w:rPr>
          <w:lang w:eastAsia="en-US"/>
        </w:rPr>
        <w:t xml:space="preserve"> (vol. 4, p. 171), and the </w:t>
      </w:r>
      <w:r w:rsidRPr="00126E5B">
        <w:rPr>
          <w:i/>
          <w:iCs/>
          <w:lang w:eastAsia="en-US"/>
        </w:rPr>
        <w:t>Rayḥánat al-Adab</w:t>
      </w:r>
      <w:r>
        <w:rPr>
          <w:i/>
          <w:iCs/>
          <w:lang w:eastAsia="en-US"/>
        </w:rPr>
        <w:t xml:space="preserve"> </w:t>
      </w:r>
      <w:r>
        <w:rPr>
          <w:lang w:eastAsia="en-US"/>
        </w:rPr>
        <w:t xml:space="preserve">(vol. 3, p. 273) state that the author of the </w:t>
      </w:r>
      <w:r w:rsidRPr="00126E5B">
        <w:rPr>
          <w:i/>
          <w:iCs/>
          <w:lang w:eastAsia="en-US"/>
        </w:rPr>
        <w:t>Tiryáq-i</w:t>
      </w:r>
      <w:r>
        <w:rPr>
          <w:i/>
          <w:iCs/>
          <w:lang w:eastAsia="en-US"/>
        </w:rPr>
        <w:t>-</w:t>
      </w:r>
      <w:r w:rsidRPr="00126E5B">
        <w:rPr>
          <w:i/>
          <w:iCs/>
          <w:lang w:eastAsia="en-US"/>
        </w:rPr>
        <w:t>Fárúq</w:t>
      </w:r>
      <w:r>
        <w:rPr>
          <w:lang w:eastAsia="en-US"/>
        </w:rPr>
        <w:t xml:space="preserve"> is Muḥammad Ḥusayn b. Muḥammad ‘Alí al-Ḥusayní al-</w:t>
      </w:r>
      <w:r w:rsidRPr="00126E5B">
        <w:rPr>
          <w:u w:val="single"/>
          <w:lang w:eastAsia="en-US"/>
        </w:rPr>
        <w:t>Sh</w:t>
      </w:r>
      <w:r>
        <w:rPr>
          <w:lang w:eastAsia="en-US"/>
        </w:rPr>
        <w:t>ahrestání.  On the second page of the book, the author gives his name as ‘Abd al-Ṣamad b. ‘Abd All</w:t>
      </w:r>
      <w:r w:rsidRPr="00EA0C09">
        <w:rPr>
          <w:lang w:eastAsia="en-US"/>
        </w:rPr>
        <w:t>á</w:t>
      </w:r>
      <w:r>
        <w:rPr>
          <w:lang w:eastAsia="en-US"/>
        </w:rPr>
        <w:t>h al-Ḥusayní al-M</w:t>
      </w:r>
      <w:r w:rsidRPr="00EA0C09">
        <w:rPr>
          <w:lang w:eastAsia="en-US"/>
        </w:rPr>
        <w:t>á</w:t>
      </w:r>
      <w:r>
        <w:rPr>
          <w:lang w:eastAsia="en-US"/>
        </w:rPr>
        <w:t xml:space="preserve">zandarání.  The </w:t>
      </w:r>
      <w:r w:rsidRPr="00126E5B">
        <w:rPr>
          <w:i/>
          <w:iCs/>
          <w:lang w:eastAsia="en-US"/>
        </w:rPr>
        <w:t>Tiryáq</w:t>
      </w:r>
      <w:r>
        <w:rPr>
          <w:i/>
          <w:iCs/>
          <w:lang w:eastAsia="en-US"/>
        </w:rPr>
        <w:t>-i-</w:t>
      </w:r>
      <w:r w:rsidRPr="00126E5B">
        <w:rPr>
          <w:i/>
          <w:iCs/>
          <w:lang w:eastAsia="en-US"/>
        </w:rPr>
        <w:t>Fárúq</w:t>
      </w:r>
      <w:r>
        <w:rPr>
          <w:lang w:eastAsia="en-US"/>
        </w:rPr>
        <w:t xml:space="preserve"> was written in 1301/1883 and published in lithography in Ma</w:t>
      </w:r>
      <w:r w:rsidRPr="00126E5B">
        <w:rPr>
          <w:u w:val="single"/>
          <w:lang w:eastAsia="en-US"/>
        </w:rPr>
        <w:t>sh</w:t>
      </w:r>
      <w:r>
        <w:rPr>
          <w:lang w:eastAsia="en-US"/>
        </w:rPr>
        <w:t>had in 1309/1890.</w:t>
      </w:r>
    </w:p>
  </w:endnote>
  <w:endnote w:id="323">
    <w:p w:rsidR="007267B1" w:rsidRPr="00126E5B" w:rsidRDefault="007267B1" w:rsidP="00126E5B">
      <w:pPr>
        <w:pStyle w:val="EndnoteText"/>
        <w:rPr>
          <w:lang w:val="en-US"/>
        </w:rPr>
      </w:pPr>
      <w:r>
        <w:rPr>
          <w:rStyle w:val="EndnoteReference"/>
        </w:rPr>
        <w:endnoteRef/>
      </w:r>
      <w:r>
        <w:tab/>
      </w:r>
      <w:r>
        <w:rPr>
          <w:lang w:eastAsia="en-US"/>
        </w:rPr>
        <w:t>Áqá Bozorg al-Ṭehrání</w:t>
      </w:r>
      <w:r w:rsidRPr="00126E5B">
        <w:rPr>
          <w:i/>
          <w:iCs/>
          <w:lang w:eastAsia="en-US"/>
        </w:rPr>
        <w:t>, al-</w:t>
      </w:r>
      <w:r w:rsidRPr="00126E5B">
        <w:rPr>
          <w:i/>
          <w:iCs/>
          <w:u w:val="single"/>
          <w:lang w:eastAsia="en-US"/>
        </w:rPr>
        <w:t>Dh</w:t>
      </w:r>
      <w:r w:rsidRPr="00126E5B">
        <w:rPr>
          <w:i/>
          <w:iCs/>
          <w:lang w:eastAsia="en-US"/>
        </w:rPr>
        <w:t>arí‘a</w:t>
      </w:r>
      <w:r>
        <w:rPr>
          <w:lang w:eastAsia="en-US"/>
        </w:rPr>
        <w:t>, vol. 8, p. 113.</w:t>
      </w:r>
    </w:p>
  </w:endnote>
  <w:endnote w:id="324">
    <w:p w:rsidR="007267B1" w:rsidRPr="003A3F08" w:rsidRDefault="007267B1" w:rsidP="003A3F08">
      <w:pPr>
        <w:pStyle w:val="EndnoteText"/>
        <w:rPr>
          <w:lang w:val="en-US"/>
        </w:rPr>
      </w:pPr>
      <w:r>
        <w:rPr>
          <w:rStyle w:val="EndnoteReference"/>
        </w:rPr>
        <w:endnoteRef/>
      </w:r>
      <w:r>
        <w:tab/>
      </w:r>
      <w:r>
        <w:rPr>
          <w:lang w:eastAsia="en-US"/>
        </w:rPr>
        <w:t>Bámd</w:t>
      </w:r>
      <w:r w:rsidRPr="00EA0C09">
        <w:rPr>
          <w:lang w:eastAsia="en-US"/>
        </w:rPr>
        <w:t>á</w:t>
      </w:r>
      <w:r>
        <w:rPr>
          <w:lang w:eastAsia="en-US"/>
        </w:rPr>
        <w:t xml:space="preserve">d, </w:t>
      </w:r>
      <w:r w:rsidRPr="0019520A">
        <w:rPr>
          <w:i/>
          <w:iCs/>
          <w:lang w:eastAsia="en-US"/>
        </w:rPr>
        <w:t>Tárí</w:t>
      </w:r>
      <w:r w:rsidRPr="0019520A">
        <w:rPr>
          <w:i/>
          <w:iCs/>
          <w:u w:val="single"/>
          <w:lang w:eastAsia="en-US"/>
        </w:rPr>
        <w:t>kh</w:t>
      </w:r>
      <w:r>
        <w:rPr>
          <w:i/>
          <w:iCs/>
          <w:lang w:eastAsia="en-US"/>
        </w:rPr>
        <w:t>-i-</w:t>
      </w:r>
      <w:r w:rsidRPr="0019520A">
        <w:rPr>
          <w:i/>
          <w:iCs/>
          <w:lang w:eastAsia="en-US"/>
        </w:rPr>
        <w:t>Rijál</w:t>
      </w:r>
      <w:r>
        <w:rPr>
          <w:lang w:eastAsia="en-US"/>
        </w:rPr>
        <w:t>, vol. 6, p. 211.  According to Kayván, however, the uprising during which Mírzá Muḥammad B</w:t>
      </w:r>
      <w:r w:rsidRPr="00EA0C09">
        <w:rPr>
          <w:lang w:eastAsia="en-US"/>
        </w:rPr>
        <w:t>á</w:t>
      </w:r>
      <w:r>
        <w:rPr>
          <w:lang w:eastAsia="en-US"/>
        </w:rPr>
        <w:t xml:space="preserve">qir was killed took place in 1314/1896 not in 1315/1997.  See ‘Abbás ‘Alí Kayván, </w:t>
      </w:r>
      <w:r w:rsidRPr="003A3F08">
        <w:rPr>
          <w:i/>
          <w:iCs/>
          <w:lang w:eastAsia="en-US"/>
        </w:rPr>
        <w:t>Ḥájj Náma</w:t>
      </w:r>
      <w:r>
        <w:rPr>
          <w:lang w:eastAsia="en-US"/>
        </w:rPr>
        <w:t>, p. 128.</w:t>
      </w:r>
    </w:p>
  </w:endnote>
  <w:endnote w:id="325">
    <w:p w:rsidR="007267B1" w:rsidRPr="00092110" w:rsidRDefault="007267B1">
      <w:pPr>
        <w:pStyle w:val="EndnoteText"/>
        <w:rPr>
          <w:lang w:val="en-US"/>
        </w:rPr>
      </w:pPr>
      <w:r>
        <w:rPr>
          <w:rStyle w:val="EndnoteReference"/>
        </w:rPr>
        <w:endnoteRef/>
      </w:r>
      <w:r>
        <w:tab/>
      </w:r>
      <w:r>
        <w:rPr>
          <w:lang w:eastAsia="en-US"/>
        </w:rPr>
        <w:t>ibid., p. 132.</w:t>
      </w:r>
    </w:p>
  </w:endnote>
  <w:endnote w:id="326">
    <w:p w:rsidR="007267B1" w:rsidRPr="00092110" w:rsidRDefault="007267B1" w:rsidP="00092110">
      <w:pPr>
        <w:pStyle w:val="EndnoteText"/>
        <w:rPr>
          <w:lang w:val="en-US"/>
        </w:rPr>
      </w:pPr>
      <w:r>
        <w:rPr>
          <w:rStyle w:val="EndnoteReference"/>
        </w:rPr>
        <w:endnoteRef/>
      </w:r>
      <w:r>
        <w:tab/>
      </w:r>
      <w:r>
        <w:rPr>
          <w:lang w:eastAsia="en-US"/>
        </w:rPr>
        <w:t xml:space="preserve">Nuṣrat Alláh Fatḥí, </w:t>
      </w:r>
      <w:r w:rsidRPr="00092110">
        <w:rPr>
          <w:i/>
          <w:iCs/>
          <w:lang w:eastAsia="en-US"/>
        </w:rPr>
        <w:t>Zendegí Náma</w:t>
      </w:r>
      <w:r>
        <w:rPr>
          <w:i/>
          <w:iCs/>
          <w:lang w:eastAsia="en-US"/>
        </w:rPr>
        <w:t>-i-</w:t>
      </w:r>
      <w:r w:rsidRPr="00092110">
        <w:rPr>
          <w:i/>
          <w:iCs/>
          <w:u w:val="single"/>
          <w:lang w:eastAsia="en-US"/>
        </w:rPr>
        <w:t>Sh</w:t>
      </w:r>
      <w:r w:rsidRPr="00092110">
        <w:rPr>
          <w:i/>
          <w:iCs/>
          <w:lang w:eastAsia="en-US"/>
        </w:rPr>
        <w:t>ahíd</w:t>
      </w:r>
      <w:r>
        <w:rPr>
          <w:i/>
          <w:iCs/>
          <w:lang w:eastAsia="en-US"/>
        </w:rPr>
        <w:t>-i-</w:t>
      </w:r>
      <w:r w:rsidRPr="00092110">
        <w:rPr>
          <w:i/>
          <w:iCs/>
          <w:lang w:eastAsia="en-US"/>
        </w:rPr>
        <w:t>Níknám</w:t>
      </w:r>
      <w:r>
        <w:rPr>
          <w:i/>
          <w:iCs/>
          <w:lang w:eastAsia="en-US"/>
        </w:rPr>
        <w:t xml:space="preserve"> </w:t>
      </w:r>
      <w:r w:rsidRPr="00092110">
        <w:rPr>
          <w:i/>
          <w:iCs/>
          <w:u w:val="single"/>
          <w:lang w:eastAsia="en-US"/>
        </w:rPr>
        <w:t>Th</w:t>
      </w:r>
      <w:r w:rsidRPr="00092110">
        <w:rPr>
          <w:i/>
          <w:iCs/>
          <w:lang w:eastAsia="en-US"/>
        </w:rPr>
        <w:t>iqat al-Islám Tabr</w:t>
      </w:r>
      <w:r w:rsidRPr="00092110">
        <w:rPr>
          <w:i/>
        </w:rPr>
        <w:t>í</w:t>
      </w:r>
      <w:r w:rsidRPr="00092110">
        <w:rPr>
          <w:i/>
          <w:iCs/>
          <w:lang w:eastAsia="en-US"/>
        </w:rPr>
        <w:t>zí</w:t>
      </w:r>
      <w:r>
        <w:rPr>
          <w:lang w:eastAsia="en-US"/>
        </w:rPr>
        <w:t>, p. 17.</w:t>
      </w:r>
    </w:p>
  </w:endnote>
  <w:endnote w:id="327">
    <w:p w:rsidR="007267B1" w:rsidRPr="00092110" w:rsidRDefault="007267B1">
      <w:pPr>
        <w:pStyle w:val="EndnoteText"/>
        <w:rPr>
          <w:lang w:val="en-US"/>
        </w:rPr>
      </w:pPr>
      <w:r>
        <w:rPr>
          <w:rStyle w:val="EndnoteReference"/>
        </w:rPr>
        <w:endnoteRef/>
      </w:r>
      <w:r>
        <w:tab/>
      </w:r>
      <w:r>
        <w:rPr>
          <w:lang w:eastAsia="en-US"/>
        </w:rPr>
        <w:t>See ibid., chapters 41 and 42.</w:t>
      </w:r>
    </w:p>
  </w:endnote>
  <w:endnote w:id="328">
    <w:p w:rsidR="007267B1" w:rsidRPr="00092110" w:rsidRDefault="007267B1">
      <w:pPr>
        <w:pStyle w:val="EndnoteText"/>
        <w:rPr>
          <w:lang w:val="en-US"/>
        </w:rPr>
      </w:pPr>
      <w:r>
        <w:rPr>
          <w:rStyle w:val="EndnoteReference"/>
        </w:rPr>
        <w:endnoteRef/>
      </w:r>
      <w:r>
        <w:tab/>
      </w:r>
      <w:r>
        <w:rPr>
          <w:lang w:eastAsia="en-US"/>
        </w:rPr>
        <w:t>ibid., p. 22.</w:t>
      </w:r>
    </w:p>
  </w:endnote>
  <w:endnote w:id="329">
    <w:p w:rsidR="007267B1" w:rsidRPr="00880596" w:rsidRDefault="007267B1">
      <w:pPr>
        <w:pStyle w:val="EndnoteText"/>
        <w:rPr>
          <w:lang w:val="en-US"/>
        </w:rPr>
      </w:pPr>
      <w:r>
        <w:rPr>
          <w:rStyle w:val="EndnoteReference"/>
        </w:rPr>
        <w:endnoteRef/>
      </w:r>
      <w:r>
        <w:tab/>
      </w:r>
      <w:r>
        <w:rPr>
          <w:lang w:eastAsia="en-US"/>
        </w:rPr>
        <w:t>ibid., p. 24.</w:t>
      </w:r>
    </w:p>
  </w:endnote>
  <w:endnote w:id="330">
    <w:p w:rsidR="007267B1" w:rsidRPr="00880596" w:rsidRDefault="007267B1" w:rsidP="00880596">
      <w:pPr>
        <w:pStyle w:val="EndnoteText"/>
        <w:rPr>
          <w:lang w:val="en-US"/>
        </w:rPr>
      </w:pPr>
      <w:r>
        <w:rPr>
          <w:rStyle w:val="EndnoteReference"/>
        </w:rPr>
        <w:endnoteRef/>
      </w:r>
      <w:r>
        <w:tab/>
      </w:r>
      <w:r>
        <w:rPr>
          <w:lang w:eastAsia="en-US"/>
        </w:rPr>
        <w:t xml:space="preserve">ibid., pp. 45–78.  Fatḥí also published a collection of </w:t>
      </w:r>
      <w:r w:rsidRPr="00880596">
        <w:rPr>
          <w:u w:val="single"/>
          <w:lang w:eastAsia="en-US"/>
        </w:rPr>
        <w:t>Th</w:t>
      </w:r>
      <w:r>
        <w:rPr>
          <w:lang w:eastAsia="en-US"/>
        </w:rPr>
        <w:t>iqat al-Isl</w:t>
      </w:r>
      <w:r w:rsidRPr="00EA0C09">
        <w:rPr>
          <w:lang w:eastAsia="en-US"/>
        </w:rPr>
        <w:t>á</w:t>
      </w:r>
      <w:r>
        <w:rPr>
          <w:lang w:eastAsia="en-US"/>
        </w:rPr>
        <w:t xml:space="preserve">m’s treatises, letters, cables, and articles, entitled </w:t>
      </w:r>
      <w:r w:rsidRPr="00880596">
        <w:rPr>
          <w:i/>
          <w:iCs/>
          <w:lang w:eastAsia="en-US"/>
        </w:rPr>
        <w:t>Majmú‘a</w:t>
      </w:r>
      <w:r>
        <w:rPr>
          <w:i/>
          <w:iCs/>
          <w:lang w:eastAsia="en-US"/>
        </w:rPr>
        <w:t>-i-</w:t>
      </w:r>
      <w:r w:rsidRPr="00880596">
        <w:rPr>
          <w:i/>
          <w:iCs/>
          <w:lang w:eastAsia="en-US"/>
        </w:rPr>
        <w:t>Á</w:t>
      </w:r>
      <w:r w:rsidRPr="00880596">
        <w:rPr>
          <w:i/>
          <w:iCs/>
          <w:u w:val="single"/>
          <w:lang w:eastAsia="en-US"/>
        </w:rPr>
        <w:t>th</w:t>
      </w:r>
      <w:r w:rsidRPr="00880596">
        <w:rPr>
          <w:i/>
          <w:iCs/>
          <w:lang w:eastAsia="en-US"/>
        </w:rPr>
        <w:t>ár</w:t>
      </w:r>
      <w:r>
        <w:rPr>
          <w:i/>
          <w:iCs/>
          <w:lang w:eastAsia="en-US"/>
        </w:rPr>
        <w:t>-i-</w:t>
      </w:r>
      <w:r w:rsidRPr="00880596">
        <w:rPr>
          <w:i/>
          <w:iCs/>
          <w:lang w:eastAsia="en-US"/>
        </w:rPr>
        <w:t>Qalamí-i</w:t>
      </w:r>
      <w:r>
        <w:rPr>
          <w:i/>
          <w:iCs/>
          <w:lang w:eastAsia="en-US"/>
        </w:rPr>
        <w:t>-</w:t>
      </w:r>
      <w:r w:rsidRPr="00880596">
        <w:rPr>
          <w:i/>
          <w:iCs/>
          <w:u w:val="single"/>
          <w:lang w:eastAsia="en-US"/>
        </w:rPr>
        <w:t>Sh</w:t>
      </w:r>
      <w:r w:rsidRPr="00880596">
        <w:rPr>
          <w:i/>
          <w:iCs/>
          <w:lang w:eastAsia="en-US"/>
        </w:rPr>
        <w:t xml:space="preserve">ádraván </w:t>
      </w:r>
      <w:r w:rsidRPr="00880596">
        <w:rPr>
          <w:i/>
          <w:iCs/>
          <w:u w:val="single"/>
          <w:lang w:eastAsia="en-US"/>
        </w:rPr>
        <w:t>Th</w:t>
      </w:r>
      <w:r w:rsidRPr="00880596">
        <w:rPr>
          <w:i/>
          <w:iCs/>
          <w:lang w:eastAsia="en-US"/>
        </w:rPr>
        <w:t>iqat al-Islám</w:t>
      </w:r>
      <w:r>
        <w:rPr>
          <w:i/>
          <w:iCs/>
          <w:lang w:eastAsia="en-US"/>
        </w:rPr>
        <w:t>-i-</w:t>
      </w:r>
      <w:r w:rsidRPr="00880596">
        <w:rPr>
          <w:i/>
          <w:iCs/>
          <w:u w:val="single"/>
          <w:lang w:eastAsia="en-US"/>
        </w:rPr>
        <w:t>Sh</w:t>
      </w:r>
      <w:r w:rsidRPr="00880596">
        <w:rPr>
          <w:i/>
          <w:iCs/>
          <w:lang w:eastAsia="en-US"/>
        </w:rPr>
        <w:t>ahíd</w:t>
      </w:r>
      <w:r>
        <w:rPr>
          <w:i/>
          <w:iCs/>
          <w:lang w:eastAsia="en-US"/>
        </w:rPr>
        <w:t>-i-</w:t>
      </w:r>
      <w:r w:rsidRPr="00880596">
        <w:rPr>
          <w:i/>
          <w:iCs/>
          <w:lang w:eastAsia="en-US"/>
        </w:rPr>
        <w:t>Tabrízí</w:t>
      </w:r>
      <w:r>
        <w:rPr>
          <w:i/>
          <w:iCs/>
          <w:lang w:eastAsia="en-US"/>
        </w:rPr>
        <w:t>.</w:t>
      </w:r>
    </w:p>
  </w:endnote>
  <w:endnote w:id="331">
    <w:p w:rsidR="007267B1" w:rsidRPr="00880596" w:rsidRDefault="007267B1" w:rsidP="00880596">
      <w:pPr>
        <w:pStyle w:val="EndnoteText"/>
        <w:rPr>
          <w:lang w:val="en-US"/>
        </w:rPr>
      </w:pPr>
      <w:r>
        <w:rPr>
          <w:rStyle w:val="EndnoteReference"/>
        </w:rPr>
        <w:endnoteRef/>
      </w:r>
      <w:r>
        <w:tab/>
      </w:r>
      <w:r>
        <w:rPr>
          <w:lang w:eastAsia="en-US"/>
        </w:rPr>
        <w:t xml:space="preserve">Aḥmad Kasraví, </w:t>
      </w:r>
      <w:r w:rsidRPr="00880596">
        <w:rPr>
          <w:i/>
          <w:iCs/>
          <w:lang w:eastAsia="en-US"/>
        </w:rPr>
        <w:t>Tárí</w:t>
      </w:r>
      <w:r w:rsidRPr="00880596">
        <w:rPr>
          <w:i/>
          <w:iCs/>
          <w:u w:val="single"/>
          <w:lang w:eastAsia="en-US"/>
        </w:rPr>
        <w:t>kh</w:t>
      </w:r>
      <w:r>
        <w:rPr>
          <w:i/>
          <w:iCs/>
          <w:lang w:eastAsia="en-US"/>
        </w:rPr>
        <w:t>-i-</w:t>
      </w:r>
      <w:r w:rsidRPr="00880596">
        <w:rPr>
          <w:i/>
          <w:iCs/>
          <w:lang w:eastAsia="en-US"/>
        </w:rPr>
        <w:t>Ma</w:t>
      </w:r>
      <w:r w:rsidRPr="00880596">
        <w:rPr>
          <w:i/>
          <w:iCs/>
          <w:u w:val="single"/>
          <w:lang w:eastAsia="en-US"/>
        </w:rPr>
        <w:t>sh</w:t>
      </w:r>
      <w:r w:rsidRPr="00880596">
        <w:rPr>
          <w:i/>
          <w:iCs/>
          <w:lang w:eastAsia="en-US"/>
        </w:rPr>
        <w:t>rúṭa</w:t>
      </w:r>
      <w:r>
        <w:rPr>
          <w:i/>
          <w:iCs/>
          <w:lang w:eastAsia="en-US"/>
        </w:rPr>
        <w:t>-i-</w:t>
      </w:r>
      <w:r w:rsidRPr="00880596">
        <w:rPr>
          <w:i/>
          <w:iCs/>
          <w:lang w:eastAsia="en-US"/>
        </w:rPr>
        <w:t>Irán</w:t>
      </w:r>
      <w:r>
        <w:rPr>
          <w:lang w:eastAsia="en-US"/>
        </w:rPr>
        <w:t>, p. 133.</w:t>
      </w:r>
    </w:p>
  </w:endnote>
  <w:endnote w:id="332">
    <w:p w:rsidR="007267B1" w:rsidRPr="00880596" w:rsidRDefault="007267B1">
      <w:pPr>
        <w:pStyle w:val="EndnoteText"/>
        <w:rPr>
          <w:lang w:val="en-US"/>
        </w:rPr>
      </w:pPr>
      <w:r>
        <w:rPr>
          <w:rStyle w:val="EndnoteReference"/>
        </w:rPr>
        <w:endnoteRef/>
      </w:r>
      <w:r w:rsidRPr="00880596">
        <w:tab/>
        <w:t>Fatḥí</w:t>
      </w:r>
      <w:r w:rsidRPr="00880596">
        <w:rPr>
          <w:i/>
          <w:iCs/>
        </w:rPr>
        <w:t>, Zendegí Náma</w:t>
      </w:r>
      <w:r>
        <w:rPr>
          <w:i/>
          <w:iCs/>
        </w:rPr>
        <w:t>-i-</w:t>
      </w:r>
      <w:r w:rsidRPr="00880596">
        <w:rPr>
          <w:i/>
          <w:iCs/>
          <w:u w:val="single"/>
        </w:rPr>
        <w:t>Sh</w:t>
      </w:r>
      <w:r w:rsidRPr="00880596">
        <w:rPr>
          <w:i/>
          <w:iCs/>
        </w:rPr>
        <w:t>ahíd</w:t>
      </w:r>
      <w:r w:rsidRPr="00880596">
        <w:t>, pp. 40–41.</w:t>
      </w:r>
    </w:p>
  </w:endnote>
  <w:endnote w:id="333">
    <w:p w:rsidR="007267B1" w:rsidRPr="00880596" w:rsidRDefault="007267B1">
      <w:pPr>
        <w:pStyle w:val="EndnoteText"/>
        <w:rPr>
          <w:lang w:val="en-US"/>
        </w:rPr>
      </w:pPr>
      <w:r>
        <w:rPr>
          <w:rStyle w:val="EndnoteReference"/>
        </w:rPr>
        <w:endnoteRef/>
      </w:r>
      <w:r>
        <w:tab/>
      </w:r>
      <w:r>
        <w:rPr>
          <w:lang w:eastAsia="en-US"/>
        </w:rPr>
        <w:t>ibid., p. 41.</w:t>
      </w:r>
    </w:p>
  </w:endnote>
  <w:endnote w:id="334">
    <w:p w:rsidR="007267B1" w:rsidRPr="00880596" w:rsidRDefault="007267B1">
      <w:pPr>
        <w:pStyle w:val="EndnoteText"/>
        <w:rPr>
          <w:lang w:val="en-US"/>
        </w:rPr>
      </w:pPr>
      <w:r>
        <w:rPr>
          <w:rStyle w:val="EndnoteReference"/>
        </w:rPr>
        <w:endnoteRef/>
      </w:r>
      <w:r>
        <w:tab/>
      </w:r>
      <w:r>
        <w:rPr>
          <w:lang w:eastAsia="en-US"/>
        </w:rPr>
        <w:t>ibid.</w:t>
      </w:r>
    </w:p>
  </w:endnote>
  <w:endnote w:id="335">
    <w:p w:rsidR="007267B1" w:rsidRPr="00F42E6D" w:rsidRDefault="007267B1">
      <w:pPr>
        <w:pStyle w:val="EndnoteText"/>
        <w:rPr>
          <w:lang w:val="en-US"/>
        </w:rPr>
      </w:pPr>
      <w:r>
        <w:rPr>
          <w:rStyle w:val="EndnoteReference"/>
        </w:rPr>
        <w:endnoteRef/>
      </w:r>
      <w:r>
        <w:tab/>
      </w:r>
      <w:r>
        <w:rPr>
          <w:lang w:eastAsia="en-US"/>
        </w:rPr>
        <w:t>B</w:t>
      </w:r>
      <w:r w:rsidRPr="00EA0C09">
        <w:rPr>
          <w:lang w:eastAsia="en-US"/>
        </w:rPr>
        <w:t>á</w:t>
      </w:r>
      <w:r>
        <w:rPr>
          <w:lang w:eastAsia="en-US"/>
        </w:rPr>
        <w:t>md</w:t>
      </w:r>
      <w:r w:rsidRPr="00EA0C09">
        <w:rPr>
          <w:lang w:eastAsia="en-US"/>
        </w:rPr>
        <w:t>á</w:t>
      </w:r>
      <w:r>
        <w:rPr>
          <w:lang w:eastAsia="en-US"/>
        </w:rPr>
        <w:t xml:space="preserve">d, </w:t>
      </w:r>
      <w:r w:rsidRPr="0019520A">
        <w:rPr>
          <w:i/>
          <w:iCs/>
          <w:lang w:eastAsia="en-US"/>
        </w:rPr>
        <w:t>Tárí</w:t>
      </w:r>
      <w:r w:rsidRPr="0019520A">
        <w:rPr>
          <w:i/>
          <w:iCs/>
          <w:u w:val="single"/>
          <w:lang w:eastAsia="en-US"/>
        </w:rPr>
        <w:t>kh</w:t>
      </w:r>
      <w:r>
        <w:rPr>
          <w:i/>
          <w:iCs/>
          <w:lang w:eastAsia="en-US"/>
        </w:rPr>
        <w:t>-i-</w:t>
      </w:r>
      <w:r w:rsidRPr="0019520A">
        <w:rPr>
          <w:i/>
          <w:iCs/>
          <w:lang w:eastAsia="en-US"/>
        </w:rPr>
        <w:t>Rijál</w:t>
      </w:r>
      <w:r>
        <w:rPr>
          <w:lang w:eastAsia="en-US"/>
        </w:rPr>
        <w:t>, vol. 6, p. 41.</w:t>
      </w:r>
    </w:p>
  </w:endnote>
  <w:endnote w:id="336">
    <w:p w:rsidR="007267B1" w:rsidRPr="00F42E6D" w:rsidRDefault="007267B1" w:rsidP="00F42E6D">
      <w:pPr>
        <w:pStyle w:val="EndnoteText"/>
        <w:rPr>
          <w:lang w:val="en-US"/>
        </w:rPr>
      </w:pPr>
      <w:r>
        <w:rPr>
          <w:rStyle w:val="EndnoteReference"/>
        </w:rPr>
        <w:endnoteRef/>
      </w:r>
      <w:r>
        <w:tab/>
      </w:r>
      <w:r>
        <w:rPr>
          <w:lang w:eastAsia="en-US"/>
        </w:rPr>
        <w:t xml:space="preserve">Shoghi Effendi, </w:t>
      </w:r>
      <w:r w:rsidRPr="00F42E6D">
        <w:rPr>
          <w:i/>
          <w:iCs/>
          <w:lang w:eastAsia="en-US"/>
        </w:rPr>
        <w:t>The Dawn-Breakers:</w:t>
      </w:r>
      <w:r>
        <w:rPr>
          <w:i/>
          <w:iCs/>
          <w:lang w:eastAsia="en-US"/>
        </w:rPr>
        <w:t xml:space="preserve">  </w:t>
      </w:r>
      <w:r w:rsidRPr="00F42E6D">
        <w:rPr>
          <w:i/>
          <w:iCs/>
          <w:lang w:eastAsia="en-US"/>
        </w:rPr>
        <w:t>Nabíl’s Narrative of the Early Days of the Bahá’í</w:t>
      </w:r>
      <w:r>
        <w:rPr>
          <w:i/>
          <w:iCs/>
          <w:lang w:eastAsia="en-US"/>
        </w:rPr>
        <w:t xml:space="preserve"> </w:t>
      </w:r>
      <w:r w:rsidRPr="00F42E6D">
        <w:rPr>
          <w:i/>
          <w:iCs/>
          <w:lang w:eastAsia="en-US"/>
        </w:rPr>
        <w:t>Revelation</w:t>
      </w:r>
      <w:r>
        <w:rPr>
          <w:lang w:eastAsia="en-US"/>
        </w:rPr>
        <w:t>, p. 72.</w:t>
      </w:r>
    </w:p>
  </w:endnote>
  <w:endnote w:id="337">
    <w:p w:rsidR="007267B1" w:rsidRPr="00F42E6D" w:rsidRDefault="007267B1" w:rsidP="00F42E6D">
      <w:pPr>
        <w:pStyle w:val="EndnoteText"/>
        <w:rPr>
          <w:lang w:val="en-US"/>
        </w:rPr>
      </w:pPr>
      <w:r>
        <w:rPr>
          <w:rStyle w:val="EndnoteReference"/>
        </w:rPr>
        <w:endnoteRef/>
      </w:r>
      <w:r>
        <w:tab/>
      </w:r>
      <w:r>
        <w:rPr>
          <w:lang w:eastAsia="en-US"/>
        </w:rPr>
        <w:t>This is according to Qurrat al-‘Ain.  See n. 41 above.</w:t>
      </w:r>
    </w:p>
  </w:endnote>
  <w:endnote w:id="338">
    <w:p w:rsidR="007267B1" w:rsidRPr="00EC1828" w:rsidRDefault="007267B1">
      <w:pPr>
        <w:pStyle w:val="EndnoteText"/>
        <w:rPr>
          <w:lang w:val="en-US"/>
        </w:rPr>
      </w:pPr>
      <w:r>
        <w:rPr>
          <w:rStyle w:val="EndnoteReference"/>
        </w:rPr>
        <w:endnoteRef/>
      </w:r>
      <w:r>
        <w:rPr>
          <w:lang w:eastAsia="en-US"/>
        </w:rPr>
        <w:tab/>
        <w:t xml:space="preserve">Shoghi Effendi, </w:t>
      </w:r>
      <w:r w:rsidRPr="00EC1828">
        <w:rPr>
          <w:i/>
          <w:iCs/>
          <w:lang w:eastAsia="en-US"/>
        </w:rPr>
        <w:t>Dawn-Breakers</w:t>
      </w:r>
      <w:r>
        <w:rPr>
          <w:lang w:eastAsia="en-US"/>
        </w:rPr>
        <w:t>, p. 44.</w:t>
      </w:r>
    </w:p>
  </w:endnote>
  <w:endnote w:id="339">
    <w:p w:rsidR="007267B1" w:rsidRPr="00EC1828" w:rsidRDefault="007267B1" w:rsidP="00EC1828">
      <w:pPr>
        <w:pStyle w:val="EndnoteText"/>
        <w:rPr>
          <w:lang w:val="en-US"/>
        </w:rPr>
      </w:pPr>
      <w:r>
        <w:rPr>
          <w:rStyle w:val="EndnoteReference"/>
        </w:rPr>
        <w:endnoteRef/>
      </w:r>
      <w:r>
        <w:tab/>
      </w:r>
      <w:r>
        <w:rPr>
          <w:lang w:eastAsia="en-US"/>
        </w:rPr>
        <w:t xml:space="preserve">Several extracts of these addresses are published in the following work:  Sayyid ‘Alí Muḥammad the Báb, </w:t>
      </w:r>
      <w:r w:rsidRPr="00EC1828">
        <w:rPr>
          <w:i/>
          <w:iCs/>
          <w:lang w:eastAsia="en-US"/>
        </w:rPr>
        <w:t>Selections from the Writings of the Báb</w:t>
      </w:r>
      <w:r>
        <w:rPr>
          <w:lang w:eastAsia="en-US"/>
        </w:rPr>
        <w:t>, pp. 11–37.</w:t>
      </w:r>
    </w:p>
  </w:endnote>
  <w:endnote w:id="340">
    <w:p w:rsidR="007267B1" w:rsidRPr="00EC1828" w:rsidRDefault="007267B1" w:rsidP="00EC1828">
      <w:pPr>
        <w:pStyle w:val="EndnoteText"/>
        <w:rPr>
          <w:lang w:val="en-US"/>
        </w:rPr>
      </w:pPr>
      <w:r>
        <w:rPr>
          <w:rStyle w:val="EndnoteReference"/>
        </w:rPr>
        <w:endnoteRef/>
      </w:r>
      <w:r>
        <w:tab/>
      </w:r>
      <w:r>
        <w:rPr>
          <w:lang w:eastAsia="en-US"/>
        </w:rPr>
        <w:t xml:space="preserve">George N. Curzon.  </w:t>
      </w:r>
      <w:r w:rsidRPr="00EC1828">
        <w:rPr>
          <w:i/>
          <w:iCs/>
          <w:lang w:eastAsia="en-US"/>
        </w:rPr>
        <w:t>Persia and the Persian Question</w:t>
      </w:r>
      <w:r>
        <w:rPr>
          <w:lang w:eastAsia="en-US"/>
        </w:rPr>
        <w:t>, vol. 1, p. 501.</w:t>
      </w:r>
    </w:p>
  </w:endnote>
  <w:endnote w:id="341">
    <w:p w:rsidR="007267B1" w:rsidRPr="00EC1828" w:rsidRDefault="007267B1" w:rsidP="00544B81">
      <w:pPr>
        <w:pStyle w:val="EndnoteText"/>
        <w:rPr>
          <w:lang w:val="en-US"/>
        </w:rPr>
      </w:pPr>
      <w:r>
        <w:rPr>
          <w:rStyle w:val="EndnoteReference"/>
        </w:rPr>
        <w:endnoteRef/>
      </w:r>
      <w:r>
        <w:tab/>
      </w:r>
      <w:r w:rsidRPr="00EC1828">
        <w:rPr>
          <w:i/>
          <w:iCs/>
          <w:lang w:eastAsia="en-US"/>
        </w:rPr>
        <w:t>Shorter Encyclopaedia of Islam</w:t>
      </w:r>
      <w:r>
        <w:rPr>
          <w:lang w:eastAsia="en-US"/>
        </w:rPr>
        <w:t xml:space="preserve">, s.v. “Báb”, by C. Huart.  For the history of this title and its employment see also, “Note D.  The meaning of the Title ‘Báb’” in </w:t>
      </w:r>
      <w:r w:rsidRPr="00EC1828">
        <w:rPr>
          <w:i/>
          <w:iCs/>
          <w:lang w:eastAsia="en-US"/>
        </w:rPr>
        <w:t>A Traveller’s Narrative</w:t>
      </w:r>
      <w:r>
        <w:rPr>
          <w:lang w:eastAsia="en-US"/>
        </w:rPr>
        <w:t>, pp. 226–234.</w:t>
      </w:r>
    </w:p>
  </w:endnote>
  <w:endnote w:id="342">
    <w:p w:rsidR="007267B1" w:rsidRPr="00284662" w:rsidRDefault="007267B1" w:rsidP="00284662">
      <w:pPr>
        <w:pStyle w:val="EndnoteText"/>
        <w:rPr>
          <w:lang w:val="en-US"/>
        </w:rPr>
      </w:pPr>
      <w:r>
        <w:rPr>
          <w:rStyle w:val="EndnoteReference"/>
        </w:rPr>
        <w:endnoteRef/>
      </w:r>
      <w:r>
        <w:tab/>
      </w:r>
      <w:r>
        <w:rPr>
          <w:lang w:eastAsia="en-US"/>
        </w:rPr>
        <w:t xml:space="preserve">In </w:t>
      </w:r>
      <w:r w:rsidRPr="00D41A19">
        <w:rPr>
          <w:u w:val="single"/>
          <w:lang w:eastAsia="en-US"/>
        </w:rPr>
        <w:t>Sh</w:t>
      </w:r>
      <w:r>
        <w:rPr>
          <w:lang w:eastAsia="en-US"/>
        </w:rPr>
        <w:t>í‘í history the period between the years 60/872–329/939 is the period of the Lesser Occultation.  During these sixty-nine years the Im</w:t>
      </w:r>
      <w:r w:rsidRPr="00EA0C09">
        <w:rPr>
          <w:lang w:eastAsia="en-US"/>
        </w:rPr>
        <w:t>á</w:t>
      </w:r>
      <w:r>
        <w:rPr>
          <w:lang w:eastAsia="en-US"/>
        </w:rPr>
        <w:t>m communicated with his people through four gates:  Abú ‘Umar ‘U</w:t>
      </w:r>
      <w:r w:rsidRPr="00284662">
        <w:rPr>
          <w:u w:val="single"/>
          <w:lang w:eastAsia="en-US"/>
        </w:rPr>
        <w:t>th</w:t>
      </w:r>
      <w:r>
        <w:rPr>
          <w:lang w:eastAsia="en-US"/>
        </w:rPr>
        <w:t>m</w:t>
      </w:r>
      <w:r w:rsidRPr="00EA0C09">
        <w:rPr>
          <w:lang w:eastAsia="en-US"/>
        </w:rPr>
        <w:t>á</w:t>
      </w:r>
      <w:r>
        <w:rPr>
          <w:lang w:eastAsia="en-US"/>
        </w:rPr>
        <w:t>n b. Sa‘íd; Abú Ja‘far Muḥammad b. ‘U</w:t>
      </w:r>
      <w:r w:rsidRPr="00284662">
        <w:rPr>
          <w:u w:val="single"/>
          <w:lang w:eastAsia="en-US"/>
        </w:rPr>
        <w:t>th</w:t>
      </w:r>
      <w:r>
        <w:rPr>
          <w:lang w:eastAsia="en-US"/>
        </w:rPr>
        <w:t>m</w:t>
      </w:r>
      <w:r w:rsidRPr="00EA0C09">
        <w:rPr>
          <w:lang w:eastAsia="en-US"/>
        </w:rPr>
        <w:t>á</w:t>
      </w:r>
      <w:r>
        <w:rPr>
          <w:lang w:eastAsia="en-US"/>
        </w:rPr>
        <w:t>n, son of the above; Ḥusayn b. Rúḥ; and Abú al-Ḥasan ‘Alí b. Muḥammad Símarí.</w:t>
      </w:r>
    </w:p>
  </w:endnote>
  <w:endnote w:id="343">
    <w:p w:rsidR="007267B1" w:rsidRPr="00284662" w:rsidRDefault="007267B1">
      <w:pPr>
        <w:pStyle w:val="EndnoteText"/>
        <w:rPr>
          <w:lang w:val="en-US"/>
        </w:rPr>
      </w:pPr>
      <w:r>
        <w:rPr>
          <w:rStyle w:val="EndnoteReference"/>
        </w:rPr>
        <w:endnoteRef/>
      </w:r>
      <w:r w:rsidRPr="00284662">
        <w:tab/>
      </w:r>
      <w:r w:rsidRPr="00284662">
        <w:rPr>
          <w:u w:val="single"/>
        </w:rPr>
        <w:t>Sh</w:t>
      </w:r>
      <w:r w:rsidRPr="00284662">
        <w:t>ay</w:t>
      </w:r>
      <w:r w:rsidRPr="00284662">
        <w:rPr>
          <w:u w:val="single"/>
        </w:rPr>
        <w:t>kh</w:t>
      </w:r>
      <w:r w:rsidRPr="00284662">
        <w:t xml:space="preserve"> Aḥmad Aḥsá’í, </w:t>
      </w:r>
      <w:r w:rsidRPr="00284662">
        <w:rPr>
          <w:i/>
          <w:iCs/>
          <w:u w:val="single"/>
        </w:rPr>
        <w:t>Sh</w:t>
      </w:r>
      <w:r w:rsidRPr="00284662">
        <w:rPr>
          <w:i/>
          <w:iCs/>
        </w:rPr>
        <w:t>arḥ al-Ziyára</w:t>
      </w:r>
      <w:r w:rsidRPr="00284662">
        <w:t>, p. 11.</w:t>
      </w:r>
    </w:p>
  </w:endnote>
  <w:endnote w:id="344">
    <w:p w:rsidR="007267B1" w:rsidRPr="00284662" w:rsidRDefault="007267B1">
      <w:pPr>
        <w:pStyle w:val="EndnoteText"/>
        <w:rPr>
          <w:lang w:val="en-US"/>
        </w:rPr>
      </w:pPr>
      <w:r>
        <w:rPr>
          <w:rStyle w:val="EndnoteReference"/>
        </w:rPr>
        <w:endnoteRef/>
      </w:r>
      <w:r>
        <w:tab/>
      </w:r>
      <w:r>
        <w:rPr>
          <w:lang w:eastAsia="en-US"/>
        </w:rPr>
        <w:t>ibid.</w:t>
      </w:r>
    </w:p>
  </w:endnote>
  <w:endnote w:id="345">
    <w:p w:rsidR="007267B1" w:rsidRPr="0034487E" w:rsidRDefault="007267B1">
      <w:pPr>
        <w:pStyle w:val="EndnoteText"/>
        <w:rPr>
          <w:lang w:val="en-US"/>
        </w:rPr>
      </w:pPr>
      <w:r>
        <w:rPr>
          <w:rStyle w:val="EndnoteReference"/>
        </w:rPr>
        <w:endnoteRef/>
      </w:r>
      <w:r>
        <w:tab/>
      </w:r>
      <w:r>
        <w:rPr>
          <w:lang w:eastAsia="en-US"/>
        </w:rPr>
        <w:t>ibid., p. 13.</w:t>
      </w:r>
    </w:p>
  </w:endnote>
  <w:endnote w:id="346">
    <w:p w:rsidR="007267B1" w:rsidRPr="00074796" w:rsidRDefault="007267B1">
      <w:pPr>
        <w:pStyle w:val="EndnoteText"/>
        <w:rPr>
          <w:lang w:val="en-US"/>
        </w:rPr>
      </w:pPr>
      <w:r>
        <w:rPr>
          <w:rStyle w:val="EndnoteReference"/>
        </w:rPr>
        <w:endnoteRef/>
      </w:r>
      <w:r>
        <w:tab/>
      </w:r>
      <w:r>
        <w:rPr>
          <w:lang w:eastAsia="en-US"/>
        </w:rPr>
        <w:t>ibid., p. 15.</w:t>
      </w:r>
    </w:p>
  </w:endnote>
  <w:endnote w:id="347">
    <w:p w:rsidR="007267B1" w:rsidRPr="00074796" w:rsidRDefault="007267B1" w:rsidP="00074796">
      <w:pPr>
        <w:pStyle w:val="EndnoteText"/>
        <w:rPr>
          <w:lang w:val="en-US"/>
        </w:rPr>
      </w:pPr>
      <w:r>
        <w:rPr>
          <w:rStyle w:val="EndnoteReference"/>
        </w:rPr>
        <w:endnoteRef/>
      </w:r>
      <w:r>
        <w:tab/>
      </w:r>
      <w:r>
        <w:rPr>
          <w:lang w:eastAsia="en-US"/>
        </w:rPr>
        <w:t>Mírz</w:t>
      </w:r>
      <w:r w:rsidRPr="00EA0C09">
        <w:rPr>
          <w:lang w:eastAsia="en-US"/>
        </w:rPr>
        <w:t>á</w:t>
      </w:r>
      <w:r>
        <w:rPr>
          <w:lang w:eastAsia="en-US"/>
        </w:rPr>
        <w:t xml:space="preserve"> Asad Alláh F</w:t>
      </w:r>
      <w:r w:rsidRPr="00EA0C09">
        <w:rPr>
          <w:lang w:eastAsia="en-US"/>
        </w:rPr>
        <w:t>á</w:t>
      </w:r>
      <w:r>
        <w:rPr>
          <w:lang w:eastAsia="en-US"/>
        </w:rPr>
        <w:t xml:space="preserve">ḍil Mázandarání, </w:t>
      </w:r>
      <w:r w:rsidRPr="00074796">
        <w:rPr>
          <w:i/>
          <w:iCs/>
          <w:lang w:eastAsia="en-US"/>
        </w:rPr>
        <w:t>Ẓuhúr al-Ḥaqq</w:t>
      </w:r>
      <w:r>
        <w:rPr>
          <w:lang w:eastAsia="en-US"/>
        </w:rPr>
        <w:t>, p. 512.</w:t>
      </w:r>
    </w:p>
  </w:endnote>
  <w:endnote w:id="348">
    <w:p w:rsidR="007267B1" w:rsidRPr="00074796" w:rsidRDefault="007267B1">
      <w:pPr>
        <w:pStyle w:val="EndnoteText"/>
        <w:rPr>
          <w:lang w:val="en-US"/>
        </w:rPr>
      </w:pPr>
      <w:r>
        <w:rPr>
          <w:rStyle w:val="EndnoteReference"/>
        </w:rPr>
        <w:endnoteRef/>
      </w:r>
      <w:r>
        <w:tab/>
      </w:r>
      <w:r>
        <w:rPr>
          <w:lang w:eastAsia="en-US"/>
        </w:rPr>
        <w:t>ibid., p. 502.</w:t>
      </w:r>
    </w:p>
  </w:endnote>
  <w:endnote w:id="349">
    <w:p w:rsidR="007267B1" w:rsidRPr="00074796" w:rsidRDefault="007267B1">
      <w:pPr>
        <w:pStyle w:val="EndnoteText"/>
        <w:rPr>
          <w:lang w:val="en-US"/>
        </w:rPr>
      </w:pPr>
      <w:r>
        <w:rPr>
          <w:rStyle w:val="EndnoteReference"/>
        </w:rPr>
        <w:endnoteRef/>
      </w:r>
      <w:r>
        <w:tab/>
      </w:r>
      <w:r w:rsidRPr="00074796">
        <w:rPr>
          <w:i/>
          <w:iCs/>
          <w:lang w:eastAsia="en-US"/>
        </w:rPr>
        <w:t>Selections from the Writings of the Báb</w:t>
      </w:r>
      <w:r>
        <w:rPr>
          <w:lang w:eastAsia="en-US"/>
        </w:rPr>
        <w:t>, p. 51.</w:t>
      </w:r>
    </w:p>
  </w:endnote>
  <w:endnote w:id="350">
    <w:p w:rsidR="007267B1" w:rsidRPr="00074796" w:rsidRDefault="007267B1">
      <w:pPr>
        <w:pStyle w:val="EndnoteText"/>
        <w:rPr>
          <w:lang w:val="en-US"/>
        </w:rPr>
      </w:pPr>
      <w:r>
        <w:rPr>
          <w:rStyle w:val="EndnoteReference"/>
        </w:rPr>
        <w:endnoteRef/>
      </w:r>
      <w:r>
        <w:tab/>
      </w:r>
      <w:r>
        <w:rPr>
          <w:lang w:eastAsia="en-US"/>
        </w:rPr>
        <w:t xml:space="preserve">Browne, </w:t>
      </w:r>
      <w:r w:rsidRPr="00074796">
        <w:rPr>
          <w:i/>
          <w:iCs/>
          <w:lang w:eastAsia="en-US"/>
        </w:rPr>
        <w:t>Traveller’s Narrative</w:t>
      </w:r>
      <w:r>
        <w:rPr>
          <w:lang w:eastAsia="en-US"/>
        </w:rPr>
        <w:t>, p. 227.</w:t>
      </w:r>
    </w:p>
  </w:endnote>
  <w:endnote w:id="351">
    <w:p w:rsidR="007267B1" w:rsidRPr="00074796" w:rsidRDefault="007267B1">
      <w:pPr>
        <w:pStyle w:val="EndnoteText"/>
        <w:rPr>
          <w:lang w:val="en-US"/>
        </w:rPr>
      </w:pPr>
      <w:r>
        <w:rPr>
          <w:rStyle w:val="EndnoteReference"/>
        </w:rPr>
        <w:endnoteRef/>
      </w:r>
      <w:r>
        <w:tab/>
      </w:r>
      <w:r w:rsidRPr="00074796">
        <w:rPr>
          <w:i/>
          <w:iCs/>
          <w:lang w:eastAsia="en-US"/>
        </w:rPr>
        <w:t>Selections from the Writings of the Báb</w:t>
      </w:r>
      <w:r>
        <w:rPr>
          <w:lang w:eastAsia="en-US"/>
        </w:rPr>
        <w:t>, p. 44.</w:t>
      </w:r>
    </w:p>
  </w:endnote>
  <w:endnote w:id="352">
    <w:p w:rsidR="007267B1" w:rsidRPr="00074796" w:rsidRDefault="007267B1">
      <w:pPr>
        <w:pStyle w:val="EndnoteText"/>
        <w:rPr>
          <w:lang w:val="en-US"/>
        </w:rPr>
      </w:pPr>
      <w:r>
        <w:rPr>
          <w:rStyle w:val="EndnoteReference"/>
        </w:rPr>
        <w:endnoteRef/>
      </w:r>
      <w:r>
        <w:tab/>
      </w:r>
      <w:r>
        <w:rPr>
          <w:lang w:eastAsia="en-US"/>
        </w:rPr>
        <w:t>ibid., p. 50.</w:t>
      </w:r>
    </w:p>
  </w:endnote>
  <w:endnote w:id="353">
    <w:p w:rsidR="007267B1" w:rsidRPr="00074796" w:rsidRDefault="007267B1">
      <w:pPr>
        <w:pStyle w:val="EndnoteText"/>
        <w:rPr>
          <w:lang w:val="en-US"/>
        </w:rPr>
      </w:pPr>
      <w:r>
        <w:rPr>
          <w:rStyle w:val="EndnoteReference"/>
        </w:rPr>
        <w:endnoteRef/>
      </w:r>
      <w:r>
        <w:tab/>
      </w:r>
      <w:r>
        <w:rPr>
          <w:lang w:eastAsia="en-US"/>
        </w:rPr>
        <w:t>ibid., p. 46.</w:t>
      </w:r>
    </w:p>
  </w:endnote>
  <w:endnote w:id="354">
    <w:p w:rsidR="007267B1" w:rsidRPr="00074796" w:rsidRDefault="007267B1">
      <w:pPr>
        <w:pStyle w:val="EndnoteText"/>
        <w:rPr>
          <w:lang w:val="en-US"/>
        </w:rPr>
      </w:pPr>
      <w:r>
        <w:rPr>
          <w:rStyle w:val="EndnoteReference"/>
        </w:rPr>
        <w:endnoteRef/>
      </w:r>
      <w:r>
        <w:tab/>
      </w:r>
      <w:r>
        <w:rPr>
          <w:lang w:eastAsia="en-US"/>
        </w:rPr>
        <w:t>ibid., p. 80.</w:t>
      </w:r>
    </w:p>
  </w:endnote>
  <w:endnote w:id="355">
    <w:p w:rsidR="007267B1" w:rsidRPr="00074796" w:rsidRDefault="007267B1" w:rsidP="00021DFB">
      <w:pPr>
        <w:pStyle w:val="EndnoteText"/>
        <w:rPr>
          <w:lang w:val="en-US"/>
        </w:rPr>
      </w:pPr>
      <w:r>
        <w:rPr>
          <w:rStyle w:val="EndnoteReference"/>
        </w:rPr>
        <w:endnoteRef/>
      </w:r>
      <w:r>
        <w:tab/>
      </w:r>
      <w:r>
        <w:rPr>
          <w:lang w:eastAsia="en-US"/>
        </w:rPr>
        <w:t xml:space="preserve">The Báb in his </w:t>
      </w:r>
      <w:r w:rsidRPr="00074796">
        <w:rPr>
          <w:i/>
          <w:iCs/>
          <w:lang w:eastAsia="en-US"/>
        </w:rPr>
        <w:t>Persian Bayán</w:t>
      </w:r>
      <w:r>
        <w:rPr>
          <w:lang w:eastAsia="en-US"/>
        </w:rPr>
        <w:t xml:space="preserve"> writes, As thou hast heard, at the manifestation of the </w:t>
      </w:r>
      <w:r w:rsidRPr="009666BE">
        <w:rPr>
          <w:i/>
          <w:iCs/>
          <w:lang w:eastAsia="en-US"/>
        </w:rPr>
        <w:t>Nuḳṭa-i-Furḳán</w:t>
      </w:r>
      <w:r>
        <w:rPr>
          <w:lang w:eastAsia="en-US"/>
        </w:rPr>
        <w:t xml:space="preserve"> [i.e., Muḥammad, who was in his time the “Point of Revelation”] all those who were believers in the Gospel were expecting the promised A</w:t>
      </w:r>
      <w:r w:rsidRPr="002D4D3B">
        <w:t>ḥ</w:t>
      </w:r>
      <w:r>
        <w:rPr>
          <w:lang w:eastAsia="en-US"/>
        </w:rPr>
        <w:t xml:space="preserve">mad, and thou hast heard what befell that Sun of Truth during the twenty-three years of his mission, so that he said, “No prophet hath been afflicted as I have been afflicted.”  Yet all were entreating and craving his appearance, and in the words of Jesus, working for him.  Praise be to God that in that day thou wast not!  But thou vast in the manifestation of the </w:t>
      </w:r>
      <w:r w:rsidRPr="009666BE">
        <w:rPr>
          <w:i/>
          <w:iCs/>
          <w:lang w:eastAsia="en-US"/>
        </w:rPr>
        <w:t>Nuḳṭa-i-Beyán</w:t>
      </w:r>
      <w:r>
        <w:rPr>
          <w:lang w:eastAsia="en-US"/>
        </w:rPr>
        <w:t xml:space="preserve"> [i.e., the Báb, the “Point of Revelation”] when all believers in the Apostle of God were expecting the appearance of the promised Mahdí; for this tradition is from the Apostle of God, and all, simple and gentle, are agreed therein.  Now there is no doubt that the substance of Faith was confined to the Shi‘ites, and that the sect of Isl</w:t>
      </w:r>
      <w:r w:rsidRPr="003F065F">
        <w:t>á</w:t>
      </w:r>
      <w:r>
        <w:rPr>
          <w:lang w:eastAsia="en-US"/>
        </w:rPr>
        <w:t>m is this same outward sect whereof the adherents call themselves Shi‘ites; while men avowedly call Fárs the “Abode of Knowledge”:  Yet, although the Tree of Truth arose, not one of the people recognized it [even] after perceiving it.  The degree of their remoteness is evident, for this sufficeth unto their abasement; yet night and day they exclaim “speed! speed!”  And also, Consider with due attention, for the matter is very strait, even while it is more spacious than the heavens and the earth and what is between them.  For instance, if all those who were expecting [the fulfillment] of the saying of Jesus had been assured of the manifestation of A</w:t>
      </w:r>
      <w:r w:rsidRPr="002D4D3B">
        <w:t>ḥ</w:t>
      </w:r>
      <w:r>
        <w:rPr>
          <w:lang w:eastAsia="en-US"/>
        </w:rPr>
        <w:t>mad [i.e. Mu</w:t>
      </w:r>
      <w:r w:rsidRPr="00220D5A">
        <w:t>ḥ</w:t>
      </w:r>
      <w:r>
        <w:rPr>
          <w:lang w:eastAsia="en-US"/>
        </w:rPr>
        <w:t xml:space="preserve">ammad], not one would have turned aside from the saying of Jesus.  So likewise in the manifestation of the </w:t>
      </w:r>
      <w:r w:rsidRPr="009666BE">
        <w:rPr>
          <w:i/>
          <w:iCs/>
          <w:lang w:eastAsia="en-US"/>
        </w:rPr>
        <w:t>Nuḳṭa-i-Beyán</w:t>
      </w:r>
      <w:r>
        <w:rPr>
          <w:lang w:eastAsia="en-US"/>
        </w:rPr>
        <w:t xml:space="preserve"> [i.e., the Báb] if all should be assured that this is that same Mahdí [whose coming was] promised, whom the Apostle of God foretold, not one of the believers in the </w:t>
      </w:r>
      <w:r w:rsidRPr="009666BE">
        <w:t>Ḳ</w:t>
      </w:r>
      <w:r>
        <w:rPr>
          <w:lang w:eastAsia="en-US"/>
        </w:rPr>
        <w:t>ur’</w:t>
      </w:r>
      <w:r w:rsidRPr="009666BE">
        <w:t>á</w:t>
      </w:r>
      <w:r>
        <w:rPr>
          <w:lang w:eastAsia="en-US"/>
        </w:rPr>
        <w:t xml:space="preserve">n would have turned aside from the saying of the Apostle of God.  So likewise in the manifestation of Him whom God shall manifest behold the same thing, for should all be assured that he is that same “He whom God shall manifest” whom the </w:t>
      </w:r>
      <w:r w:rsidRPr="009666BE">
        <w:rPr>
          <w:i/>
          <w:iCs/>
          <w:lang w:eastAsia="en-US"/>
        </w:rPr>
        <w:t>Nuḳṭa-i-Beyán</w:t>
      </w:r>
      <w:r>
        <w:rPr>
          <w:lang w:eastAsia="en-US"/>
        </w:rPr>
        <w:t xml:space="preserve"> foretold, not one would turn aside. (Browne, </w:t>
      </w:r>
      <w:r w:rsidRPr="009666BE">
        <w:rPr>
          <w:i/>
          <w:iCs/>
          <w:lang w:eastAsia="en-US"/>
        </w:rPr>
        <w:t>Traveller’s Narrative</w:t>
      </w:r>
      <w:r>
        <w:rPr>
          <w:lang w:eastAsia="en-US"/>
        </w:rPr>
        <w:t>, pp. 293–295.  The two passages above are Browne’s translation.)</w:t>
      </w:r>
    </w:p>
  </w:endnote>
  <w:endnote w:id="356">
    <w:p w:rsidR="007267B1" w:rsidRPr="009666BE" w:rsidRDefault="007267B1" w:rsidP="009666BE">
      <w:pPr>
        <w:pStyle w:val="EndnoteText"/>
        <w:rPr>
          <w:lang w:val="en-US"/>
        </w:rPr>
      </w:pPr>
      <w:r>
        <w:rPr>
          <w:rStyle w:val="EndnoteReference"/>
        </w:rPr>
        <w:endnoteRef/>
      </w:r>
      <w:r>
        <w:tab/>
      </w:r>
      <w:r w:rsidRPr="009666BE">
        <w:rPr>
          <w:i/>
          <w:iCs/>
          <w:lang w:eastAsia="en-US"/>
        </w:rPr>
        <w:t>Dalá’il al-Sab‘</w:t>
      </w:r>
      <w:r>
        <w:rPr>
          <w:lang w:eastAsia="en-US"/>
        </w:rPr>
        <w:t>, one of the Báb’s major works, was written for Mullá ‘Abd al-</w:t>
      </w:r>
      <w:r w:rsidRPr="009666BE">
        <w:rPr>
          <w:u w:val="single"/>
          <w:lang w:eastAsia="en-US"/>
        </w:rPr>
        <w:t>Kh</w:t>
      </w:r>
      <w:r>
        <w:rPr>
          <w:lang w:eastAsia="en-US"/>
        </w:rPr>
        <w:t>áliq Yazdí while the B</w:t>
      </w:r>
      <w:r w:rsidRPr="00EA0C09">
        <w:rPr>
          <w:lang w:eastAsia="en-US"/>
        </w:rPr>
        <w:t>á</w:t>
      </w:r>
      <w:r>
        <w:rPr>
          <w:lang w:eastAsia="en-US"/>
        </w:rPr>
        <w:t>b was in prison at Máko.  In it the author gives seven reasons for his claim’s validity.</w:t>
      </w:r>
    </w:p>
  </w:endnote>
  <w:endnote w:id="357">
    <w:p w:rsidR="007267B1" w:rsidRPr="003F065F" w:rsidRDefault="007267B1">
      <w:pPr>
        <w:pStyle w:val="EndnoteText"/>
        <w:rPr>
          <w:lang w:val="en-US"/>
        </w:rPr>
      </w:pPr>
      <w:r>
        <w:rPr>
          <w:rStyle w:val="EndnoteReference"/>
        </w:rPr>
        <w:endnoteRef/>
      </w:r>
      <w:r>
        <w:tab/>
      </w:r>
      <w:r w:rsidRPr="003F065F">
        <w:rPr>
          <w:i/>
          <w:iCs/>
          <w:lang w:eastAsia="en-US"/>
        </w:rPr>
        <w:t>Selections from the Writings of the Báb</w:t>
      </w:r>
      <w:r>
        <w:rPr>
          <w:lang w:eastAsia="en-US"/>
        </w:rPr>
        <w:t>, p. 119.</w:t>
      </w:r>
    </w:p>
  </w:endnote>
  <w:endnote w:id="358">
    <w:p w:rsidR="007267B1" w:rsidRPr="003F065F" w:rsidRDefault="007267B1" w:rsidP="003F065F">
      <w:pPr>
        <w:pStyle w:val="EndnoteText"/>
        <w:rPr>
          <w:lang w:val="en-US"/>
        </w:rPr>
      </w:pPr>
      <w:r>
        <w:rPr>
          <w:rStyle w:val="EndnoteReference"/>
        </w:rPr>
        <w:endnoteRef/>
      </w:r>
      <w:r>
        <w:tab/>
      </w:r>
      <w:r>
        <w:rPr>
          <w:lang w:eastAsia="en-US"/>
        </w:rPr>
        <w:t>Sayyid ‘Alí Muḥammad B</w:t>
      </w:r>
      <w:r w:rsidRPr="00EA0C09">
        <w:rPr>
          <w:lang w:eastAsia="en-US"/>
        </w:rPr>
        <w:t>á</w:t>
      </w:r>
      <w:r>
        <w:rPr>
          <w:lang w:eastAsia="en-US"/>
        </w:rPr>
        <w:t xml:space="preserve">b, </w:t>
      </w:r>
      <w:r w:rsidRPr="003F065F">
        <w:rPr>
          <w:i/>
          <w:iCs/>
          <w:lang w:eastAsia="en-US"/>
        </w:rPr>
        <w:t>Persian Bayán</w:t>
      </w:r>
      <w:r>
        <w:rPr>
          <w:lang w:eastAsia="en-US"/>
        </w:rPr>
        <w:t>, pp. 324–326.</w:t>
      </w:r>
    </w:p>
  </w:endnote>
  <w:endnote w:id="359">
    <w:p w:rsidR="007267B1" w:rsidRPr="003F065F" w:rsidRDefault="007267B1" w:rsidP="003F065F">
      <w:pPr>
        <w:pStyle w:val="EndnoteText"/>
        <w:rPr>
          <w:lang w:val="en-US"/>
        </w:rPr>
      </w:pPr>
      <w:r>
        <w:rPr>
          <w:rStyle w:val="EndnoteReference"/>
        </w:rPr>
        <w:endnoteRef/>
      </w:r>
      <w:r>
        <w:tab/>
      </w:r>
      <w:r>
        <w:rPr>
          <w:lang w:eastAsia="en-US"/>
        </w:rPr>
        <w:t>ibid., pp. 200–210; pp. 218–219; pp. 306–309; pp. 274–278.</w:t>
      </w:r>
    </w:p>
  </w:endnote>
  <w:endnote w:id="360">
    <w:p w:rsidR="007267B1" w:rsidRPr="006D4A1A" w:rsidRDefault="007267B1" w:rsidP="006D4A1A">
      <w:pPr>
        <w:pStyle w:val="EndnoteText"/>
        <w:rPr>
          <w:lang w:val="en-US"/>
        </w:rPr>
      </w:pPr>
      <w:r>
        <w:rPr>
          <w:rStyle w:val="EndnoteReference"/>
        </w:rPr>
        <w:endnoteRef/>
      </w:r>
      <w:r>
        <w:tab/>
      </w:r>
      <w:r>
        <w:rPr>
          <w:lang w:eastAsia="en-US"/>
        </w:rPr>
        <w:t>ibid., p. 181.</w:t>
      </w:r>
    </w:p>
  </w:endnote>
  <w:endnote w:id="361">
    <w:p w:rsidR="007267B1" w:rsidRPr="00021DFB" w:rsidRDefault="007267B1">
      <w:pPr>
        <w:pStyle w:val="EndnoteText"/>
        <w:rPr>
          <w:lang w:val="en-US"/>
        </w:rPr>
      </w:pPr>
      <w:r>
        <w:rPr>
          <w:rStyle w:val="EndnoteReference"/>
        </w:rPr>
        <w:endnoteRef/>
      </w:r>
      <w:r>
        <w:tab/>
      </w:r>
      <w:r>
        <w:rPr>
          <w:lang w:eastAsia="en-US"/>
        </w:rPr>
        <w:t>ibid., pp. 29–30.</w:t>
      </w:r>
    </w:p>
  </w:endnote>
  <w:endnote w:id="362">
    <w:p w:rsidR="007267B1" w:rsidRPr="00021DFB" w:rsidRDefault="007267B1" w:rsidP="00021DFB">
      <w:pPr>
        <w:pStyle w:val="EndnoteText"/>
        <w:rPr>
          <w:lang w:val="en-US"/>
        </w:rPr>
      </w:pPr>
      <w:r>
        <w:rPr>
          <w:rStyle w:val="EndnoteReference"/>
        </w:rPr>
        <w:endnoteRef/>
      </w:r>
      <w:r>
        <w:tab/>
      </w:r>
      <w:r w:rsidRPr="001C1AE0">
        <w:rPr>
          <w:lang w:eastAsia="en-US"/>
        </w:rPr>
        <w:t>The Báb writes, “Say, O people of the world!  Do ye</w:t>
      </w:r>
      <w:r>
        <w:rPr>
          <w:lang w:eastAsia="en-US"/>
        </w:rPr>
        <w:t xml:space="preserve"> </w:t>
      </w:r>
      <w:r w:rsidRPr="001C1AE0">
        <w:rPr>
          <w:lang w:eastAsia="en-US"/>
        </w:rPr>
        <w:t>dispute with Me about God by virtue of the names which</w:t>
      </w:r>
      <w:r>
        <w:rPr>
          <w:lang w:eastAsia="en-US"/>
        </w:rPr>
        <w:t xml:space="preserve"> </w:t>
      </w:r>
      <w:r w:rsidRPr="001C1AE0">
        <w:rPr>
          <w:lang w:eastAsia="en-US"/>
        </w:rPr>
        <w:t>ye and your fathers have adopted for Him at the</w:t>
      </w:r>
      <w:r>
        <w:rPr>
          <w:lang w:eastAsia="en-US"/>
        </w:rPr>
        <w:t xml:space="preserve"> </w:t>
      </w:r>
      <w:r w:rsidRPr="001C1AE0">
        <w:rPr>
          <w:lang w:eastAsia="en-US"/>
        </w:rPr>
        <w:t>promptings of the Evil One?  God hath indeed sent down</w:t>
      </w:r>
      <w:r>
        <w:rPr>
          <w:lang w:eastAsia="en-US"/>
        </w:rPr>
        <w:t xml:space="preserve"> </w:t>
      </w:r>
      <w:r w:rsidRPr="001C1AE0">
        <w:rPr>
          <w:lang w:eastAsia="en-US"/>
        </w:rPr>
        <w:t>this Book unto Me with truth that ye may be enabled to</w:t>
      </w:r>
      <w:r>
        <w:rPr>
          <w:lang w:eastAsia="en-US"/>
        </w:rPr>
        <w:t xml:space="preserve"> </w:t>
      </w:r>
      <w:r w:rsidRPr="001C1AE0">
        <w:rPr>
          <w:lang w:eastAsia="en-US"/>
        </w:rPr>
        <w:t>recognize the true names of God, inasmuch as ye have</w:t>
      </w:r>
      <w:r>
        <w:rPr>
          <w:lang w:eastAsia="en-US"/>
        </w:rPr>
        <w:t xml:space="preserve"> </w:t>
      </w:r>
      <w:r w:rsidRPr="001C1AE0">
        <w:rPr>
          <w:lang w:eastAsia="en-US"/>
        </w:rPr>
        <w:t>strayed in error far from the Truth.  Verily We have</w:t>
      </w:r>
      <w:r>
        <w:rPr>
          <w:lang w:eastAsia="en-US"/>
        </w:rPr>
        <w:t xml:space="preserve"> </w:t>
      </w:r>
      <w:r w:rsidRPr="001C1AE0">
        <w:rPr>
          <w:lang w:eastAsia="en-US"/>
        </w:rPr>
        <w:t>taken a covenant from every created thing upon its</w:t>
      </w:r>
      <w:r>
        <w:rPr>
          <w:lang w:eastAsia="en-US"/>
        </w:rPr>
        <w:t xml:space="preserve"> </w:t>
      </w:r>
      <w:r w:rsidRPr="001C1AE0">
        <w:rPr>
          <w:lang w:eastAsia="en-US"/>
        </w:rPr>
        <w:t>coming into being concerning the Remembrance of God,</w:t>
      </w:r>
      <w:r>
        <w:rPr>
          <w:lang w:eastAsia="en-US"/>
        </w:rPr>
        <w:t xml:space="preserve"> </w:t>
      </w:r>
      <w:r w:rsidRPr="001C1AE0">
        <w:rPr>
          <w:lang w:eastAsia="en-US"/>
        </w:rPr>
        <w:t>and there shall be none to avert the binding command of</w:t>
      </w:r>
      <w:r>
        <w:rPr>
          <w:lang w:eastAsia="en-US"/>
        </w:rPr>
        <w:t xml:space="preserve"> </w:t>
      </w:r>
      <w:r w:rsidRPr="001C1AE0">
        <w:rPr>
          <w:lang w:eastAsia="en-US"/>
        </w:rPr>
        <w:t>God for the purification of mankind, as ordained in the</w:t>
      </w:r>
      <w:r>
        <w:rPr>
          <w:lang w:eastAsia="en-US"/>
        </w:rPr>
        <w:t xml:space="preserve"> </w:t>
      </w:r>
      <w:r w:rsidRPr="001C1AE0">
        <w:rPr>
          <w:lang w:eastAsia="en-US"/>
        </w:rPr>
        <w:t>Book which is written by the hand of the Báb.”</w:t>
      </w:r>
      <w:r>
        <w:rPr>
          <w:lang w:eastAsia="en-US"/>
        </w:rPr>
        <w:t xml:space="preserve"> </w:t>
      </w:r>
      <w:r w:rsidRPr="001C1AE0">
        <w:rPr>
          <w:lang w:eastAsia="en-US"/>
        </w:rPr>
        <w:t>(</w:t>
      </w:r>
      <w:r w:rsidRPr="00021DFB">
        <w:rPr>
          <w:i/>
          <w:iCs/>
          <w:lang w:eastAsia="en-US"/>
        </w:rPr>
        <w:t>Selections from the Writings of the Báb</w:t>
      </w:r>
      <w:r w:rsidRPr="001C1AE0">
        <w:rPr>
          <w:lang w:eastAsia="en-US"/>
        </w:rPr>
        <w:t xml:space="preserve">, </w:t>
      </w:r>
      <w:r>
        <w:rPr>
          <w:lang w:eastAsia="en-US"/>
        </w:rPr>
        <w:t xml:space="preserve">p. </w:t>
      </w:r>
      <w:r w:rsidRPr="001C1AE0">
        <w:rPr>
          <w:lang w:eastAsia="en-US"/>
        </w:rPr>
        <w:t>65).</w:t>
      </w:r>
    </w:p>
  </w:endnote>
  <w:endnote w:id="363">
    <w:p w:rsidR="007267B1" w:rsidRPr="00021DFB" w:rsidRDefault="007267B1" w:rsidP="00021DFB">
      <w:pPr>
        <w:pStyle w:val="EndnoteText"/>
        <w:rPr>
          <w:lang w:val="en-US"/>
        </w:rPr>
      </w:pPr>
      <w:r>
        <w:rPr>
          <w:rStyle w:val="EndnoteReference"/>
        </w:rPr>
        <w:endnoteRef/>
      </w:r>
      <w:r>
        <w:tab/>
      </w:r>
      <w:r w:rsidRPr="001C1AE0">
        <w:rPr>
          <w:lang w:eastAsia="en-US"/>
        </w:rPr>
        <w:t xml:space="preserve">The main polemical works of Ḥájj Muḥammad Karím </w:t>
      </w:r>
      <w:r w:rsidRPr="00570D7B">
        <w:rPr>
          <w:u w:val="single"/>
          <w:lang w:eastAsia="en-US"/>
        </w:rPr>
        <w:t>Kh</w:t>
      </w:r>
      <w:r w:rsidRPr="00EA0C09">
        <w:rPr>
          <w:lang w:eastAsia="en-US"/>
        </w:rPr>
        <w:t>á</w:t>
      </w:r>
      <w:r>
        <w:rPr>
          <w:lang w:eastAsia="en-US"/>
        </w:rPr>
        <w:t xml:space="preserve">n </w:t>
      </w:r>
      <w:r w:rsidRPr="001C1AE0">
        <w:rPr>
          <w:lang w:eastAsia="en-US"/>
        </w:rPr>
        <w:t xml:space="preserve">are as follows:  (1) </w:t>
      </w:r>
      <w:r>
        <w:rPr>
          <w:lang w:eastAsia="en-US"/>
        </w:rPr>
        <w:t xml:space="preserve"> </w:t>
      </w:r>
      <w:r w:rsidRPr="00021DFB">
        <w:rPr>
          <w:i/>
          <w:iCs/>
          <w:lang w:eastAsia="en-US"/>
        </w:rPr>
        <w:t>Izháq al-Báṭil dar Radd</w:t>
      </w:r>
      <w:r>
        <w:rPr>
          <w:i/>
          <w:iCs/>
          <w:lang w:eastAsia="en-US"/>
        </w:rPr>
        <w:t>-i-</w:t>
      </w:r>
      <w:r w:rsidRPr="00021DFB">
        <w:rPr>
          <w:i/>
          <w:iCs/>
          <w:lang w:eastAsia="en-US"/>
        </w:rPr>
        <w:t>Báb-i</w:t>
      </w:r>
      <w:r>
        <w:rPr>
          <w:i/>
          <w:iCs/>
          <w:lang w:eastAsia="en-US"/>
        </w:rPr>
        <w:t>-</w:t>
      </w:r>
      <w:r w:rsidRPr="00021DFB">
        <w:rPr>
          <w:i/>
          <w:iCs/>
          <w:lang w:eastAsia="en-US"/>
        </w:rPr>
        <w:t>Murtáb</w:t>
      </w:r>
      <w:r w:rsidRPr="001C1AE0">
        <w:rPr>
          <w:lang w:eastAsia="en-US"/>
        </w:rPr>
        <w:t>, written in 1261/1845 and published in Kermán in</w:t>
      </w:r>
      <w:r>
        <w:rPr>
          <w:lang w:eastAsia="en-US"/>
        </w:rPr>
        <w:t xml:space="preserve"> </w:t>
      </w:r>
      <w:r w:rsidRPr="001C1AE0">
        <w:rPr>
          <w:lang w:eastAsia="en-US"/>
        </w:rPr>
        <w:t xml:space="preserve">1351/1932; (2) </w:t>
      </w:r>
      <w:r>
        <w:rPr>
          <w:lang w:eastAsia="en-US"/>
        </w:rPr>
        <w:t xml:space="preserve"> </w:t>
      </w:r>
      <w:r w:rsidRPr="00021DFB">
        <w:rPr>
          <w:i/>
          <w:iCs/>
          <w:lang w:eastAsia="en-US"/>
        </w:rPr>
        <w:t>Tír</w:t>
      </w:r>
      <w:r>
        <w:rPr>
          <w:i/>
          <w:iCs/>
          <w:lang w:eastAsia="en-US"/>
        </w:rPr>
        <w:t>-i-</w:t>
      </w:r>
      <w:r w:rsidRPr="00021DFB">
        <w:rPr>
          <w:i/>
          <w:iCs/>
          <w:u w:val="single"/>
          <w:lang w:eastAsia="en-US"/>
        </w:rPr>
        <w:t>Sh</w:t>
      </w:r>
      <w:r w:rsidRPr="00021DFB">
        <w:rPr>
          <w:i/>
          <w:iCs/>
          <w:lang w:eastAsia="en-US"/>
        </w:rPr>
        <w:t>iháb dar Radd</w:t>
      </w:r>
      <w:r>
        <w:rPr>
          <w:i/>
          <w:iCs/>
          <w:lang w:eastAsia="en-US"/>
        </w:rPr>
        <w:t>-i-</w:t>
      </w:r>
      <w:r w:rsidRPr="00021DFB">
        <w:rPr>
          <w:i/>
          <w:iCs/>
          <w:lang w:eastAsia="en-US"/>
        </w:rPr>
        <w:t>Báb</w:t>
      </w:r>
      <w:r>
        <w:rPr>
          <w:i/>
          <w:iCs/>
          <w:lang w:eastAsia="en-US"/>
        </w:rPr>
        <w:t>-i-</w:t>
      </w:r>
      <w:r w:rsidRPr="00021DFB">
        <w:rPr>
          <w:i/>
          <w:iCs/>
          <w:u w:val="single"/>
          <w:lang w:eastAsia="en-US"/>
        </w:rPr>
        <w:t>Kh</w:t>
      </w:r>
      <w:r w:rsidRPr="00021DFB">
        <w:rPr>
          <w:i/>
          <w:iCs/>
          <w:lang w:eastAsia="en-US"/>
        </w:rPr>
        <w:t>usrán</w:t>
      </w:r>
      <w:r>
        <w:rPr>
          <w:i/>
          <w:iCs/>
          <w:lang w:eastAsia="en-US"/>
        </w:rPr>
        <w:t xml:space="preserve"> </w:t>
      </w:r>
      <w:r w:rsidRPr="00021DFB">
        <w:rPr>
          <w:i/>
          <w:iCs/>
          <w:lang w:eastAsia="en-US"/>
        </w:rPr>
        <w:t>Ma’áb</w:t>
      </w:r>
      <w:r w:rsidRPr="001C1AE0">
        <w:rPr>
          <w:lang w:eastAsia="en-US"/>
        </w:rPr>
        <w:t xml:space="preserve">, written at the request of Muḥammad </w:t>
      </w:r>
      <w:r w:rsidRPr="00021DFB">
        <w:rPr>
          <w:u w:val="single"/>
          <w:lang w:eastAsia="en-US"/>
        </w:rPr>
        <w:t>Sh</w:t>
      </w:r>
      <w:r w:rsidRPr="001C1AE0">
        <w:rPr>
          <w:lang w:eastAsia="en-US"/>
        </w:rPr>
        <w:t>aríf</w:t>
      </w:r>
      <w:r>
        <w:rPr>
          <w:lang w:eastAsia="en-US"/>
        </w:rPr>
        <w:t xml:space="preserve"> </w:t>
      </w:r>
      <w:r w:rsidRPr="001C1AE0">
        <w:rPr>
          <w:lang w:eastAsia="en-US"/>
        </w:rPr>
        <w:t xml:space="preserve">Kermání in 1262/1846.  This work is a part of </w:t>
      </w:r>
      <w:r w:rsidRPr="00021DFB">
        <w:rPr>
          <w:i/>
          <w:iCs/>
          <w:lang w:eastAsia="en-US"/>
        </w:rPr>
        <w:t>Majma‘</w:t>
      </w:r>
      <w:r>
        <w:rPr>
          <w:i/>
          <w:iCs/>
          <w:lang w:eastAsia="en-US"/>
        </w:rPr>
        <w:t xml:space="preserve"> </w:t>
      </w:r>
      <w:r w:rsidRPr="00021DFB">
        <w:rPr>
          <w:i/>
          <w:iCs/>
          <w:lang w:eastAsia="en-US"/>
        </w:rPr>
        <w:t>al-Rasá’il</w:t>
      </w:r>
      <w:r w:rsidRPr="001C1AE0">
        <w:rPr>
          <w:lang w:eastAsia="en-US"/>
        </w:rPr>
        <w:t>, no. 1, published in Kermán in 1386/1966:</w:t>
      </w:r>
      <w:r>
        <w:rPr>
          <w:lang w:eastAsia="en-US"/>
        </w:rPr>
        <w:t xml:space="preserve">  </w:t>
      </w:r>
      <w:r w:rsidRPr="001C1AE0">
        <w:rPr>
          <w:lang w:eastAsia="en-US"/>
        </w:rPr>
        <w:t xml:space="preserve">(3) </w:t>
      </w:r>
      <w:r>
        <w:rPr>
          <w:lang w:eastAsia="en-US"/>
        </w:rPr>
        <w:t xml:space="preserve"> </w:t>
      </w:r>
      <w:r w:rsidRPr="00021DFB">
        <w:rPr>
          <w:i/>
          <w:iCs/>
          <w:u w:val="single"/>
          <w:lang w:eastAsia="en-US"/>
        </w:rPr>
        <w:t>Sh</w:t>
      </w:r>
      <w:r w:rsidRPr="00021DFB">
        <w:rPr>
          <w:i/>
          <w:iCs/>
          <w:lang w:eastAsia="en-US"/>
        </w:rPr>
        <w:t>iháb</w:t>
      </w:r>
      <w:r>
        <w:rPr>
          <w:i/>
          <w:iCs/>
          <w:lang w:eastAsia="en-US"/>
        </w:rPr>
        <w:t>-i-</w:t>
      </w:r>
      <w:r w:rsidRPr="00021DFB">
        <w:rPr>
          <w:i/>
          <w:iCs/>
          <w:u w:val="single"/>
          <w:lang w:eastAsia="en-US"/>
        </w:rPr>
        <w:t>Th</w:t>
      </w:r>
      <w:r w:rsidRPr="00021DFB">
        <w:rPr>
          <w:i/>
          <w:iCs/>
          <w:lang w:eastAsia="en-US"/>
        </w:rPr>
        <w:t>áqib</w:t>
      </w:r>
      <w:r w:rsidRPr="001C1AE0">
        <w:rPr>
          <w:lang w:eastAsia="en-US"/>
        </w:rPr>
        <w:t>, written in 1265/1848 and published</w:t>
      </w:r>
      <w:r>
        <w:rPr>
          <w:lang w:eastAsia="en-US"/>
        </w:rPr>
        <w:t xml:space="preserve"> </w:t>
      </w:r>
      <w:r w:rsidRPr="001C1AE0">
        <w:rPr>
          <w:lang w:eastAsia="en-US"/>
        </w:rPr>
        <w:t>in Kermán in 1353/1934; (4)</w:t>
      </w:r>
      <w:r>
        <w:rPr>
          <w:lang w:eastAsia="en-US"/>
        </w:rPr>
        <w:t xml:space="preserve"> </w:t>
      </w:r>
      <w:r w:rsidRPr="001C1AE0">
        <w:rPr>
          <w:lang w:eastAsia="en-US"/>
        </w:rPr>
        <w:t xml:space="preserve"> </w:t>
      </w:r>
      <w:r w:rsidRPr="00021DFB">
        <w:rPr>
          <w:i/>
          <w:iCs/>
          <w:lang w:eastAsia="en-US"/>
        </w:rPr>
        <w:t>Risála</w:t>
      </w:r>
      <w:r>
        <w:rPr>
          <w:i/>
          <w:iCs/>
          <w:lang w:eastAsia="en-US"/>
        </w:rPr>
        <w:t>-i-</w:t>
      </w:r>
      <w:r w:rsidRPr="00021DFB">
        <w:rPr>
          <w:i/>
          <w:iCs/>
          <w:lang w:eastAsia="en-US"/>
        </w:rPr>
        <w:t>Radd</w:t>
      </w:r>
      <w:r>
        <w:rPr>
          <w:i/>
          <w:iCs/>
          <w:lang w:eastAsia="en-US"/>
        </w:rPr>
        <w:t>-i-</w:t>
      </w:r>
      <w:r w:rsidRPr="00021DFB">
        <w:rPr>
          <w:i/>
          <w:iCs/>
          <w:lang w:eastAsia="en-US"/>
        </w:rPr>
        <w:t>Báb-i</w:t>
      </w:r>
      <w:r>
        <w:rPr>
          <w:i/>
          <w:iCs/>
          <w:lang w:eastAsia="en-US"/>
        </w:rPr>
        <w:t>-</w:t>
      </w:r>
      <w:r w:rsidRPr="00021DFB">
        <w:rPr>
          <w:i/>
          <w:iCs/>
          <w:lang w:eastAsia="en-US"/>
        </w:rPr>
        <w:t>Murtáb</w:t>
      </w:r>
      <w:r w:rsidRPr="001C1AE0">
        <w:rPr>
          <w:lang w:eastAsia="en-US"/>
        </w:rPr>
        <w:t xml:space="preserve">, written at the request of Náṣir al-Dín </w:t>
      </w:r>
      <w:r w:rsidRPr="00021DFB">
        <w:rPr>
          <w:u w:val="single"/>
          <w:lang w:eastAsia="en-US"/>
        </w:rPr>
        <w:t>Sh</w:t>
      </w:r>
      <w:r w:rsidRPr="001C1AE0">
        <w:rPr>
          <w:lang w:eastAsia="en-US"/>
        </w:rPr>
        <w:t>áh,</w:t>
      </w:r>
      <w:r>
        <w:rPr>
          <w:lang w:eastAsia="en-US"/>
        </w:rPr>
        <w:t xml:space="preserve"> </w:t>
      </w:r>
      <w:r w:rsidRPr="001C1AE0">
        <w:rPr>
          <w:lang w:eastAsia="en-US"/>
        </w:rPr>
        <w:t>in 1283/1866.  This work was published in 1384/1964 in</w:t>
      </w:r>
      <w:r>
        <w:rPr>
          <w:lang w:eastAsia="en-US"/>
        </w:rPr>
        <w:t xml:space="preserve"> </w:t>
      </w:r>
      <w:r w:rsidRPr="001C1AE0">
        <w:rPr>
          <w:lang w:eastAsia="en-US"/>
        </w:rPr>
        <w:t>Kerm</w:t>
      </w:r>
      <w:r w:rsidRPr="00021DFB">
        <w:t>á</w:t>
      </w:r>
      <w:r w:rsidRPr="001C1AE0">
        <w:rPr>
          <w:lang w:eastAsia="en-US"/>
        </w:rPr>
        <w:t>n and its translation into Arabic also appeared in</w:t>
      </w:r>
      <w:r>
        <w:rPr>
          <w:lang w:eastAsia="en-US"/>
        </w:rPr>
        <w:t xml:space="preserve"> </w:t>
      </w:r>
      <w:r w:rsidRPr="001C1AE0">
        <w:rPr>
          <w:lang w:eastAsia="en-US"/>
        </w:rPr>
        <w:t>the same year.  About his attempts to refute the Báb,</w:t>
      </w:r>
      <w:r>
        <w:rPr>
          <w:lang w:eastAsia="en-US"/>
        </w:rPr>
        <w:t xml:space="preserve"> </w:t>
      </w:r>
      <w:r w:rsidRPr="001C1AE0">
        <w:rPr>
          <w:lang w:eastAsia="en-US"/>
        </w:rPr>
        <w:t xml:space="preserve">Ḥájj Karím </w:t>
      </w:r>
      <w:r w:rsidRPr="00570D7B">
        <w:rPr>
          <w:u w:val="single"/>
          <w:lang w:eastAsia="en-US"/>
        </w:rPr>
        <w:t>Kh</w:t>
      </w:r>
      <w:r w:rsidRPr="00EA0C09">
        <w:rPr>
          <w:lang w:eastAsia="en-US"/>
        </w:rPr>
        <w:t>á</w:t>
      </w:r>
      <w:r>
        <w:rPr>
          <w:lang w:eastAsia="en-US"/>
        </w:rPr>
        <w:t>n</w:t>
      </w:r>
      <w:r w:rsidRPr="001C1AE0">
        <w:rPr>
          <w:lang w:eastAsia="en-US"/>
        </w:rPr>
        <w:t xml:space="preserve"> writes, “For a long time from the</w:t>
      </w:r>
      <w:r>
        <w:rPr>
          <w:lang w:eastAsia="en-US"/>
        </w:rPr>
        <w:t xml:space="preserve"> </w:t>
      </w:r>
      <w:r w:rsidRPr="001C1AE0">
        <w:rPr>
          <w:lang w:eastAsia="en-US"/>
        </w:rPr>
        <w:t>pulpit (</w:t>
      </w:r>
      <w:r w:rsidRPr="00021DFB">
        <w:rPr>
          <w:i/>
          <w:iCs/>
          <w:lang w:eastAsia="en-US"/>
        </w:rPr>
        <w:t>minbar</w:t>
      </w:r>
      <w:r w:rsidRPr="001C1AE0">
        <w:rPr>
          <w:lang w:eastAsia="en-US"/>
        </w:rPr>
        <w:t>) and in my classes, I showed everyone</w:t>
      </w:r>
      <w:r>
        <w:rPr>
          <w:lang w:eastAsia="en-US"/>
        </w:rPr>
        <w:t xml:space="preserve"> </w:t>
      </w:r>
      <w:r w:rsidRPr="001C1AE0">
        <w:rPr>
          <w:lang w:eastAsia="en-US"/>
        </w:rPr>
        <w:t>that this man (the Báb) was wrong.  I wrote many books</w:t>
      </w:r>
      <w:r>
        <w:rPr>
          <w:lang w:eastAsia="en-US"/>
        </w:rPr>
        <w:t xml:space="preserve"> </w:t>
      </w:r>
      <w:r w:rsidRPr="001C1AE0">
        <w:rPr>
          <w:lang w:eastAsia="en-US"/>
        </w:rPr>
        <w:t>and sent them to all parts of Iran, Á</w:t>
      </w:r>
      <w:r w:rsidRPr="00021DFB">
        <w:rPr>
          <w:u w:val="single"/>
          <w:lang w:eastAsia="en-US"/>
        </w:rPr>
        <w:t>dh</w:t>
      </w:r>
      <w:r w:rsidRPr="001C1AE0">
        <w:rPr>
          <w:lang w:eastAsia="en-US"/>
        </w:rPr>
        <w:t>arbáyján.</w:t>
      </w:r>
      <w:r>
        <w:rPr>
          <w:lang w:eastAsia="en-US"/>
        </w:rPr>
        <w:t xml:space="preserve">  </w:t>
      </w:r>
      <w:r w:rsidRPr="00021DFB">
        <w:rPr>
          <w:u w:val="single"/>
          <w:lang w:eastAsia="en-US"/>
        </w:rPr>
        <w:t>Kh</w:t>
      </w:r>
      <w:r w:rsidRPr="001C1AE0">
        <w:rPr>
          <w:lang w:eastAsia="en-US"/>
        </w:rPr>
        <w:t>orásán, Arabia, India, and so on, and with the help</w:t>
      </w:r>
      <w:r>
        <w:rPr>
          <w:lang w:eastAsia="en-US"/>
        </w:rPr>
        <w:t xml:space="preserve"> </w:t>
      </w:r>
      <w:r w:rsidRPr="001C1AE0">
        <w:rPr>
          <w:lang w:eastAsia="en-US"/>
        </w:rPr>
        <w:t>of God, I prevented a great number of people from</w:t>
      </w:r>
      <w:r>
        <w:rPr>
          <w:lang w:eastAsia="en-US"/>
        </w:rPr>
        <w:t xml:space="preserve"> </w:t>
      </w:r>
      <w:r w:rsidRPr="001C1AE0">
        <w:rPr>
          <w:lang w:eastAsia="en-US"/>
        </w:rPr>
        <w:t>falling victim to this plight.” (</w:t>
      </w:r>
      <w:r w:rsidRPr="00021DFB">
        <w:rPr>
          <w:i/>
          <w:iCs/>
          <w:lang w:eastAsia="en-US"/>
        </w:rPr>
        <w:t>Radd</w:t>
      </w:r>
      <w:r>
        <w:rPr>
          <w:i/>
          <w:iCs/>
          <w:lang w:eastAsia="en-US"/>
        </w:rPr>
        <w:t>-i-</w:t>
      </w:r>
      <w:r w:rsidRPr="00021DFB">
        <w:rPr>
          <w:i/>
          <w:iCs/>
          <w:lang w:eastAsia="en-US"/>
        </w:rPr>
        <w:t>Báb</w:t>
      </w:r>
      <w:r>
        <w:rPr>
          <w:i/>
          <w:iCs/>
          <w:lang w:eastAsia="en-US"/>
        </w:rPr>
        <w:t>-i-</w:t>
      </w:r>
      <w:r w:rsidRPr="00021DFB">
        <w:rPr>
          <w:i/>
          <w:iCs/>
          <w:lang w:eastAsia="en-US"/>
        </w:rPr>
        <w:t>Murtáb</w:t>
      </w:r>
      <w:r w:rsidRPr="001C1AE0">
        <w:rPr>
          <w:lang w:eastAsia="en-US"/>
        </w:rPr>
        <w:t>,</w:t>
      </w:r>
      <w:r>
        <w:rPr>
          <w:lang w:eastAsia="en-US"/>
        </w:rPr>
        <w:t xml:space="preserve"> p. </w:t>
      </w:r>
      <w:r w:rsidRPr="001C1AE0">
        <w:rPr>
          <w:lang w:eastAsia="en-US"/>
        </w:rPr>
        <w:t>24.  This edition of</w:t>
      </w:r>
      <w:r>
        <w:rPr>
          <w:lang w:eastAsia="en-US"/>
        </w:rPr>
        <w:t xml:space="preserve"> </w:t>
      </w:r>
      <w:r w:rsidRPr="00021DFB">
        <w:rPr>
          <w:i/>
          <w:iCs/>
          <w:lang w:eastAsia="en-US"/>
        </w:rPr>
        <w:t>Radd</w:t>
      </w:r>
      <w:r>
        <w:rPr>
          <w:i/>
          <w:iCs/>
          <w:lang w:eastAsia="en-US"/>
        </w:rPr>
        <w:t>-i-</w:t>
      </w:r>
      <w:r w:rsidRPr="00021DFB">
        <w:rPr>
          <w:i/>
          <w:iCs/>
          <w:lang w:eastAsia="en-US"/>
        </w:rPr>
        <w:t>Báb</w:t>
      </w:r>
      <w:r>
        <w:rPr>
          <w:i/>
          <w:iCs/>
          <w:lang w:eastAsia="en-US"/>
        </w:rPr>
        <w:t>-i-</w:t>
      </w:r>
      <w:r w:rsidRPr="00021DFB">
        <w:rPr>
          <w:i/>
          <w:iCs/>
          <w:lang w:eastAsia="en-US"/>
        </w:rPr>
        <w:t>Murtáb</w:t>
      </w:r>
      <w:r w:rsidRPr="001C1AE0">
        <w:rPr>
          <w:lang w:eastAsia="en-US"/>
        </w:rPr>
        <w:t xml:space="preserve"> along with</w:t>
      </w:r>
      <w:r>
        <w:rPr>
          <w:lang w:eastAsia="en-US"/>
        </w:rPr>
        <w:t xml:space="preserve"> </w:t>
      </w:r>
      <w:r w:rsidRPr="00021DFB">
        <w:rPr>
          <w:i/>
          <w:iCs/>
          <w:lang w:eastAsia="en-US"/>
        </w:rPr>
        <w:t>Risála</w:t>
      </w:r>
      <w:r>
        <w:rPr>
          <w:i/>
          <w:iCs/>
          <w:lang w:eastAsia="en-US"/>
        </w:rPr>
        <w:t>-i-</w:t>
      </w:r>
      <w:r w:rsidRPr="00021DFB">
        <w:rPr>
          <w:i/>
          <w:iCs/>
          <w:lang w:eastAsia="en-US"/>
        </w:rPr>
        <w:t>Tazyyil dar Radd</w:t>
      </w:r>
      <w:r>
        <w:rPr>
          <w:i/>
          <w:iCs/>
          <w:lang w:eastAsia="en-US"/>
        </w:rPr>
        <w:t>-i-</w:t>
      </w:r>
      <w:r w:rsidRPr="00021DFB">
        <w:rPr>
          <w:i/>
          <w:iCs/>
          <w:lang w:eastAsia="en-US"/>
        </w:rPr>
        <w:t>Há</w:t>
      </w:r>
      <w:r w:rsidRPr="00021DFB">
        <w:rPr>
          <w:i/>
          <w:iCs/>
          <w:u w:val="single"/>
          <w:lang w:eastAsia="en-US"/>
        </w:rPr>
        <w:t>sh</w:t>
      </w:r>
      <w:r w:rsidRPr="00021DFB">
        <w:rPr>
          <w:i/>
          <w:iCs/>
          <w:lang w:eastAsia="en-US"/>
        </w:rPr>
        <w:t>im</w:t>
      </w:r>
      <w:r>
        <w:rPr>
          <w:i/>
          <w:iCs/>
          <w:lang w:eastAsia="en-US"/>
        </w:rPr>
        <w:t>-i-</w:t>
      </w:r>
      <w:r w:rsidRPr="00021DFB">
        <w:rPr>
          <w:i/>
          <w:iCs/>
          <w:u w:val="single"/>
          <w:lang w:eastAsia="en-US"/>
        </w:rPr>
        <w:t>Sh</w:t>
      </w:r>
      <w:r w:rsidRPr="00021DFB">
        <w:rPr>
          <w:i/>
          <w:iCs/>
          <w:lang w:eastAsia="en-US"/>
        </w:rPr>
        <w:t>ámí</w:t>
      </w:r>
      <w:r w:rsidRPr="001C1AE0">
        <w:rPr>
          <w:lang w:eastAsia="en-US"/>
        </w:rPr>
        <w:t xml:space="preserve"> was</w:t>
      </w:r>
      <w:r>
        <w:rPr>
          <w:lang w:eastAsia="en-US"/>
        </w:rPr>
        <w:t xml:space="preserve"> </w:t>
      </w:r>
      <w:r w:rsidRPr="001C1AE0">
        <w:rPr>
          <w:lang w:eastAsia="en-US"/>
        </w:rPr>
        <w:t>published in one volume.)</w:t>
      </w:r>
    </w:p>
  </w:endnote>
  <w:endnote w:id="364">
    <w:p w:rsidR="007267B1" w:rsidRPr="00F741C8" w:rsidRDefault="007267B1" w:rsidP="00F741C8">
      <w:pPr>
        <w:pStyle w:val="EndnoteText"/>
        <w:rPr>
          <w:lang w:val="en-US"/>
        </w:rPr>
      </w:pPr>
      <w:r>
        <w:rPr>
          <w:rStyle w:val="EndnoteReference"/>
        </w:rPr>
        <w:endnoteRef/>
      </w:r>
      <w:r>
        <w:tab/>
      </w:r>
      <w:r w:rsidRPr="001C1AE0">
        <w:rPr>
          <w:lang w:eastAsia="en-US"/>
        </w:rPr>
        <w:t xml:space="preserve">Hájj Karím </w:t>
      </w:r>
      <w:r w:rsidRPr="00570D7B">
        <w:rPr>
          <w:u w:val="single"/>
          <w:lang w:eastAsia="en-US"/>
        </w:rPr>
        <w:t>Kh</w:t>
      </w:r>
      <w:r w:rsidRPr="00EA0C09">
        <w:rPr>
          <w:lang w:eastAsia="en-US"/>
        </w:rPr>
        <w:t>á</w:t>
      </w:r>
      <w:r>
        <w:rPr>
          <w:lang w:eastAsia="en-US"/>
        </w:rPr>
        <w:t>n</w:t>
      </w:r>
      <w:r w:rsidRPr="001C1AE0">
        <w:rPr>
          <w:lang w:eastAsia="en-US"/>
        </w:rPr>
        <w:t xml:space="preserve"> Kermání, </w:t>
      </w:r>
      <w:r w:rsidRPr="00F741C8">
        <w:rPr>
          <w:i/>
          <w:iCs/>
          <w:lang w:eastAsia="en-US"/>
        </w:rPr>
        <w:t>Risála</w:t>
      </w:r>
      <w:r>
        <w:rPr>
          <w:i/>
          <w:iCs/>
          <w:lang w:eastAsia="en-US"/>
        </w:rPr>
        <w:t>-i-</w:t>
      </w:r>
      <w:r w:rsidRPr="00F741C8">
        <w:rPr>
          <w:i/>
          <w:iCs/>
          <w:lang w:eastAsia="en-US"/>
        </w:rPr>
        <w:t>Radd</w:t>
      </w:r>
      <w:r>
        <w:rPr>
          <w:i/>
          <w:iCs/>
          <w:lang w:eastAsia="en-US"/>
        </w:rPr>
        <w:t>-i-</w:t>
      </w:r>
      <w:r w:rsidRPr="00F741C8">
        <w:rPr>
          <w:i/>
          <w:iCs/>
          <w:lang w:eastAsia="en-US"/>
        </w:rPr>
        <w:t>Báb</w:t>
      </w:r>
      <w:r>
        <w:rPr>
          <w:i/>
          <w:iCs/>
          <w:lang w:eastAsia="en-US"/>
        </w:rPr>
        <w:t>-i-</w:t>
      </w:r>
      <w:r w:rsidRPr="00F741C8">
        <w:rPr>
          <w:i/>
          <w:iCs/>
          <w:lang w:eastAsia="en-US"/>
        </w:rPr>
        <w:t>Murtáb</w:t>
      </w:r>
      <w:r w:rsidRPr="001C1AE0">
        <w:rPr>
          <w:lang w:eastAsia="en-US"/>
        </w:rPr>
        <w:t>,</w:t>
      </w:r>
      <w:r>
        <w:rPr>
          <w:lang w:eastAsia="en-US"/>
        </w:rPr>
        <w:t xml:space="preserve"> </w:t>
      </w:r>
      <w:r w:rsidRPr="001C1AE0">
        <w:rPr>
          <w:lang w:eastAsia="en-US"/>
        </w:rPr>
        <w:t>p</w:t>
      </w:r>
      <w:r>
        <w:rPr>
          <w:lang w:eastAsia="en-US"/>
        </w:rPr>
        <w:t xml:space="preserve">p. </w:t>
      </w:r>
      <w:r w:rsidRPr="001C1AE0">
        <w:rPr>
          <w:lang w:eastAsia="en-US"/>
        </w:rPr>
        <w:t>27</w:t>
      </w:r>
      <w:r>
        <w:rPr>
          <w:lang w:eastAsia="en-US"/>
        </w:rPr>
        <w:t>–</w:t>
      </w:r>
      <w:r w:rsidRPr="001C1AE0">
        <w:rPr>
          <w:lang w:eastAsia="en-US"/>
        </w:rPr>
        <w:t>28, 58.</w:t>
      </w:r>
    </w:p>
  </w:endnote>
  <w:endnote w:id="365">
    <w:p w:rsidR="007267B1" w:rsidRPr="00F741C8" w:rsidRDefault="007267B1" w:rsidP="00F741C8">
      <w:pPr>
        <w:pStyle w:val="EndnoteText"/>
        <w:rPr>
          <w:lang w:val="en-US"/>
        </w:rPr>
      </w:pPr>
      <w:r>
        <w:rPr>
          <w:rStyle w:val="EndnoteReference"/>
        </w:rPr>
        <w:endnoteRef/>
      </w:r>
      <w:r>
        <w:tab/>
      </w:r>
      <w:r>
        <w:rPr>
          <w:lang w:eastAsia="en-US"/>
        </w:rPr>
        <w:t>ibid.</w:t>
      </w:r>
      <w:r w:rsidRPr="001C1AE0">
        <w:rPr>
          <w:lang w:eastAsia="en-US"/>
        </w:rPr>
        <w:t xml:space="preserve">, </w:t>
      </w:r>
      <w:r>
        <w:rPr>
          <w:lang w:eastAsia="en-US"/>
        </w:rPr>
        <w:t xml:space="preserve">p. </w:t>
      </w:r>
      <w:r w:rsidRPr="001C1AE0">
        <w:rPr>
          <w:lang w:eastAsia="en-US"/>
        </w:rPr>
        <w:t xml:space="preserve">27.  The </w:t>
      </w:r>
      <w:r w:rsidRPr="00F741C8">
        <w:rPr>
          <w:i/>
          <w:iCs/>
          <w:lang w:eastAsia="en-US"/>
        </w:rPr>
        <w:t>A</w:t>
      </w:r>
      <w:r w:rsidRPr="00F741C8">
        <w:rPr>
          <w:i/>
          <w:iCs/>
          <w:u w:val="single"/>
          <w:lang w:eastAsia="en-US"/>
        </w:rPr>
        <w:t>dh</w:t>
      </w:r>
      <w:r w:rsidRPr="00F741C8">
        <w:rPr>
          <w:i/>
          <w:iCs/>
          <w:lang w:eastAsia="en-US"/>
        </w:rPr>
        <w:t>án</w:t>
      </w:r>
      <w:r w:rsidRPr="001C1AE0">
        <w:rPr>
          <w:lang w:eastAsia="en-US"/>
        </w:rPr>
        <w:t xml:space="preserve"> is the “call to prayer” by</w:t>
      </w:r>
      <w:r>
        <w:rPr>
          <w:lang w:eastAsia="en-US"/>
        </w:rPr>
        <w:t xml:space="preserve"> </w:t>
      </w:r>
      <w:r w:rsidRPr="001C1AE0">
        <w:rPr>
          <w:lang w:eastAsia="en-US"/>
        </w:rPr>
        <w:t>which a crier (</w:t>
      </w:r>
      <w:r w:rsidRPr="00F741C8">
        <w:rPr>
          <w:i/>
          <w:iCs/>
          <w:lang w:eastAsia="en-US"/>
        </w:rPr>
        <w:t>mu’a</w:t>
      </w:r>
      <w:r w:rsidRPr="00F741C8">
        <w:rPr>
          <w:i/>
          <w:iCs/>
          <w:u w:val="single"/>
          <w:lang w:eastAsia="en-US"/>
        </w:rPr>
        <w:t>dhdh</w:t>
      </w:r>
      <w:r w:rsidRPr="00F741C8">
        <w:rPr>
          <w:i/>
          <w:iCs/>
          <w:lang w:eastAsia="en-US"/>
        </w:rPr>
        <w:t>in</w:t>
      </w:r>
      <w:r w:rsidRPr="001C1AE0">
        <w:rPr>
          <w:lang w:eastAsia="en-US"/>
        </w:rPr>
        <w:t>) summons the believers to the</w:t>
      </w:r>
      <w:r>
        <w:rPr>
          <w:lang w:eastAsia="en-US"/>
        </w:rPr>
        <w:t xml:space="preserve"> </w:t>
      </w:r>
      <w:r w:rsidRPr="001C1AE0">
        <w:rPr>
          <w:lang w:eastAsia="en-US"/>
        </w:rPr>
        <w:t>public prayer.</w:t>
      </w:r>
    </w:p>
  </w:endnote>
  <w:endnote w:id="366">
    <w:p w:rsidR="007267B1" w:rsidRPr="00F741C8" w:rsidRDefault="007267B1">
      <w:pPr>
        <w:pStyle w:val="EndnoteText"/>
        <w:rPr>
          <w:lang w:val="en-US"/>
        </w:rPr>
      </w:pPr>
      <w:r>
        <w:rPr>
          <w:rStyle w:val="EndnoteReference"/>
        </w:rPr>
        <w:endnoteRef/>
      </w:r>
      <w:r>
        <w:tab/>
      </w:r>
      <w:r>
        <w:rPr>
          <w:szCs w:val="18"/>
          <w:lang w:eastAsia="en-US"/>
        </w:rPr>
        <w:t>ibid.</w:t>
      </w:r>
      <w:r w:rsidRPr="001C1AE0">
        <w:rPr>
          <w:szCs w:val="18"/>
          <w:lang w:eastAsia="en-US"/>
        </w:rPr>
        <w:t>, p</w:t>
      </w:r>
      <w:r>
        <w:rPr>
          <w:szCs w:val="18"/>
          <w:lang w:eastAsia="en-US"/>
        </w:rPr>
        <w:t xml:space="preserve">p. </w:t>
      </w:r>
      <w:r w:rsidRPr="001C1AE0">
        <w:rPr>
          <w:szCs w:val="18"/>
          <w:lang w:eastAsia="en-US"/>
        </w:rPr>
        <w:t>28</w:t>
      </w:r>
      <w:r>
        <w:rPr>
          <w:szCs w:val="18"/>
          <w:lang w:eastAsia="en-US"/>
        </w:rPr>
        <w:t>–</w:t>
      </w:r>
      <w:r w:rsidRPr="001C1AE0">
        <w:rPr>
          <w:szCs w:val="18"/>
          <w:lang w:eastAsia="en-US"/>
        </w:rPr>
        <w:t>58.</w:t>
      </w:r>
    </w:p>
  </w:endnote>
  <w:endnote w:id="367">
    <w:p w:rsidR="007267B1" w:rsidRPr="00F741C8" w:rsidRDefault="007267B1" w:rsidP="00F741C8">
      <w:pPr>
        <w:pStyle w:val="EndnoteText"/>
        <w:rPr>
          <w:lang w:val="en-US"/>
        </w:rPr>
      </w:pPr>
      <w:r>
        <w:rPr>
          <w:rStyle w:val="EndnoteReference"/>
        </w:rPr>
        <w:endnoteRef/>
      </w:r>
      <w:r>
        <w:tab/>
      </w:r>
      <w:r>
        <w:rPr>
          <w:szCs w:val="18"/>
          <w:lang w:eastAsia="en-US"/>
        </w:rPr>
        <w:t>ibid.</w:t>
      </w:r>
      <w:r w:rsidRPr="001C1AE0">
        <w:rPr>
          <w:szCs w:val="18"/>
          <w:lang w:eastAsia="en-US"/>
        </w:rPr>
        <w:t>, p</w:t>
      </w:r>
      <w:r>
        <w:rPr>
          <w:szCs w:val="18"/>
          <w:lang w:eastAsia="en-US"/>
        </w:rPr>
        <w:t xml:space="preserve">p. </w:t>
      </w:r>
      <w:r w:rsidRPr="001C1AE0">
        <w:rPr>
          <w:szCs w:val="18"/>
          <w:lang w:eastAsia="en-US"/>
        </w:rPr>
        <w:t>45</w:t>
      </w:r>
      <w:r>
        <w:rPr>
          <w:szCs w:val="18"/>
          <w:lang w:eastAsia="en-US"/>
        </w:rPr>
        <w:t>–</w:t>
      </w:r>
      <w:r w:rsidRPr="001C1AE0">
        <w:rPr>
          <w:szCs w:val="18"/>
          <w:lang w:eastAsia="en-US"/>
        </w:rPr>
        <w:t>47.</w:t>
      </w:r>
    </w:p>
  </w:endnote>
  <w:endnote w:id="368">
    <w:p w:rsidR="007267B1" w:rsidRPr="00774B8E" w:rsidRDefault="007267B1">
      <w:pPr>
        <w:pStyle w:val="EndnoteText"/>
        <w:rPr>
          <w:lang w:val="en-US"/>
        </w:rPr>
      </w:pPr>
      <w:r>
        <w:rPr>
          <w:rStyle w:val="EndnoteReference"/>
        </w:rPr>
        <w:endnoteRef/>
      </w:r>
      <w:r>
        <w:tab/>
      </w:r>
      <w:r w:rsidRPr="001C1AE0">
        <w:rPr>
          <w:szCs w:val="18"/>
          <w:lang w:eastAsia="en-US"/>
        </w:rPr>
        <w:t xml:space="preserve">Fáḍil Mázandarání, </w:t>
      </w:r>
      <w:r w:rsidRPr="00774B8E">
        <w:rPr>
          <w:i/>
          <w:iCs/>
          <w:szCs w:val="18"/>
          <w:lang w:eastAsia="en-US"/>
        </w:rPr>
        <w:t>Ẓuhúr al-Ḥaqq</w:t>
      </w:r>
      <w:r w:rsidRPr="001C1AE0">
        <w:rPr>
          <w:szCs w:val="18"/>
          <w:lang w:eastAsia="en-US"/>
        </w:rPr>
        <w:t>, p</w:t>
      </w:r>
      <w:r>
        <w:rPr>
          <w:szCs w:val="18"/>
          <w:lang w:eastAsia="en-US"/>
        </w:rPr>
        <w:t xml:space="preserve">p. </w:t>
      </w:r>
      <w:r w:rsidRPr="001C1AE0">
        <w:rPr>
          <w:szCs w:val="18"/>
          <w:lang w:eastAsia="en-US"/>
        </w:rPr>
        <w:t>399</w:t>
      </w:r>
      <w:r>
        <w:rPr>
          <w:szCs w:val="18"/>
          <w:lang w:eastAsia="en-US"/>
        </w:rPr>
        <w:t>–</w:t>
      </w:r>
      <w:r w:rsidRPr="001C1AE0">
        <w:rPr>
          <w:szCs w:val="18"/>
          <w:lang w:eastAsia="en-US"/>
        </w:rPr>
        <w:t>400.</w:t>
      </w:r>
    </w:p>
  </w:endnote>
  <w:endnote w:id="369">
    <w:p w:rsidR="007267B1" w:rsidRPr="001819CF" w:rsidRDefault="007267B1" w:rsidP="001819CF">
      <w:pPr>
        <w:pStyle w:val="EndnoteText"/>
        <w:rPr>
          <w:lang w:val="en-US"/>
        </w:rPr>
      </w:pPr>
      <w:r>
        <w:rPr>
          <w:rStyle w:val="EndnoteReference"/>
        </w:rPr>
        <w:endnoteRef/>
      </w:r>
      <w:r>
        <w:tab/>
      </w:r>
      <w:r w:rsidRPr="001C1AE0">
        <w:rPr>
          <w:lang w:eastAsia="en-US"/>
        </w:rPr>
        <w:t>For a full account of the interrogation of the Báb see,</w:t>
      </w:r>
      <w:r>
        <w:rPr>
          <w:lang w:eastAsia="en-US"/>
        </w:rPr>
        <w:t xml:space="preserve"> </w:t>
      </w:r>
      <w:r w:rsidRPr="001C1AE0">
        <w:rPr>
          <w:lang w:eastAsia="en-US"/>
        </w:rPr>
        <w:t>“Examination of the Báb at Tabríz” in Shoghi Effendi,</w:t>
      </w:r>
      <w:r>
        <w:rPr>
          <w:lang w:eastAsia="en-US"/>
        </w:rPr>
        <w:t xml:space="preserve"> </w:t>
      </w:r>
      <w:r w:rsidRPr="001819CF">
        <w:rPr>
          <w:i/>
          <w:iCs/>
          <w:lang w:eastAsia="en-US"/>
        </w:rPr>
        <w:t>Dawn-Breakers</w:t>
      </w:r>
      <w:r>
        <w:rPr>
          <w:lang w:eastAsia="en-US"/>
        </w:rPr>
        <w:t>, pp. 309–323; and “The First Examination of the B</w:t>
      </w:r>
      <w:r w:rsidRPr="00EA0C09">
        <w:rPr>
          <w:lang w:eastAsia="en-US"/>
        </w:rPr>
        <w:t>á</w:t>
      </w:r>
      <w:r>
        <w:rPr>
          <w:lang w:eastAsia="en-US"/>
        </w:rPr>
        <w:t xml:space="preserve">b at Tabríz” in Browne, </w:t>
      </w:r>
      <w:r w:rsidRPr="001819CF">
        <w:rPr>
          <w:i/>
          <w:iCs/>
          <w:lang w:eastAsia="en-US"/>
        </w:rPr>
        <w:t>Traveller’s Narrative</w:t>
      </w:r>
      <w:r>
        <w:rPr>
          <w:lang w:eastAsia="en-US"/>
        </w:rPr>
        <w:t>, pp. 277–290.</w:t>
      </w:r>
    </w:p>
  </w:endnote>
  <w:endnote w:id="370">
    <w:p w:rsidR="007267B1" w:rsidRPr="00B41405" w:rsidRDefault="007267B1">
      <w:pPr>
        <w:pStyle w:val="EndnoteText"/>
        <w:rPr>
          <w:lang w:val="en-US"/>
        </w:rPr>
      </w:pPr>
      <w:r>
        <w:rPr>
          <w:rStyle w:val="EndnoteReference"/>
        </w:rPr>
        <w:endnoteRef/>
      </w:r>
      <w:r>
        <w:tab/>
      </w:r>
      <w:r>
        <w:rPr>
          <w:lang w:eastAsia="en-US"/>
        </w:rPr>
        <w:t xml:space="preserve">Bámdád, </w:t>
      </w:r>
      <w:r w:rsidRPr="0019520A">
        <w:rPr>
          <w:i/>
          <w:iCs/>
          <w:lang w:eastAsia="en-US"/>
        </w:rPr>
        <w:t>Tárí</w:t>
      </w:r>
      <w:r w:rsidRPr="0019520A">
        <w:rPr>
          <w:i/>
          <w:iCs/>
          <w:u w:val="single"/>
          <w:lang w:eastAsia="en-US"/>
        </w:rPr>
        <w:t>kh</w:t>
      </w:r>
      <w:r>
        <w:rPr>
          <w:i/>
          <w:iCs/>
          <w:lang w:eastAsia="en-US"/>
        </w:rPr>
        <w:t>-i-</w:t>
      </w:r>
      <w:r w:rsidRPr="0019520A">
        <w:rPr>
          <w:i/>
          <w:iCs/>
          <w:lang w:eastAsia="en-US"/>
        </w:rPr>
        <w:t>Rijál</w:t>
      </w:r>
      <w:r>
        <w:rPr>
          <w:lang w:eastAsia="en-US"/>
        </w:rPr>
        <w:t>, vol. 4, pp. 59–60.</w:t>
      </w:r>
    </w:p>
  </w:endnote>
  <w:endnote w:id="371">
    <w:p w:rsidR="007267B1" w:rsidRPr="00484819" w:rsidRDefault="007267B1" w:rsidP="00484819">
      <w:pPr>
        <w:pStyle w:val="EndnoteText"/>
        <w:rPr>
          <w:lang w:val="en-US"/>
        </w:rPr>
      </w:pPr>
      <w:r>
        <w:rPr>
          <w:rStyle w:val="EndnoteReference"/>
        </w:rPr>
        <w:endnoteRef/>
      </w:r>
      <w:r>
        <w:tab/>
      </w:r>
      <w:r>
        <w:rPr>
          <w:lang w:eastAsia="en-US"/>
        </w:rPr>
        <w:t>ibid., vol. 3, pp. 289–290.</w:t>
      </w:r>
    </w:p>
  </w:endnote>
  <w:endnote w:id="372">
    <w:p w:rsidR="007267B1" w:rsidRPr="00484819" w:rsidRDefault="007267B1" w:rsidP="00484819">
      <w:pPr>
        <w:pStyle w:val="EndnoteText"/>
        <w:rPr>
          <w:lang w:val="en-US"/>
        </w:rPr>
      </w:pPr>
      <w:r>
        <w:rPr>
          <w:rStyle w:val="EndnoteReference"/>
        </w:rPr>
        <w:endnoteRef/>
      </w:r>
      <w:r>
        <w:tab/>
      </w:r>
      <w:r>
        <w:rPr>
          <w:lang w:eastAsia="en-US"/>
        </w:rPr>
        <w:t>Áqá Bozorg al-Ṭehrání, al-</w:t>
      </w:r>
      <w:r w:rsidRPr="00484819">
        <w:rPr>
          <w:u w:val="single"/>
          <w:lang w:eastAsia="en-US"/>
        </w:rPr>
        <w:t>Dh</w:t>
      </w:r>
      <w:r>
        <w:rPr>
          <w:lang w:eastAsia="en-US"/>
        </w:rPr>
        <w:t>arí‘a, vol. 15, p. 15.</w:t>
      </w:r>
    </w:p>
  </w:endnote>
  <w:endnote w:id="373">
    <w:p w:rsidR="007267B1" w:rsidRPr="00484819" w:rsidRDefault="007267B1" w:rsidP="00484819">
      <w:pPr>
        <w:pStyle w:val="EndnoteText"/>
        <w:rPr>
          <w:lang w:val="en-US"/>
        </w:rPr>
      </w:pPr>
      <w:r>
        <w:rPr>
          <w:rStyle w:val="EndnoteReference"/>
        </w:rPr>
        <w:endnoteRef/>
      </w:r>
      <w:r>
        <w:tab/>
      </w:r>
      <w:r>
        <w:rPr>
          <w:lang w:eastAsia="en-US"/>
        </w:rPr>
        <w:t xml:space="preserve">Riyáḍ Ṭáhir, </w:t>
      </w:r>
      <w:r w:rsidRPr="00484819">
        <w:rPr>
          <w:i/>
          <w:iCs/>
          <w:lang w:eastAsia="en-US"/>
        </w:rPr>
        <w:t>Fihrist Taṣáníf al-‘Alláma al-</w:t>
      </w:r>
      <w:r w:rsidRPr="00484819">
        <w:rPr>
          <w:i/>
          <w:iCs/>
          <w:u w:val="single"/>
          <w:lang w:eastAsia="en-US"/>
        </w:rPr>
        <w:t>Sh</w:t>
      </w:r>
      <w:r w:rsidRPr="00484819">
        <w:rPr>
          <w:i/>
          <w:iCs/>
          <w:lang w:eastAsia="en-US"/>
        </w:rPr>
        <w:t>ay</w:t>
      </w:r>
      <w:r w:rsidRPr="00484819">
        <w:rPr>
          <w:i/>
          <w:iCs/>
          <w:u w:val="single"/>
          <w:lang w:eastAsia="en-US"/>
        </w:rPr>
        <w:t>kh</w:t>
      </w:r>
      <w:r w:rsidRPr="00484819">
        <w:rPr>
          <w:i/>
          <w:iCs/>
          <w:lang w:eastAsia="en-US"/>
        </w:rPr>
        <w:t xml:space="preserve"> Aḥmad</w:t>
      </w:r>
      <w:r>
        <w:rPr>
          <w:i/>
          <w:iCs/>
          <w:lang w:eastAsia="en-US"/>
        </w:rPr>
        <w:t xml:space="preserve"> </w:t>
      </w:r>
      <w:r w:rsidRPr="00484819">
        <w:rPr>
          <w:i/>
          <w:iCs/>
          <w:lang w:eastAsia="en-US"/>
        </w:rPr>
        <w:t>al-Aḥsá’í</w:t>
      </w:r>
      <w:r>
        <w:rPr>
          <w:lang w:eastAsia="en-US"/>
        </w:rPr>
        <w:t>, p. 5.</w:t>
      </w:r>
    </w:p>
  </w:endnote>
  <w:endnote w:id="374">
    <w:p w:rsidR="007267B1" w:rsidRPr="00484819" w:rsidRDefault="007267B1" w:rsidP="00484819">
      <w:pPr>
        <w:pStyle w:val="EndnoteText"/>
        <w:rPr>
          <w:lang w:val="en-US"/>
        </w:rPr>
      </w:pPr>
      <w:r>
        <w:rPr>
          <w:rStyle w:val="EndnoteReference"/>
        </w:rPr>
        <w:endnoteRef/>
      </w:r>
      <w:r>
        <w:tab/>
      </w:r>
      <w:r>
        <w:rPr>
          <w:lang w:eastAsia="en-US"/>
        </w:rPr>
        <w:t>B</w:t>
      </w:r>
      <w:r w:rsidRPr="00EA0C09">
        <w:rPr>
          <w:lang w:eastAsia="en-US"/>
        </w:rPr>
        <w:t>á</w:t>
      </w:r>
      <w:r>
        <w:rPr>
          <w:lang w:eastAsia="en-US"/>
        </w:rPr>
        <w:t xml:space="preserve">mdád, </w:t>
      </w:r>
      <w:r w:rsidRPr="0019520A">
        <w:rPr>
          <w:i/>
          <w:iCs/>
          <w:lang w:eastAsia="en-US"/>
        </w:rPr>
        <w:t>Tárí</w:t>
      </w:r>
      <w:r w:rsidRPr="0019520A">
        <w:rPr>
          <w:i/>
          <w:iCs/>
          <w:u w:val="single"/>
          <w:lang w:eastAsia="en-US"/>
        </w:rPr>
        <w:t>kh</w:t>
      </w:r>
      <w:r>
        <w:rPr>
          <w:i/>
          <w:iCs/>
          <w:lang w:eastAsia="en-US"/>
        </w:rPr>
        <w:t>-i-</w:t>
      </w:r>
      <w:r w:rsidRPr="0019520A">
        <w:rPr>
          <w:i/>
          <w:iCs/>
          <w:lang w:eastAsia="en-US"/>
        </w:rPr>
        <w:t>Rijál</w:t>
      </w:r>
      <w:r>
        <w:rPr>
          <w:lang w:eastAsia="en-US"/>
        </w:rPr>
        <w:t>, vol. 2, p. 452.</w:t>
      </w:r>
    </w:p>
  </w:endnote>
  <w:endnote w:id="375">
    <w:p w:rsidR="007267B1" w:rsidRDefault="007267B1" w:rsidP="00901F29">
      <w:pPr>
        <w:pStyle w:val="Myheadc"/>
        <w:spacing w:before="0"/>
        <w:rPr>
          <w:lang w:eastAsia="en-US"/>
        </w:rPr>
      </w:pPr>
      <w:r>
        <w:rPr>
          <w:lang w:eastAsia="en-US"/>
        </w:rPr>
        <w:t>Notes</w:t>
      </w:r>
    </w:p>
    <w:p w:rsidR="007267B1" w:rsidRPr="00484819" w:rsidRDefault="007267B1" w:rsidP="00484819">
      <w:pPr>
        <w:pStyle w:val="EndnoteText"/>
        <w:rPr>
          <w:lang w:val="en-US"/>
        </w:rPr>
      </w:pPr>
      <w:r>
        <w:rPr>
          <w:rStyle w:val="EndnoteReference"/>
        </w:rPr>
        <w:endnoteRef/>
      </w:r>
      <w:r>
        <w:tab/>
      </w:r>
      <w:r w:rsidRPr="001C1AE0">
        <w:rPr>
          <w:lang w:eastAsia="en-US"/>
        </w:rPr>
        <w:t xml:space="preserve">For the names of some of the </w:t>
      </w:r>
      <w:r w:rsidRPr="001C1AE0">
        <w:rPr>
          <w:u w:val="single"/>
          <w:lang w:eastAsia="en-US"/>
        </w:rPr>
        <w:t>Sh</w:t>
      </w:r>
      <w:r w:rsidRPr="001C1AE0">
        <w:rPr>
          <w:lang w:eastAsia="en-US"/>
        </w:rPr>
        <w:t>ay</w:t>
      </w:r>
      <w:r w:rsidRPr="001C1AE0">
        <w:rPr>
          <w:u w:val="single"/>
          <w:lang w:eastAsia="en-US"/>
        </w:rPr>
        <w:t>kh</w:t>
      </w:r>
      <w:r w:rsidRPr="001C1AE0">
        <w:rPr>
          <w:lang w:eastAsia="en-US"/>
        </w:rPr>
        <w:t>í scholars who</w:t>
      </w:r>
      <w:r>
        <w:rPr>
          <w:lang w:eastAsia="en-US"/>
        </w:rPr>
        <w:t xml:space="preserve"> </w:t>
      </w:r>
      <w:r w:rsidRPr="001C1AE0">
        <w:rPr>
          <w:lang w:eastAsia="en-US"/>
        </w:rPr>
        <w:t xml:space="preserve">became Bábís see Mehdí Bámdád, </w:t>
      </w:r>
      <w:r w:rsidRPr="0019520A">
        <w:rPr>
          <w:i/>
          <w:iCs/>
          <w:lang w:eastAsia="en-US"/>
        </w:rPr>
        <w:t>Tárí</w:t>
      </w:r>
      <w:r w:rsidRPr="0019520A">
        <w:rPr>
          <w:i/>
          <w:iCs/>
          <w:u w:val="single"/>
          <w:lang w:eastAsia="en-US"/>
        </w:rPr>
        <w:t>kh</w:t>
      </w:r>
      <w:r>
        <w:rPr>
          <w:i/>
          <w:iCs/>
          <w:lang w:eastAsia="en-US"/>
        </w:rPr>
        <w:t>-i-</w:t>
      </w:r>
      <w:r w:rsidRPr="0019520A">
        <w:rPr>
          <w:i/>
          <w:iCs/>
          <w:lang w:eastAsia="en-US"/>
        </w:rPr>
        <w:t>Rijál</w:t>
      </w:r>
      <w:r>
        <w:rPr>
          <w:i/>
          <w:iCs/>
          <w:lang w:eastAsia="en-US"/>
        </w:rPr>
        <w:t>-i-</w:t>
      </w:r>
      <w:r w:rsidRPr="0019520A">
        <w:rPr>
          <w:i/>
          <w:iCs/>
          <w:lang w:eastAsia="en-US"/>
        </w:rPr>
        <w:t>Irán</w:t>
      </w:r>
      <w:r w:rsidRPr="001C1AE0">
        <w:rPr>
          <w:lang w:eastAsia="en-US"/>
        </w:rPr>
        <w:t>,</w:t>
      </w:r>
      <w:r>
        <w:rPr>
          <w:lang w:eastAsia="en-US"/>
        </w:rPr>
        <w:t xml:space="preserve"> </w:t>
      </w:r>
      <w:r w:rsidRPr="001C1AE0">
        <w:rPr>
          <w:lang w:eastAsia="en-US"/>
        </w:rPr>
        <w:t>vol. 2, p</w:t>
      </w:r>
      <w:r>
        <w:rPr>
          <w:lang w:eastAsia="en-US"/>
        </w:rPr>
        <w:t xml:space="preserve">p. </w:t>
      </w:r>
      <w:r w:rsidRPr="001C1AE0">
        <w:rPr>
          <w:lang w:eastAsia="en-US"/>
        </w:rPr>
        <w:t>471</w:t>
      </w:r>
      <w:r>
        <w:rPr>
          <w:lang w:eastAsia="en-US"/>
        </w:rPr>
        <w:t>–</w:t>
      </w:r>
      <w:r w:rsidRPr="001C1AE0">
        <w:rPr>
          <w:lang w:eastAsia="en-US"/>
        </w:rPr>
        <w:t>472.</w:t>
      </w:r>
    </w:p>
  </w:endnote>
  <w:endnote w:id="376">
    <w:p w:rsidR="007267B1" w:rsidRPr="00484819" w:rsidRDefault="007267B1" w:rsidP="00484819">
      <w:pPr>
        <w:pStyle w:val="EndnoteText"/>
        <w:rPr>
          <w:lang w:val="en-US"/>
        </w:rPr>
      </w:pPr>
      <w:r>
        <w:rPr>
          <w:rStyle w:val="EndnoteReference"/>
        </w:rPr>
        <w:endnoteRef/>
      </w:r>
      <w:r>
        <w:tab/>
      </w:r>
      <w:r w:rsidRPr="001C1AE0">
        <w:rPr>
          <w:lang w:eastAsia="en-US"/>
        </w:rPr>
        <w:t>Nabíl Zarandí, one of the earliest historians of the</w:t>
      </w:r>
      <w:r>
        <w:rPr>
          <w:lang w:eastAsia="en-US"/>
        </w:rPr>
        <w:t xml:space="preserve"> </w:t>
      </w:r>
      <w:r w:rsidRPr="001C1AE0">
        <w:rPr>
          <w:lang w:eastAsia="en-US"/>
        </w:rPr>
        <w:t>Bábí movement, devoted the first two chapters of his</w:t>
      </w:r>
      <w:r>
        <w:rPr>
          <w:lang w:eastAsia="en-US"/>
        </w:rPr>
        <w:t xml:space="preserve"> </w:t>
      </w:r>
      <w:r w:rsidRPr="001C1AE0">
        <w:rPr>
          <w:lang w:eastAsia="en-US"/>
        </w:rPr>
        <w:t xml:space="preserve">history to the biographies of </w:t>
      </w:r>
      <w:r w:rsidRPr="001C1AE0">
        <w:rPr>
          <w:u w:val="single"/>
          <w:lang w:eastAsia="en-US"/>
        </w:rPr>
        <w:t>Sh</w:t>
      </w:r>
      <w:r w:rsidRPr="001C1AE0">
        <w:rPr>
          <w:lang w:eastAsia="en-US"/>
        </w:rPr>
        <w:t>ay</w:t>
      </w:r>
      <w:r w:rsidRPr="001C1AE0">
        <w:rPr>
          <w:u w:val="single"/>
          <w:lang w:eastAsia="en-US"/>
        </w:rPr>
        <w:t>kh</w:t>
      </w:r>
      <w:r w:rsidRPr="001C1AE0">
        <w:rPr>
          <w:lang w:eastAsia="en-US"/>
        </w:rPr>
        <w:t xml:space="preserve"> Aḥmad Aḥsá’í and</w:t>
      </w:r>
      <w:r>
        <w:rPr>
          <w:lang w:eastAsia="en-US"/>
        </w:rPr>
        <w:t xml:space="preserve"> </w:t>
      </w:r>
      <w:r w:rsidRPr="001C1AE0">
        <w:rPr>
          <w:lang w:eastAsia="en-US"/>
        </w:rPr>
        <w:t>Sayyid Káẓim Ra</w:t>
      </w:r>
      <w:r w:rsidRPr="001C1AE0">
        <w:rPr>
          <w:u w:val="single"/>
          <w:lang w:eastAsia="en-US"/>
        </w:rPr>
        <w:t>sh</w:t>
      </w:r>
      <w:r w:rsidRPr="001C1AE0">
        <w:rPr>
          <w:lang w:eastAsia="en-US"/>
        </w:rPr>
        <w:t xml:space="preserve">tí, showing how through their teachings </w:t>
      </w:r>
      <w:r w:rsidRPr="001C1AE0">
        <w:rPr>
          <w:u w:val="single"/>
          <w:lang w:eastAsia="en-US"/>
        </w:rPr>
        <w:t>Sh</w:t>
      </w:r>
      <w:r w:rsidRPr="001C1AE0">
        <w:rPr>
          <w:lang w:eastAsia="en-US"/>
        </w:rPr>
        <w:t>ay</w:t>
      </w:r>
      <w:r w:rsidRPr="001C1AE0">
        <w:rPr>
          <w:u w:val="single"/>
          <w:lang w:eastAsia="en-US"/>
        </w:rPr>
        <w:t>kh</w:t>
      </w:r>
      <w:r w:rsidRPr="001C1AE0">
        <w:rPr>
          <w:lang w:eastAsia="en-US"/>
        </w:rPr>
        <w:t xml:space="preserve"> Aḥmad and Sayyid Káẓim prepared their</w:t>
      </w:r>
      <w:r>
        <w:rPr>
          <w:lang w:eastAsia="en-US"/>
        </w:rPr>
        <w:t xml:space="preserve"> </w:t>
      </w:r>
      <w:r w:rsidRPr="001C1AE0">
        <w:rPr>
          <w:lang w:eastAsia="en-US"/>
        </w:rPr>
        <w:t>students for the acceptance of the Báb.  Nabíl opens</w:t>
      </w:r>
      <w:r>
        <w:rPr>
          <w:lang w:eastAsia="en-US"/>
        </w:rPr>
        <w:t xml:space="preserve"> </w:t>
      </w:r>
      <w:r w:rsidRPr="001C1AE0">
        <w:rPr>
          <w:lang w:eastAsia="en-US"/>
        </w:rPr>
        <w:t>his first chapter thus:  “At a time when the shining</w:t>
      </w:r>
      <w:r>
        <w:rPr>
          <w:lang w:eastAsia="en-US"/>
        </w:rPr>
        <w:t xml:space="preserve"> </w:t>
      </w:r>
      <w:r w:rsidRPr="001C1AE0">
        <w:rPr>
          <w:lang w:eastAsia="en-US"/>
        </w:rPr>
        <w:t>reality of the Faith of Muḥammad had been obscured by</w:t>
      </w:r>
      <w:r>
        <w:rPr>
          <w:lang w:eastAsia="en-US"/>
        </w:rPr>
        <w:t xml:space="preserve"> </w:t>
      </w:r>
      <w:r w:rsidRPr="001C1AE0">
        <w:rPr>
          <w:lang w:eastAsia="en-US"/>
        </w:rPr>
        <w:t>the ignorance, the fanaticism, and perversity of the</w:t>
      </w:r>
      <w:r>
        <w:rPr>
          <w:lang w:eastAsia="en-US"/>
        </w:rPr>
        <w:t xml:space="preserve"> </w:t>
      </w:r>
      <w:r w:rsidRPr="001C1AE0">
        <w:rPr>
          <w:lang w:eastAsia="en-US"/>
        </w:rPr>
        <w:t>contending sects into which it had fallen, there</w:t>
      </w:r>
      <w:r>
        <w:rPr>
          <w:lang w:eastAsia="en-US"/>
        </w:rPr>
        <w:t xml:space="preserve"> </w:t>
      </w:r>
      <w:r w:rsidRPr="001C1AE0">
        <w:rPr>
          <w:lang w:eastAsia="en-US"/>
        </w:rPr>
        <w:t>appeared above the horizon of the East that luminous</w:t>
      </w:r>
      <w:r>
        <w:rPr>
          <w:lang w:eastAsia="en-US"/>
        </w:rPr>
        <w:t xml:space="preserve"> </w:t>
      </w:r>
      <w:r w:rsidRPr="001C1AE0">
        <w:rPr>
          <w:lang w:eastAsia="en-US"/>
        </w:rPr>
        <w:t xml:space="preserve">Star of Divine guidance, </w:t>
      </w:r>
      <w:r w:rsidRPr="001C1AE0">
        <w:rPr>
          <w:u w:val="single"/>
          <w:lang w:eastAsia="en-US"/>
        </w:rPr>
        <w:t>Sh</w:t>
      </w:r>
      <w:r w:rsidRPr="001C1AE0">
        <w:rPr>
          <w:lang w:eastAsia="en-US"/>
        </w:rPr>
        <w:t>ay</w:t>
      </w:r>
      <w:r w:rsidRPr="001C1AE0">
        <w:rPr>
          <w:u w:val="single"/>
          <w:lang w:eastAsia="en-US"/>
        </w:rPr>
        <w:t>kh</w:t>
      </w:r>
      <w:r w:rsidRPr="001C1AE0">
        <w:rPr>
          <w:lang w:eastAsia="en-US"/>
        </w:rPr>
        <w:t xml:space="preserve"> Aḥmad-i-Aḥsá’í. </w:t>
      </w:r>
      <w:r>
        <w:rPr>
          <w:lang w:eastAsia="en-US"/>
        </w:rPr>
        <w:t xml:space="preserve">…  </w:t>
      </w:r>
      <w:r w:rsidRPr="001C1AE0">
        <w:rPr>
          <w:lang w:eastAsia="en-US"/>
        </w:rPr>
        <w:t>Aglow with zeal and conscious of the sublimity of his</w:t>
      </w:r>
      <w:r>
        <w:rPr>
          <w:lang w:eastAsia="en-US"/>
        </w:rPr>
        <w:t xml:space="preserve"> </w:t>
      </w:r>
      <w:r w:rsidRPr="001C1AE0">
        <w:rPr>
          <w:lang w:eastAsia="en-US"/>
        </w:rPr>
        <w:t xml:space="preserve">calling, he vehemently appealed not only to </w:t>
      </w:r>
      <w:r w:rsidRPr="001C1AE0">
        <w:rPr>
          <w:u w:val="single"/>
          <w:lang w:eastAsia="en-US"/>
        </w:rPr>
        <w:t>sh</w:t>
      </w:r>
      <w:r w:rsidRPr="001C1AE0">
        <w:rPr>
          <w:lang w:eastAsia="en-US"/>
        </w:rPr>
        <w:t>í‘ah</w:t>
      </w:r>
      <w:r>
        <w:rPr>
          <w:lang w:eastAsia="en-US"/>
        </w:rPr>
        <w:t xml:space="preserve"> </w:t>
      </w:r>
      <w:r w:rsidRPr="001C1AE0">
        <w:rPr>
          <w:lang w:eastAsia="en-US"/>
        </w:rPr>
        <w:t>Isl</w:t>
      </w:r>
      <w:r w:rsidRPr="00866E9A">
        <w:t>á</w:t>
      </w:r>
      <w:r w:rsidRPr="001C1AE0">
        <w:rPr>
          <w:lang w:eastAsia="en-US"/>
        </w:rPr>
        <w:t>m but to all the followers of Muḥammad throughout</w:t>
      </w:r>
      <w:r>
        <w:rPr>
          <w:lang w:eastAsia="en-US"/>
        </w:rPr>
        <w:t xml:space="preserve"> </w:t>
      </w:r>
      <w:r w:rsidRPr="001C1AE0">
        <w:rPr>
          <w:lang w:eastAsia="en-US"/>
        </w:rPr>
        <w:t>the East, to awaken from the slumber of negligence and</w:t>
      </w:r>
      <w:r>
        <w:rPr>
          <w:lang w:eastAsia="en-US"/>
        </w:rPr>
        <w:t xml:space="preserve"> </w:t>
      </w:r>
      <w:r w:rsidRPr="001C1AE0">
        <w:rPr>
          <w:lang w:eastAsia="en-US"/>
        </w:rPr>
        <w:t>to prepare the way for Him who must needs be made</w:t>
      </w:r>
      <w:r>
        <w:rPr>
          <w:lang w:eastAsia="en-US"/>
        </w:rPr>
        <w:t xml:space="preserve"> </w:t>
      </w:r>
      <w:r w:rsidRPr="001C1AE0">
        <w:rPr>
          <w:lang w:eastAsia="en-US"/>
        </w:rPr>
        <w:t>manifest in the fulness of time, whose light alone</w:t>
      </w:r>
      <w:r>
        <w:rPr>
          <w:lang w:eastAsia="en-US"/>
        </w:rPr>
        <w:t xml:space="preserve"> </w:t>
      </w:r>
      <w:r w:rsidRPr="001C1AE0">
        <w:rPr>
          <w:lang w:eastAsia="en-US"/>
        </w:rPr>
        <w:t>could dissipate the mists of prejudice and ignorance</w:t>
      </w:r>
      <w:r>
        <w:rPr>
          <w:lang w:eastAsia="en-US"/>
        </w:rPr>
        <w:t xml:space="preserve"> </w:t>
      </w:r>
      <w:r w:rsidRPr="001C1AE0">
        <w:rPr>
          <w:lang w:eastAsia="en-US"/>
        </w:rPr>
        <w:t>which had enveloped that Faith.” Shoghi Effendi,</w:t>
      </w:r>
      <w:r>
        <w:rPr>
          <w:lang w:eastAsia="en-US"/>
        </w:rPr>
        <w:t xml:space="preserve"> </w:t>
      </w:r>
      <w:r w:rsidRPr="00866E9A">
        <w:rPr>
          <w:i/>
          <w:iCs/>
          <w:lang w:eastAsia="en-US"/>
        </w:rPr>
        <w:t>The Dawn-Breakers:  Nabíl’s Narrative</w:t>
      </w:r>
      <w:r>
        <w:rPr>
          <w:i/>
          <w:iCs/>
          <w:lang w:eastAsia="en-US"/>
        </w:rPr>
        <w:t xml:space="preserve"> </w:t>
      </w:r>
      <w:r w:rsidRPr="00866E9A">
        <w:rPr>
          <w:i/>
          <w:iCs/>
          <w:lang w:eastAsia="en-US"/>
        </w:rPr>
        <w:t>of the Early</w:t>
      </w:r>
      <w:r>
        <w:rPr>
          <w:i/>
          <w:iCs/>
          <w:lang w:eastAsia="en-US"/>
        </w:rPr>
        <w:t xml:space="preserve"> </w:t>
      </w:r>
      <w:r w:rsidRPr="00866E9A">
        <w:rPr>
          <w:i/>
          <w:iCs/>
          <w:lang w:eastAsia="en-US"/>
        </w:rPr>
        <w:t>Days of the Bahá’í Revelation</w:t>
      </w:r>
      <w:r w:rsidRPr="001C1AE0">
        <w:rPr>
          <w:lang w:eastAsia="en-US"/>
        </w:rPr>
        <w:t>, p</w:t>
      </w:r>
      <w:r>
        <w:rPr>
          <w:lang w:eastAsia="en-US"/>
        </w:rPr>
        <w:t xml:space="preserve">p. </w:t>
      </w:r>
      <w:r w:rsidRPr="001C1AE0">
        <w:rPr>
          <w:lang w:eastAsia="en-US"/>
        </w:rPr>
        <w:t>1</w:t>
      </w:r>
      <w:r>
        <w:rPr>
          <w:lang w:eastAsia="en-US"/>
        </w:rPr>
        <w:t>–</w:t>
      </w:r>
      <w:r w:rsidRPr="001C1AE0">
        <w:rPr>
          <w:lang w:eastAsia="en-US"/>
        </w:rPr>
        <w:t>2.  For the Báb</w:t>
      </w:r>
      <w:r>
        <w:rPr>
          <w:lang w:eastAsia="en-US"/>
        </w:rPr>
        <w:t xml:space="preserve"> </w:t>
      </w:r>
      <w:r w:rsidRPr="001C1AE0">
        <w:rPr>
          <w:lang w:eastAsia="en-US"/>
        </w:rPr>
        <w:t xml:space="preserve">and the Bábís, </w:t>
      </w:r>
      <w:r w:rsidRPr="001C1AE0">
        <w:rPr>
          <w:u w:val="single"/>
          <w:lang w:eastAsia="en-US"/>
        </w:rPr>
        <w:t>Sh</w:t>
      </w:r>
      <w:r w:rsidRPr="001C1AE0">
        <w:rPr>
          <w:lang w:eastAsia="en-US"/>
        </w:rPr>
        <w:t>ay</w:t>
      </w:r>
      <w:r w:rsidRPr="001C1AE0">
        <w:rPr>
          <w:u w:val="single"/>
          <w:lang w:eastAsia="en-US"/>
        </w:rPr>
        <w:t>kh</w:t>
      </w:r>
      <w:r w:rsidRPr="001C1AE0">
        <w:rPr>
          <w:lang w:eastAsia="en-US"/>
        </w:rPr>
        <w:t xml:space="preserve"> Aḥmad and Sayyid Káẓim resembled</w:t>
      </w:r>
      <w:r>
        <w:rPr>
          <w:lang w:eastAsia="en-US"/>
        </w:rPr>
        <w:t xml:space="preserve"> </w:t>
      </w:r>
      <w:r w:rsidRPr="001C1AE0">
        <w:rPr>
          <w:lang w:eastAsia="en-US"/>
        </w:rPr>
        <w:t>John the Baptist, who prophesied the coming of Jesus.</w:t>
      </w:r>
    </w:p>
  </w:endnote>
  <w:endnote w:id="377">
    <w:p w:rsidR="007267B1" w:rsidRPr="00866E9A" w:rsidRDefault="007267B1" w:rsidP="00866E9A">
      <w:pPr>
        <w:pStyle w:val="EndnoteText"/>
        <w:rPr>
          <w:lang w:val="en-US"/>
        </w:rPr>
      </w:pPr>
      <w:r>
        <w:rPr>
          <w:rStyle w:val="EndnoteReference"/>
        </w:rPr>
        <w:endnoteRef/>
      </w:r>
      <w:r>
        <w:tab/>
      </w:r>
      <w:r w:rsidRPr="001C1AE0">
        <w:rPr>
          <w:lang w:eastAsia="en-US"/>
        </w:rPr>
        <w:t>Bausani writes, ‘Before his [Sayyid Káẓim’s] death</w:t>
      </w:r>
      <w:r>
        <w:rPr>
          <w:lang w:eastAsia="en-US"/>
        </w:rPr>
        <w:t xml:space="preserve"> </w:t>
      </w:r>
      <w:r w:rsidRPr="001C1AE0">
        <w:rPr>
          <w:lang w:eastAsia="en-US"/>
        </w:rPr>
        <w:t>(1259/1843) he had sent disciples to all parts of</w:t>
      </w:r>
      <w:r>
        <w:rPr>
          <w:lang w:eastAsia="en-US"/>
        </w:rPr>
        <w:t xml:space="preserve"> </w:t>
      </w:r>
      <w:r w:rsidRPr="001C1AE0">
        <w:rPr>
          <w:lang w:eastAsia="en-US"/>
        </w:rPr>
        <w:t xml:space="preserve">Persia in search of the awaited </w:t>
      </w:r>
      <w:r w:rsidRPr="00866E9A">
        <w:rPr>
          <w:i/>
          <w:iCs/>
          <w:lang w:eastAsia="en-US"/>
        </w:rPr>
        <w:t>Mahdí</w:t>
      </w:r>
      <w:r w:rsidRPr="001C1AE0">
        <w:rPr>
          <w:lang w:eastAsia="en-US"/>
        </w:rPr>
        <w:t xml:space="preserve">, the </w:t>
      </w:r>
      <w:r w:rsidRPr="00866E9A">
        <w:rPr>
          <w:i/>
          <w:iCs/>
          <w:lang w:eastAsia="en-US"/>
        </w:rPr>
        <w:t>Ṣáḥib</w:t>
      </w:r>
      <w:r>
        <w:rPr>
          <w:i/>
          <w:iCs/>
          <w:lang w:eastAsia="en-US"/>
        </w:rPr>
        <w:t xml:space="preserve"> </w:t>
      </w:r>
      <w:r w:rsidRPr="00866E9A">
        <w:rPr>
          <w:i/>
          <w:iCs/>
          <w:lang w:eastAsia="en-US"/>
        </w:rPr>
        <w:t>al-Zamán</w:t>
      </w:r>
      <w:r w:rsidRPr="001C1AE0">
        <w:rPr>
          <w:lang w:eastAsia="en-US"/>
        </w:rPr>
        <w:t>, who, according to his prophecies, would not</w:t>
      </w:r>
      <w:r>
        <w:rPr>
          <w:lang w:eastAsia="en-US"/>
        </w:rPr>
        <w:t xml:space="preserve"> be long before manifesting himself.” (</w:t>
      </w:r>
      <w:r w:rsidRPr="00866E9A">
        <w:rPr>
          <w:i/>
          <w:iCs/>
          <w:lang w:eastAsia="en-US"/>
        </w:rPr>
        <w:t>Encyclopaedia of</w:t>
      </w:r>
      <w:r>
        <w:rPr>
          <w:i/>
          <w:iCs/>
          <w:lang w:eastAsia="en-US"/>
        </w:rPr>
        <w:t xml:space="preserve"> </w:t>
      </w:r>
      <w:r w:rsidRPr="00866E9A">
        <w:rPr>
          <w:i/>
          <w:iCs/>
          <w:lang w:eastAsia="en-US"/>
        </w:rPr>
        <w:t>Islam</w:t>
      </w:r>
      <w:r>
        <w:rPr>
          <w:lang w:eastAsia="en-US"/>
        </w:rPr>
        <w:t>, s.v. “Báb”).</w:t>
      </w:r>
    </w:p>
  </w:endnote>
  <w:endnote w:id="378">
    <w:p w:rsidR="007267B1" w:rsidRPr="00503067" w:rsidRDefault="007267B1" w:rsidP="00503067">
      <w:pPr>
        <w:pStyle w:val="EndnoteText"/>
        <w:rPr>
          <w:lang w:val="en-US"/>
        </w:rPr>
      </w:pPr>
      <w:r>
        <w:rPr>
          <w:rStyle w:val="EndnoteReference"/>
        </w:rPr>
        <w:endnoteRef/>
      </w:r>
      <w:r>
        <w:tab/>
      </w:r>
      <w:r w:rsidRPr="001C1AE0">
        <w:rPr>
          <w:lang w:eastAsia="en-US"/>
        </w:rPr>
        <w:t xml:space="preserve">The writings of </w:t>
      </w:r>
      <w:r w:rsidRPr="001C1AE0">
        <w:rPr>
          <w:u w:val="single"/>
          <w:lang w:eastAsia="en-US"/>
        </w:rPr>
        <w:t>Sh</w:t>
      </w:r>
      <w:r w:rsidRPr="001C1AE0">
        <w:rPr>
          <w:lang w:eastAsia="en-US"/>
        </w:rPr>
        <w:t>ay</w:t>
      </w:r>
      <w:r w:rsidRPr="001C1AE0">
        <w:rPr>
          <w:u w:val="single"/>
          <w:lang w:eastAsia="en-US"/>
        </w:rPr>
        <w:t>kh</w:t>
      </w:r>
      <w:r w:rsidRPr="001C1AE0">
        <w:rPr>
          <w:lang w:eastAsia="en-US"/>
        </w:rPr>
        <w:t xml:space="preserve"> Aḥmad and Sayyid Káẓim on the</w:t>
      </w:r>
      <w:r>
        <w:rPr>
          <w:lang w:eastAsia="en-US"/>
        </w:rPr>
        <w:t xml:space="preserve"> </w:t>
      </w:r>
      <w:r w:rsidRPr="001C1AE0">
        <w:rPr>
          <w:lang w:eastAsia="en-US"/>
        </w:rPr>
        <w:t>Qá’im are too numerous to list in full.  For a list of</w:t>
      </w:r>
      <w:r>
        <w:rPr>
          <w:lang w:eastAsia="en-US"/>
        </w:rPr>
        <w:t xml:space="preserve"> </w:t>
      </w:r>
      <w:r w:rsidRPr="001C1AE0">
        <w:rPr>
          <w:lang w:eastAsia="en-US"/>
        </w:rPr>
        <w:t>the main passages, sections, and chapters dealing with</w:t>
      </w:r>
      <w:r>
        <w:rPr>
          <w:lang w:eastAsia="en-US"/>
        </w:rPr>
        <w:t xml:space="preserve"> </w:t>
      </w:r>
      <w:r w:rsidRPr="001C1AE0">
        <w:rPr>
          <w:lang w:eastAsia="en-US"/>
        </w:rPr>
        <w:t>this subject and related issues see Appendix A.</w:t>
      </w:r>
    </w:p>
  </w:endnote>
  <w:endnote w:id="379">
    <w:p w:rsidR="007267B1" w:rsidRPr="00503067" w:rsidRDefault="007267B1" w:rsidP="00503067">
      <w:pPr>
        <w:pStyle w:val="EndnoteText"/>
        <w:rPr>
          <w:lang w:val="en-US"/>
        </w:rPr>
      </w:pPr>
      <w:r>
        <w:rPr>
          <w:rStyle w:val="EndnoteReference"/>
        </w:rPr>
        <w:endnoteRef/>
      </w:r>
      <w:r>
        <w:tab/>
      </w:r>
      <w:r w:rsidRPr="001C1AE0">
        <w:rPr>
          <w:lang w:eastAsia="en-US"/>
        </w:rPr>
        <w:t xml:space="preserve">The </w:t>
      </w:r>
      <w:r w:rsidRPr="00503067">
        <w:rPr>
          <w:i/>
          <w:iCs/>
          <w:lang w:eastAsia="en-US"/>
        </w:rPr>
        <w:t>abjad</w:t>
      </w:r>
      <w:r w:rsidRPr="001C1AE0">
        <w:rPr>
          <w:lang w:eastAsia="en-US"/>
        </w:rPr>
        <w:t xml:space="preserve"> system is a title for an arithmetical</w:t>
      </w:r>
      <w:r>
        <w:rPr>
          <w:lang w:eastAsia="en-US"/>
        </w:rPr>
        <w:t xml:space="preserve"> </w:t>
      </w:r>
      <w:r w:rsidRPr="001C1AE0">
        <w:rPr>
          <w:lang w:eastAsia="en-US"/>
        </w:rPr>
        <w:t>arrangement in which each letter of the alphabet has a</w:t>
      </w:r>
      <w:r>
        <w:rPr>
          <w:lang w:eastAsia="en-US"/>
        </w:rPr>
        <w:t xml:space="preserve"> </w:t>
      </w:r>
      <w:r w:rsidRPr="001C1AE0">
        <w:rPr>
          <w:lang w:eastAsia="en-US"/>
        </w:rPr>
        <w:t>numerical value from one to one thousand.  For a list</w:t>
      </w:r>
      <w:r>
        <w:rPr>
          <w:lang w:eastAsia="en-US"/>
        </w:rPr>
        <w:t xml:space="preserve"> </w:t>
      </w:r>
      <w:r w:rsidRPr="001C1AE0">
        <w:rPr>
          <w:lang w:eastAsia="en-US"/>
        </w:rPr>
        <w:t>of the letters with their equivalent numerical values</w:t>
      </w:r>
      <w:r>
        <w:rPr>
          <w:lang w:eastAsia="en-US"/>
        </w:rPr>
        <w:t xml:space="preserve"> </w:t>
      </w:r>
      <w:r w:rsidRPr="001C1AE0">
        <w:rPr>
          <w:lang w:eastAsia="en-US"/>
        </w:rPr>
        <w:t>see Appendix B.</w:t>
      </w:r>
    </w:p>
  </w:endnote>
  <w:endnote w:id="380">
    <w:p w:rsidR="007267B1" w:rsidRPr="00503067" w:rsidRDefault="007267B1" w:rsidP="00503067">
      <w:pPr>
        <w:pStyle w:val="EndnoteText"/>
        <w:rPr>
          <w:lang w:val="en-US"/>
        </w:rPr>
      </w:pPr>
      <w:r>
        <w:rPr>
          <w:rStyle w:val="EndnoteReference"/>
        </w:rPr>
        <w:endnoteRef/>
      </w:r>
      <w:r>
        <w:tab/>
      </w:r>
      <w:r w:rsidRPr="001C1AE0">
        <w:rPr>
          <w:u w:val="single"/>
          <w:lang w:eastAsia="en-US"/>
        </w:rPr>
        <w:t>Sh</w:t>
      </w:r>
      <w:r w:rsidRPr="001C1AE0">
        <w:rPr>
          <w:lang w:eastAsia="en-US"/>
        </w:rPr>
        <w:t>ay</w:t>
      </w:r>
      <w:r w:rsidRPr="001C1AE0">
        <w:rPr>
          <w:u w:val="single"/>
          <w:lang w:eastAsia="en-US"/>
        </w:rPr>
        <w:t>kh</w:t>
      </w:r>
      <w:r w:rsidRPr="001C1AE0">
        <w:rPr>
          <w:lang w:eastAsia="en-US"/>
        </w:rPr>
        <w:t xml:space="preserve"> Aḥmad Aḥsá’í, </w:t>
      </w:r>
      <w:r w:rsidRPr="00503067">
        <w:rPr>
          <w:i/>
          <w:iCs/>
          <w:lang w:eastAsia="en-US"/>
        </w:rPr>
        <w:t>Jawámi‘ al-Kilam</w:t>
      </w:r>
      <w:r w:rsidRPr="001C1AE0">
        <w:rPr>
          <w:lang w:eastAsia="en-US"/>
        </w:rPr>
        <w:t>, vol. 1, part 2,</w:t>
      </w:r>
      <w:r>
        <w:rPr>
          <w:lang w:eastAsia="en-US"/>
        </w:rPr>
        <w:t xml:space="preserve"> p. 103.  Sayyid Káẓim Ra</w:t>
      </w:r>
      <w:r w:rsidRPr="00D41A19">
        <w:rPr>
          <w:u w:val="single"/>
          <w:lang w:eastAsia="en-US"/>
        </w:rPr>
        <w:t>sh</w:t>
      </w:r>
      <w:r>
        <w:rPr>
          <w:lang w:eastAsia="en-US"/>
        </w:rPr>
        <w:t xml:space="preserve">tí elaborates the idea in his </w:t>
      </w:r>
      <w:r w:rsidRPr="00503067">
        <w:rPr>
          <w:i/>
          <w:iCs/>
          <w:u w:val="single"/>
          <w:lang w:eastAsia="en-US"/>
        </w:rPr>
        <w:t>Sh</w:t>
      </w:r>
      <w:r w:rsidRPr="00503067">
        <w:rPr>
          <w:i/>
          <w:iCs/>
          <w:lang w:eastAsia="en-US"/>
        </w:rPr>
        <w:t>arḥ al-</w:t>
      </w:r>
      <w:r w:rsidRPr="00503067">
        <w:rPr>
          <w:i/>
          <w:iCs/>
          <w:u w:val="single"/>
          <w:lang w:eastAsia="en-US"/>
        </w:rPr>
        <w:t>Kh</w:t>
      </w:r>
      <w:r w:rsidRPr="00503067">
        <w:rPr>
          <w:i/>
          <w:iCs/>
          <w:lang w:eastAsia="en-US"/>
        </w:rPr>
        <w:t>uṭba al-Ṭutunjíya</w:t>
      </w:r>
      <w:r>
        <w:rPr>
          <w:lang w:eastAsia="en-US"/>
        </w:rPr>
        <w:t>, p. 180.</w:t>
      </w:r>
    </w:p>
  </w:endnote>
  <w:endnote w:id="381">
    <w:p w:rsidR="007267B1" w:rsidRPr="00503067" w:rsidRDefault="007267B1">
      <w:pPr>
        <w:pStyle w:val="EndnoteText"/>
        <w:rPr>
          <w:lang w:val="en-US"/>
        </w:rPr>
      </w:pPr>
      <w:r>
        <w:rPr>
          <w:rStyle w:val="EndnoteReference"/>
        </w:rPr>
        <w:endnoteRef/>
      </w:r>
      <w:r>
        <w:tab/>
      </w:r>
      <w:r>
        <w:rPr>
          <w:lang w:eastAsia="en-US"/>
        </w:rPr>
        <w:t>Sayyid K</w:t>
      </w:r>
      <w:r w:rsidRPr="00EA0C09">
        <w:rPr>
          <w:lang w:eastAsia="en-US"/>
        </w:rPr>
        <w:t>á</w:t>
      </w:r>
      <w:r>
        <w:rPr>
          <w:lang w:eastAsia="en-US"/>
        </w:rPr>
        <w:t>ẓim Ra</w:t>
      </w:r>
      <w:r w:rsidRPr="00D41A19">
        <w:rPr>
          <w:u w:val="single"/>
          <w:lang w:eastAsia="en-US"/>
        </w:rPr>
        <w:t>sh</w:t>
      </w:r>
      <w:r>
        <w:rPr>
          <w:lang w:eastAsia="en-US"/>
        </w:rPr>
        <w:t xml:space="preserve">tí, </w:t>
      </w:r>
      <w:r w:rsidRPr="00503067">
        <w:rPr>
          <w:i/>
          <w:iCs/>
          <w:lang w:eastAsia="en-US"/>
        </w:rPr>
        <w:t>Uṣúl</w:t>
      </w:r>
      <w:r>
        <w:rPr>
          <w:i/>
          <w:iCs/>
          <w:lang w:eastAsia="en-US"/>
        </w:rPr>
        <w:t>-i-</w:t>
      </w:r>
      <w:r w:rsidRPr="00503067">
        <w:rPr>
          <w:i/>
          <w:iCs/>
          <w:lang w:eastAsia="en-US"/>
        </w:rPr>
        <w:t>‘Aqá’id</w:t>
      </w:r>
      <w:r>
        <w:rPr>
          <w:lang w:eastAsia="en-US"/>
        </w:rPr>
        <w:t>, p. 157.</w:t>
      </w:r>
    </w:p>
  </w:endnote>
  <w:endnote w:id="382">
    <w:p w:rsidR="007267B1" w:rsidRPr="00503067" w:rsidRDefault="007267B1">
      <w:pPr>
        <w:pStyle w:val="EndnoteText"/>
        <w:rPr>
          <w:lang w:val="en-US"/>
        </w:rPr>
      </w:pPr>
      <w:r>
        <w:rPr>
          <w:rStyle w:val="EndnoteReference"/>
        </w:rPr>
        <w:endnoteRef/>
      </w:r>
      <w:r>
        <w:tab/>
      </w:r>
      <w:r>
        <w:rPr>
          <w:lang w:eastAsia="en-US"/>
        </w:rPr>
        <w:t>ibid., p. 157.</w:t>
      </w:r>
    </w:p>
  </w:endnote>
  <w:endnote w:id="383">
    <w:p w:rsidR="007267B1" w:rsidRPr="007C7212" w:rsidRDefault="007267B1">
      <w:pPr>
        <w:pStyle w:val="EndnoteText"/>
        <w:rPr>
          <w:lang w:val="en-US"/>
        </w:rPr>
      </w:pPr>
      <w:r>
        <w:rPr>
          <w:rStyle w:val="EndnoteReference"/>
        </w:rPr>
        <w:endnoteRef/>
      </w:r>
      <w:r>
        <w:tab/>
      </w:r>
      <w:r>
        <w:rPr>
          <w:lang w:eastAsia="en-US"/>
        </w:rPr>
        <w:t>ibid.</w:t>
      </w:r>
    </w:p>
  </w:endnote>
  <w:endnote w:id="384">
    <w:p w:rsidR="007267B1" w:rsidRPr="007C7212" w:rsidRDefault="007267B1" w:rsidP="007C7212">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w:t>
      </w:r>
      <w:r w:rsidRPr="00EA0C09">
        <w:rPr>
          <w:lang w:eastAsia="en-US"/>
        </w:rPr>
        <w:t>á</w:t>
      </w:r>
      <w:r>
        <w:rPr>
          <w:lang w:eastAsia="en-US"/>
        </w:rPr>
        <w:t>’í</w:t>
      </w:r>
      <w:r w:rsidRPr="007C7212">
        <w:rPr>
          <w:i/>
          <w:iCs/>
          <w:lang w:eastAsia="en-US"/>
        </w:rPr>
        <w:t>, Jawámi‘ al-Kilam</w:t>
      </w:r>
      <w:r>
        <w:rPr>
          <w:lang w:eastAsia="en-US"/>
        </w:rPr>
        <w:t>, vol. 1, part 2, p. 153.</w:t>
      </w:r>
    </w:p>
  </w:endnote>
  <w:endnote w:id="385">
    <w:p w:rsidR="007267B1" w:rsidRPr="00AD3F80" w:rsidRDefault="007267B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AD3F80">
        <w:rPr>
          <w:i/>
          <w:iCs/>
          <w:lang w:eastAsia="en-US"/>
        </w:rPr>
        <w:t>Uṣúl</w:t>
      </w:r>
      <w:r>
        <w:rPr>
          <w:i/>
          <w:iCs/>
          <w:lang w:eastAsia="en-US"/>
        </w:rPr>
        <w:t>-i-</w:t>
      </w:r>
      <w:r w:rsidRPr="00AD3F80">
        <w:rPr>
          <w:i/>
          <w:iCs/>
          <w:lang w:eastAsia="en-US"/>
        </w:rPr>
        <w:t>‘Aqá’id</w:t>
      </w:r>
      <w:r>
        <w:rPr>
          <w:lang w:eastAsia="en-US"/>
        </w:rPr>
        <w:t>, p. 158.</w:t>
      </w:r>
    </w:p>
  </w:endnote>
  <w:endnote w:id="386">
    <w:p w:rsidR="007267B1" w:rsidRPr="00E56508" w:rsidRDefault="007267B1" w:rsidP="00E56508">
      <w:pPr>
        <w:pStyle w:val="EndnoteText"/>
        <w:rPr>
          <w:lang w:val="en-US"/>
        </w:rPr>
      </w:pPr>
      <w:r>
        <w:rPr>
          <w:rStyle w:val="EndnoteReference"/>
        </w:rPr>
        <w:endnoteRef/>
      </w:r>
      <w:r>
        <w:tab/>
      </w:r>
      <w:r>
        <w:rPr>
          <w:lang w:eastAsia="en-US"/>
        </w:rPr>
        <w:t xml:space="preserve">This is based on the Traditions on the authority of the </w:t>
      </w:r>
      <w:r w:rsidRPr="00E56508">
        <w:rPr>
          <w:u w:val="single"/>
          <w:lang w:eastAsia="en-US"/>
        </w:rPr>
        <w:t>Sh</w:t>
      </w:r>
      <w:r>
        <w:rPr>
          <w:lang w:eastAsia="en-US"/>
        </w:rPr>
        <w:t xml:space="preserve">í’í Imáms.  Muḥammad Báqir Majlisí quotes several of them in his </w:t>
      </w:r>
      <w:r w:rsidRPr="00E56508">
        <w:rPr>
          <w:i/>
          <w:iCs/>
          <w:lang w:eastAsia="en-US"/>
        </w:rPr>
        <w:t>Biḥar al-Anwár</w:t>
      </w:r>
      <w:r>
        <w:rPr>
          <w:lang w:eastAsia="en-US"/>
        </w:rPr>
        <w:t>, vol. 13, part 51, pp. 44–64.</w:t>
      </w:r>
    </w:p>
  </w:endnote>
  <w:endnote w:id="387">
    <w:p w:rsidR="007267B1" w:rsidRPr="00E56508" w:rsidRDefault="007267B1" w:rsidP="00E56508">
      <w:pPr>
        <w:pStyle w:val="EndnoteText"/>
        <w:rPr>
          <w:lang w:val="en-US"/>
        </w:rPr>
      </w:pPr>
      <w:r>
        <w:rPr>
          <w:rStyle w:val="EndnoteReference"/>
        </w:rPr>
        <w:endnoteRef/>
      </w:r>
      <w:r>
        <w:tab/>
      </w:r>
      <w:r>
        <w:rPr>
          <w:lang w:eastAsia="en-US"/>
        </w:rPr>
        <w:t>See chapter 5, n. 32.</w:t>
      </w:r>
    </w:p>
  </w:endnote>
  <w:endnote w:id="388">
    <w:p w:rsidR="007267B1" w:rsidRPr="00E56508" w:rsidRDefault="007267B1" w:rsidP="00E56508">
      <w:pPr>
        <w:pStyle w:val="EndnoteText"/>
        <w:rPr>
          <w:lang w:val="en-US"/>
        </w:rPr>
      </w:pPr>
      <w:r>
        <w:rPr>
          <w:rStyle w:val="EndnoteReference"/>
        </w:rPr>
        <w:endnoteRef/>
      </w:r>
      <w:r>
        <w:tab/>
      </w:r>
      <w:r>
        <w:rPr>
          <w:lang w:eastAsia="en-US"/>
        </w:rPr>
        <w:t xml:space="preserve">The </w:t>
      </w:r>
      <w:r w:rsidRPr="00E56508">
        <w:rPr>
          <w:i/>
          <w:iCs/>
          <w:lang w:eastAsia="en-US"/>
        </w:rPr>
        <w:t>Qur’án</w:t>
      </w:r>
      <w:r>
        <w:rPr>
          <w:lang w:eastAsia="en-US"/>
        </w:rPr>
        <w:t xml:space="preserve"> reads, “And that you may give warning of the day of gathering together wherein is no doubt ….” (42:7)</w:t>
      </w:r>
    </w:p>
  </w:endnote>
  <w:endnote w:id="389">
    <w:p w:rsidR="007267B1" w:rsidRPr="00FB06CB" w:rsidRDefault="007267B1" w:rsidP="00FB06CB">
      <w:pPr>
        <w:pStyle w:val="EndnoteText"/>
        <w:rPr>
          <w:lang w:val="en-US"/>
        </w:rPr>
      </w:pPr>
      <w:r>
        <w:rPr>
          <w:rStyle w:val="EndnoteReference"/>
        </w:rPr>
        <w:endnoteRef/>
      </w:r>
      <w:r>
        <w:tab/>
      </w:r>
      <w:r>
        <w:rPr>
          <w:lang w:eastAsia="en-US"/>
        </w:rPr>
        <w:t xml:space="preserve">For the conception of the Mahdí see “The Expected Deliverer” in John Alden Williams, ed., </w:t>
      </w:r>
      <w:r w:rsidRPr="00FB06CB">
        <w:rPr>
          <w:i/>
          <w:iCs/>
          <w:lang w:eastAsia="en-US"/>
        </w:rPr>
        <w:t>Themes of</w:t>
      </w:r>
      <w:r>
        <w:rPr>
          <w:i/>
          <w:iCs/>
          <w:lang w:eastAsia="en-US"/>
        </w:rPr>
        <w:t xml:space="preserve"> </w:t>
      </w:r>
      <w:r w:rsidRPr="00FB06CB">
        <w:rPr>
          <w:i/>
          <w:iCs/>
          <w:lang w:eastAsia="en-US"/>
        </w:rPr>
        <w:t>Islamic Civilization</w:t>
      </w:r>
      <w:r>
        <w:rPr>
          <w:lang w:eastAsia="en-US"/>
        </w:rPr>
        <w:t>, pp. 191–251.  The excerpts of the primary sources in translation are given in those pages.</w:t>
      </w:r>
    </w:p>
  </w:endnote>
  <w:endnote w:id="390">
    <w:p w:rsidR="007267B1" w:rsidRPr="007F6FE2" w:rsidRDefault="007267B1" w:rsidP="007F6FE2">
      <w:pPr>
        <w:pStyle w:val="EndnoteText"/>
        <w:rPr>
          <w:lang w:val="en-US"/>
        </w:rPr>
      </w:pPr>
      <w:r>
        <w:rPr>
          <w:rStyle w:val="EndnoteReference"/>
        </w:rPr>
        <w:endnoteRef/>
      </w:r>
      <w:r>
        <w:tab/>
      </w:r>
      <w:r>
        <w:rPr>
          <w:lang w:eastAsia="en-US"/>
        </w:rPr>
        <w:t xml:space="preserve">According to </w:t>
      </w:r>
      <w:r w:rsidRPr="00D41A19">
        <w:rPr>
          <w:u w:val="single"/>
          <w:lang w:eastAsia="en-US"/>
        </w:rPr>
        <w:t>Sh</w:t>
      </w:r>
      <w:r>
        <w:rPr>
          <w:lang w:eastAsia="en-US"/>
        </w:rPr>
        <w:t>í‘í sources, the Twelfth Im</w:t>
      </w:r>
      <w:r w:rsidRPr="00EA0C09">
        <w:rPr>
          <w:lang w:eastAsia="en-US"/>
        </w:rPr>
        <w:t>á</w:t>
      </w:r>
      <w:r>
        <w:rPr>
          <w:lang w:eastAsia="en-US"/>
        </w:rPr>
        <w:t>m, Muḥammad b. Ḥasan b. ‘Alí al-‘Askarí, went into occultation in 260/872.  For sixty-nine years, until 329/939, a period referred to as the Lesser Occultation, he communicated with his believers through the Four Gates.  In 329/939, with the death of the Fourth Gate, the period known as the Greater Occultation began.  During this period, which will last as long as God wills, the Imám has no temporal comunication with his followers.  One day, however, God will grant him permission to manifest himself again.</w:t>
      </w:r>
    </w:p>
  </w:endnote>
  <w:endnote w:id="391">
    <w:p w:rsidR="007267B1" w:rsidRPr="007F6FE2" w:rsidRDefault="007267B1" w:rsidP="007F6FE2">
      <w:pPr>
        <w:pStyle w:val="EndnoteText"/>
        <w:rPr>
          <w:lang w:val="en-US"/>
        </w:rPr>
      </w:pPr>
      <w:r>
        <w:rPr>
          <w:rStyle w:val="EndnoteReference"/>
        </w:rPr>
        <w:endnoteRef/>
      </w:r>
      <w:r>
        <w:tab/>
      </w:r>
      <w:r>
        <w:rPr>
          <w:lang w:eastAsia="en-US"/>
        </w:rPr>
        <w:t xml:space="preserve">Majlisí, </w:t>
      </w:r>
      <w:r w:rsidRPr="007F6FE2">
        <w:rPr>
          <w:i/>
          <w:iCs/>
          <w:lang w:eastAsia="en-US"/>
        </w:rPr>
        <w:t>Biḥár al-Anwár</w:t>
      </w:r>
      <w:r>
        <w:rPr>
          <w:lang w:eastAsia="en-US"/>
        </w:rPr>
        <w:t>, vol. 13, part 51, p. 30.</w:t>
      </w:r>
    </w:p>
  </w:endnote>
  <w:endnote w:id="392">
    <w:p w:rsidR="007267B1" w:rsidRPr="007F6FE2" w:rsidRDefault="007267B1" w:rsidP="007F6FE2">
      <w:pPr>
        <w:pStyle w:val="EndnoteText"/>
        <w:rPr>
          <w:lang w:val="en-US"/>
        </w:rPr>
      </w:pPr>
      <w:r>
        <w:rPr>
          <w:rStyle w:val="EndnoteReference"/>
        </w:rPr>
        <w:endnoteRef/>
      </w:r>
      <w:r>
        <w:tab/>
      </w:r>
      <w:r>
        <w:rPr>
          <w:lang w:eastAsia="en-US"/>
        </w:rPr>
        <w:t>ibid., p. 36.</w:t>
      </w:r>
    </w:p>
  </w:endnote>
  <w:endnote w:id="393">
    <w:p w:rsidR="007267B1" w:rsidRPr="007F6FE2" w:rsidRDefault="007267B1">
      <w:pPr>
        <w:pStyle w:val="EndnoteText"/>
        <w:rPr>
          <w:lang w:val="en-US"/>
        </w:rPr>
      </w:pPr>
      <w:r>
        <w:rPr>
          <w:rStyle w:val="EndnoteReference"/>
        </w:rPr>
        <w:endnoteRef/>
      </w:r>
      <w:r>
        <w:tab/>
      </w:r>
      <w:r>
        <w:rPr>
          <w:lang w:eastAsia="en-US"/>
        </w:rPr>
        <w:t>ibid., p. 43.</w:t>
      </w:r>
    </w:p>
  </w:endnote>
  <w:endnote w:id="394">
    <w:p w:rsidR="007267B1" w:rsidRPr="007F6FE2" w:rsidRDefault="007267B1">
      <w:pPr>
        <w:pStyle w:val="EndnoteText"/>
        <w:rPr>
          <w:lang w:val="en-US"/>
        </w:rPr>
      </w:pPr>
      <w:r>
        <w:rPr>
          <w:rStyle w:val="EndnoteReference"/>
        </w:rPr>
        <w:endnoteRef/>
      </w:r>
      <w:r>
        <w:tab/>
      </w:r>
      <w:r>
        <w:rPr>
          <w:lang w:eastAsia="en-US"/>
        </w:rPr>
        <w:t>ibid., p. 30.</w:t>
      </w:r>
    </w:p>
  </w:endnote>
  <w:endnote w:id="395">
    <w:p w:rsidR="007267B1" w:rsidRPr="007F6FE2" w:rsidRDefault="007267B1">
      <w:pPr>
        <w:pStyle w:val="EndnoteText"/>
        <w:rPr>
          <w:lang w:val="en-US"/>
        </w:rPr>
      </w:pPr>
      <w:r>
        <w:rPr>
          <w:rStyle w:val="EndnoteReference"/>
        </w:rPr>
        <w:endnoteRef/>
      </w:r>
      <w:r>
        <w:tab/>
      </w:r>
      <w:r>
        <w:rPr>
          <w:lang w:eastAsia="en-US"/>
        </w:rPr>
        <w:t xml:space="preserve">Williams, </w:t>
      </w:r>
      <w:r w:rsidRPr="007F6FE2">
        <w:rPr>
          <w:i/>
          <w:iCs/>
          <w:lang w:eastAsia="en-US"/>
        </w:rPr>
        <w:t>Themes of Islamic Civilization</w:t>
      </w:r>
      <w:r>
        <w:rPr>
          <w:lang w:eastAsia="en-US"/>
        </w:rPr>
        <w:t>, p. 207.</w:t>
      </w:r>
    </w:p>
  </w:endnote>
  <w:endnote w:id="396">
    <w:p w:rsidR="007267B1" w:rsidRPr="007F6FE2" w:rsidRDefault="007267B1" w:rsidP="007F6FE2">
      <w:pPr>
        <w:pStyle w:val="EndnoteText"/>
        <w:rPr>
          <w:lang w:val="en-US"/>
        </w:rPr>
      </w:pPr>
      <w:r>
        <w:rPr>
          <w:rStyle w:val="EndnoteReference"/>
        </w:rPr>
        <w:endnoteRef/>
      </w:r>
      <w:r>
        <w:tab/>
      </w:r>
      <w:r>
        <w:rPr>
          <w:lang w:eastAsia="en-US"/>
        </w:rPr>
        <w:t xml:space="preserve">Majlisí, </w:t>
      </w:r>
      <w:r w:rsidRPr="007F6FE2">
        <w:rPr>
          <w:i/>
          <w:iCs/>
          <w:lang w:eastAsia="en-US"/>
        </w:rPr>
        <w:t>Biḥár al-Anwar</w:t>
      </w:r>
      <w:r>
        <w:rPr>
          <w:lang w:eastAsia="en-US"/>
        </w:rPr>
        <w:t>, vol. 13, part 51, pp. 44–64.</w:t>
      </w:r>
    </w:p>
  </w:endnote>
  <w:endnote w:id="397">
    <w:p w:rsidR="007267B1" w:rsidRPr="007F6FE2" w:rsidRDefault="007267B1">
      <w:pPr>
        <w:pStyle w:val="EndnoteText"/>
        <w:rPr>
          <w:lang w:val="en-US"/>
        </w:rPr>
      </w:pPr>
      <w:r>
        <w:rPr>
          <w:rStyle w:val="EndnoteReference"/>
        </w:rPr>
        <w:endnoteRef/>
      </w:r>
      <w:r>
        <w:tab/>
      </w:r>
      <w:r>
        <w:rPr>
          <w:lang w:eastAsia="en-US"/>
        </w:rPr>
        <w:t xml:space="preserve">Shoghi Effendi, </w:t>
      </w:r>
      <w:r w:rsidRPr="007F6FE2">
        <w:rPr>
          <w:i/>
          <w:iCs/>
          <w:lang w:eastAsia="en-US"/>
        </w:rPr>
        <w:t>Dawn-Breakers</w:t>
      </w:r>
      <w:r>
        <w:rPr>
          <w:lang w:eastAsia="en-US"/>
        </w:rPr>
        <w:t>, pp. 27–28.</w:t>
      </w:r>
    </w:p>
  </w:endnote>
  <w:endnote w:id="398">
    <w:p w:rsidR="007267B1" w:rsidRPr="002E194B" w:rsidRDefault="007267B1" w:rsidP="002E194B">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Aḥsá’í, </w:t>
      </w:r>
      <w:r w:rsidRPr="002E194B">
        <w:rPr>
          <w:i/>
          <w:iCs/>
          <w:lang w:eastAsia="en-US"/>
        </w:rPr>
        <w:t>Ḥayát al-Nafs</w:t>
      </w:r>
      <w:r>
        <w:rPr>
          <w:lang w:eastAsia="en-US"/>
        </w:rPr>
        <w:t>, trans. Sayyid Káẓim Ra</w:t>
      </w:r>
      <w:r w:rsidRPr="00D41A19">
        <w:rPr>
          <w:u w:val="single"/>
          <w:lang w:eastAsia="en-US"/>
        </w:rPr>
        <w:t>sh</w:t>
      </w:r>
      <w:r>
        <w:rPr>
          <w:lang w:eastAsia="en-US"/>
        </w:rPr>
        <w:t>tí, p. 90.</w:t>
      </w:r>
    </w:p>
  </w:endnote>
  <w:endnote w:id="399">
    <w:p w:rsidR="007267B1" w:rsidRPr="002E194B" w:rsidRDefault="007267B1" w:rsidP="002E194B">
      <w:pPr>
        <w:pStyle w:val="EndnoteText"/>
        <w:rPr>
          <w:lang w:val="en-US"/>
        </w:rPr>
      </w:pPr>
      <w:r>
        <w:rPr>
          <w:rStyle w:val="EndnoteReference"/>
        </w:rPr>
        <w:endnoteRef/>
      </w:r>
      <w:r>
        <w:tab/>
      </w:r>
      <w:r>
        <w:rPr>
          <w:lang w:eastAsia="en-US"/>
        </w:rPr>
        <w:t>Muḥammad b. ‘Abd Alláh b. Ḥasan b. ‘Alí b. Abí Ṭálib, known as Nafs al-Zakíya, originally from Medina, was one of the companions of Im</w:t>
      </w:r>
      <w:r w:rsidRPr="00EA0C09">
        <w:rPr>
          <w:lang w:eastAsia="en-US"/>
        </w:rPr>
        <w:t>á</w:t>
      </w:r>
      <w:r>
        <w:rPr>
          <w:lang w:eastAsia="en-US"/>
        </w:rPr>
        <w:t>m Ṣ</w:t>
      </w:r>
      <w:r w:rsidRPr="00EA0C09">
        <w:rPr>
          <w:lang w:eastAsia="en-US"/>
        </w:rPr>
        <w:t>á</w:t>
      </w:r>
      <w:r>
        <w:rPr>
          <w:lang w:eastAsia="en-US"/>
        </w:rPr>
        <w:t>diq.  He claimed to be an Im</w:t>
      </w:r>
      <w:r w:rsidRPr="00EA0C09">
        <w:rPr>
          <w:lang w:eastAsia="en-US"/>
        </w:rPr>
        <w:t>á</w:t>
      </w:r>
      <w:r>
        <w:rPr>
          <w:lang w:eastAsia="en-US"/>
        </w:rPr>
        <w:t>m and was killed in 145/762.</w:t>
      </w:r>
    </w:p>
  </w:endnote>
  <w:endnote w:id="400">
    <w:p w:rsidR="007267B1" w:rsidRPr="002E194B" w:rsidRDefault="007267B1" w:rsidP="002E194B">
      <w:pPr>
        <w:pStyle w:val="EndnoteText"/>
        <w:rPr>
          <w:lang w:val="en-US"/>
        </w:rPr>
      </w:pPr>
      <w:r>
        <w:rPr>
          <w:rStyle w:val="EndnoteReference"/>
        </w:rPr>
        <w:endnoteRef/>
      </w:r>
      <w:r>
        <w:tab/>
      </w:r>
      <w:r>
        <w:rPr>
          <w:lang w:eastAsia="en-US"/>
        </w:rPr>
        <w:t xml:space="preserve">The </w:t>
      </w:r>
      <w:r w:rsidRPr="002E194B">
        <w:rPr>
          <w:i/>
          <w:iCs/>
          <w:lang w:eastAsia="en-US"/>
        </w:rPr>
        <w:t>Rukn</w:t>
      </w:r>
      <w:r>
        <w:rPr>
          <w:lang w:eastAsia="en-US"/>
        </w:rPr>
        <w:t xml:space="preserve"> is the corner on the cubic-shaped Ka‘ba in which the Black Stone is located.  The </w:t>
      </w:r>
      <w:r w:rsidRPr="002E194B">
        <w:rPr>
          <w:i/>
          <w:iCs/>
          <w:lang w:eastAsia="en-US"/>
        </w:rPr>
        <w:t>Maqám</w:t>
      </w:r>
      <w:r>
        <w:rPr>
          <w:lang w:eastAsia="en-US"/>
        </w:rPr>
        <w:t xml:space="preserve"> is a separate structure, </w:t>
      </w:r>
      <w:r w:rsidRPr="002E194B">
        <w:rPr>
          <w:i/>
          <w:iCs/>
          <w:lang w:eastAsia="en-US"/>
        </w:rPr>
        <w:t>Maqám Ibráhím</w:t>
      </w:r>
      <w:r>
        <w:rPr>
          <w:lang w:eastAsia="en-US"/>
        </w:rPr>
        <w:t>, to the north of the Ka‘ba.</w:t>
      </w:r>
    </w:p>
  </w:endnote>
  <w:endnote w:id="401">
    <w:p w:rsidR="007267B1" w:rsidRPr="002E194B" w:rsidRDefault="007267B1" w:rsidP="002E194B">
      <w:pPr>
        <w:pStyle w:val="EndnoteText"/>
        <w:rPr>
          <w:lang w:val="en-US"/>
        </w:rPr>
      </w:pPr>
      <w:r>
        <w:rPr>
          <w:rStyle w:val="EndnoteReference"/>
        </w:rPr>
        <w:endnoteRef/>
      </w:r>
      <w:r>
        <w:tab/>
      </w:r>
      <w:r>
        <w:rPr>
          <w:lang w:eastAsia="en-US"/>
        </w:rPr>
        <w:t>The Sacred Mosque (</w:t>
      </w:r>
      <w:r w:rsidRPr="002E194B">
        <w:rPr>
          <w:i/>
          <w:iCs/>
          <w:lang w:eastAsia="en-US"/>
        </w:rPr>
        <w:t>Masjid al-Ḥarám</w:t>
      </w:r>
      <w:r>
        <w:rPr>
          <w:lang w:eastAsia="en-US"/>
        </w:rPr>
        <w:t>) is in Mecca and contains the Ka‘ba.</w:t>
      </w:r>
    </w:p>
  </w:endnote>
  <w:endnote w:id="402">
    <w:p w:rsidR="007267B1" w:rsidRPr="002E194B" w:rsidRDefault="007267B1">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Aḥsá’í, </w:t>
      </w:r>
      <w:r w:rsidRPr="002E194B">
        <w:rPr>
          <w:i/>
          <w:iCs/>
          <w:lang w:eastAsia="en-US"/>
        </w:rPr>
        <w:t>Ḥayát al-Nafs</w:t>
      </w:r>
      <w:r>
        <w:rPr>
          <w:lang w:eastAsia="en-US"/>
        </w:rPr>
        <w:t>, p. 91.</w:t>
      </w:r>
    </w:p>
  </w:endnote>
  <w:endnote w:id="403">
    <w:p w:rsidR="007267B1" w:rsidRPr="002E194B" w:rsidRDefault="007267B1" w:rsidP="002E194B">
      <w:pPr>
        <w:pStyle w:val="EndnoteText"/>
        <w:rPr>
          <w:lang w:val="en-US"/>
        </w:rPr>
      </w:pPr>
      <w:r>
        <w:rPr>
          <w:rStyle w:val="EndnoteReference"/>
        </w:rPr>
        <w:endnoteRef/>
      </w:r>
      <w:r>
        <w:tab/>
      </w:r>
      <w:r>
        <w:rPr>
          <w:lang w:eastAsia="en-US"/>
        </w:rPr>
        <w:t xml:space="preserve">The Sufyání, according to the </w:t>
      </w:r>
      <w:r w:rsidRPr="00D41A19">
        <w:rPr>
          <w:u w:val="single"/>
          <w:lang w:eastAsia="en-US"/>
        </w:rPr>
        <w:t>Sh</w:t>
      </w:r>
      <w:r>
        <w:rPr>
          <w:lang w:eastAsia="en-US"/>
        </w:rPr>
        <w:t xml:space="preserve">í‘í sources, is an ugly man from the descendants of Yazíd b. Mu‘áwíya who will arise to fight with the Mahdí.  See </w:t>
      </w:r>
      <w:r w:rsidRPr="002E194B">
        <w:rPr>
          <w:i/>
          <w:iCs/>
          <w:lang w:eastAsia="en-US"/>
        </w:rPr>
        <w:t>Encyclopaedia of</w:t>
      </w:r>
      <w:r>
        <w:rPr>
          <w:i/>
          <w:iCs/>
          <w:lang w:eastAsia="en-US"/>
        </w:rPr>
        <w:t xml:space="preserve"> </w:t>
      </w:r>
      <w:r w:rsidRPr="002E194B">
        <w:rPr>
          <w:i/>
          <w:iCs/>
          <w:lang w:eastAsia="en-US"/>
        </w:rPr>
        <w:t>Islam</w:t>
      </w:r>
      <w:r>
        <w:rPr>
          <w:lang w:eastAsia="en-US"/>
        </w:rPr>
        <w:t>, first ed., by D. B. Macdonald, s.v. “al-Mahdí”.</w:t>
      </w:r>
    </w:p>
  </w:endnote>
  <w:endnote w:id="404">
    <w:p w:rsidR="007267B1" w:rsidRPr="002E194B" w:rsidRDefault="007267B1">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Aḥmad Aḥs</w:t>
      </w:r>
      <w:r w:rsidRPr="00EA0C09">
        <w:rPr>
          <w:lang w:eastAsia="en-US"/>
        </w:rPr>
        <w:t>á</w:t>
      </w:r>
      <w:r>
        <w:rPr>
          <w:lang w:eastAsia="en-US"/>
        </w:rPr>
        <w:t xml:space="preserve">’í, </w:t>
      </w:r>
      <w:r w:rsidRPr="002E194B">
        <w:rPr>
          <w:i/>
          <w:iCs/>
          <w:lang w:eastAsia="en-US"/>
        </w:rPr>
        <w:t>Ḥayát al-Nafs</w:t>
      </w:r>
      <w:r>
        <w:rPr>
          <w:lang w:eastAsia="en-US"/>
        </w:rPr>
        <w:t>, p. 92.</w:t>
      </w:r>
    </w:p>
  </w:endnote>
  <w:endnote w:id="405">
    <w:p w:rsidR="007267B1" w:rsidRPr="00DC3A1D" w:rsidRDefault="007267B1">
      <w:pPr>
        <w:pStyle w:val="EndnoteText"/>
        <w:rPr>
          <w:lang w:val="en-US"/>
        </w:rPr>
      </w:pPr>
      <w:r>
        <w:rPr>
          <w:rStyle w:val="EndnoteReference"/>
        </w:rPr>
        <w:endnoteRef/>
      </w:r>
      <w:r>
        <w:tab/>
      </w:r>
      <w:r>
        <w:rPr>
          <w:lang w:eastAsia="en-US"/>
        </w:rPr>
        <w:t>ibid.</w:t>
      </w:r>
    </w:p>
  </w:endnote>
  <w:endnote w:id="406">
    <w:p w:rsidR="007267B1" w:rsidRPr="00DC3A1D" w:rsidRDefault="007267B1" w:rsidP="00DC3A1D">
      <w:pPr>
        <w:pStyle w:val="EndnoteText"/>
        <w:rPr>
          <w:lang w:val="en-US"/>
        </w:rPr>
      </w:pPr>
      <w:r>
        <w:rPr>
          <w:rStyle w:val="EndnoteReference"/>
        </w:rPr>
        <w:endnoteRef/>
      </w:r>
      <w:r>
        <w:tab/>
      </w:r>
      <w:r>
        <w:rPr>
          <w:lang w:eastAsia="en-US"/>
        </w:rPr>
        <w:t>‘Abd al-Ḥamíd I</w:t>
      </w:r>
      <w:r w:rsidRPr="0070009F">
        <w:rPr>
          <w:u w:val="single"/>
          <w:lang w:eastAsia="en-US"/>
        </w:rPr>
        <w:t>sh</w:t>
      </w:r>
      <w:r>
        <w:rPr>
          <w:lang w:eastAsia="en-US"/>
        </w:rPr>
        <w:t xml:space="preserve">ráq </w:t>
      </w:r>
      <w:r w:rsidRPr="00DC3A1D">
        <w:rPr>
          <w:u w:val="single"/>
          <w:lang w:eastAsia="en-US"/>
        </w:rPr>
        <w:t>Kh</w:t>
      </w:r>
      <w:r w:rsidRPr="00EA0C09">
        <w:rPr>
          <w:lang w:eastAsia="en-US"/>
        </w:rPr>
        <w:t>á</w:t>
      </w:r>
      <w:r>
        <w:rPr>
          <w:lang w:eastAsia="en-US"/>
        </w:rPr>
        <w:t xml:space="preserve">varí, </w:t>
      </w:r>
      <w:r w:rsidRPr="00DC3A1D">
        <w:rPr>
          <w:i/>
          <w:iCs/>
          <w:lang w:eastAsia="en-US"/>
        </w:rPr>
        <w:t>Raḥíq</w:t>
      </w:r>
      <w:r>
        <w:rPr>
          <w:i/>
          <w:iCs/>
          <w:lang w:eastAsia="en-US"/>
        </w:rPr>
        <w:t>-i-</w:t>
      </w:r>
      <w:r w:rsidRPr="00DC3A1D">
        <w:rPr>
          <w:i/>
          <w:iCs/>
          <w:lang w:eastAsia="en-US"/>
        </w:rPr>
        <w:t>Ma</w:t>
      </w:r>
      <w:r w:rsidRPr="00DC3A1D">
        <w:rPr>
          <w:i/>
          <w:iCs/>
          <w:u w:val="single"/>
          <w:lang w:eastAsia="en-US"/>
        </w:rPr>
        <w:t>kh</w:t>
      </w:r>
      <w:r w:rsidRPr="00DC3A1D">
        <w:rPr>
          <w:i/>
          <w:iCs/>
          <w:lang w:eastAsia="en-US"/>
        </w:rPr>
        <w:t>túm</w:t>
      </w:r>
      <w:r>
        <w:rPr>
          <w:lang w:eastAsia="en-US"/>
        </w:rPr>
        <w:t>, vol. 1, pp. 679–680.</w:t>
      </w:r>
    </w:p>
  </w:endnote>
  <w:endnote w:id="407">
    <w:p w:rsidR="007267B1" w:rsidRPr="00DC3A1D" w:rsidRDefault="007267B1">
      <w:pPr>
        <w:pStyle w:val="EndnoteText"/>
        <w:rPr>
          <w:lang w:val="en-US"/>
        </w:rPr>
      </w:pPr>
      <w:r>
        <w:rPr>
          <w:rStyle w:val="EndnoteReference"/>
        </w:rPr>
        <w:endnoteRef/>
      </w:r>
      <w:r>
        <w:tab/>
      </w:r>
      <w:r>
        <w:rPr>
          <w:lang w:eastAsia="en-US"/>
        </w:rPr>
        <w:t>Sayyid K</w:t>
      </w:r>
      <w:r w:rsidRPr="00EA0C09">
        <w:rPr>
          <w:lang w:eastAsia="en-US"/>
        </w:rPr>
        <w:t>á</w:t>
      </w:r>
      <w:r>
        <w:rPr>
          <w:lang w:eastAsia="en-US"/>
        </w:rPr>
        <w:t>ẓim Ra</w:t>
      </w:r>
      <w:r w:rsidRPr="00D41A19">
        <w:rPr>
          <w:u w:val="single"/>
          <w:lang w:eastAsia="en-US"/>
        </w:rPr>
        <w:t>sh</w:t>
      </w:r>
      <w:r>
        <w:rPr>
          <w:lang w:eastAsia="en-US"/>
        </w:rPr>
        <w:t xml:space="preserve">tí, </w:t>
      </w:r>
      <w:r w:rsidRPr="00DC3A1D">
        <w:rPr>
          <w:i/>
          <w:iCs/>
          <w:u w:val="single"/>
          <w:lang w:eastAsia="en-US"/>
        </w:rPr>
        <w:t>Sh</w:t>
      </w:r>
      <w:r w:rsidRPr="00DC3A1D">
        <w:rPr>
          <w:i/>
          <w:iCs/>
          <w:lang w:eastAsia="en-US"/>
        </w:rPr>
        <w:t>arḥ al-Qaṣída</w:t>
      </w:r>
      <w:r>
        <w:rPr>
          <w:lang w:eastAsia="en-US"/>
        </w:rPr>
        <w:t>, p. 298.</w:t>
      </w:r>
    </w:p>
  </w:endnote>
  <w:endnote w:id="408">
    <w:p w:rsidR="007267B1" w:rsidRPr="00DC3A1D" w:rsidRDefault="007267B1" w:rsidP="00DC3A1D">
      <w:pPr>
        <w:pStyle w:val="EndnoteText"/>
        <w:rPr>
          <w:lang w:val="en-US"/>
        </w:rPr>
      </w:pPr>
      <w:r>
        <w:rPr>
          <w:rStyle w:val="EndnoteReference"/>
        </w:rPr>
        <w:endnoteRef/>
      </w:r>
      <w:r>
        <w:tab/>
      </w:r>
      <w:r>
        <w:rPr>
          <w:lang w:eastAsia="en-US"/>
        </w:rPr>
        <w:t>Sayyid K</w:t>
      </w:r>
      <w:r w:rsidRPr="00EA0C09">
        <w:rPr>
          <w:lang w:eastAsia="en-US"/>
        </w:rPr>
        <w:t>á</w:t>
      </w:r>
      <w:r>
        <w:rPr>
          <w:lang w:eastAsia="en-US"/>
        </w:rPr>
        <w:t>ẓim Ra</w:t>
      </w:r>
      <w:r w:rsidRPr="00D41A19">
        <w:rPr>
          <w:u w:val="single"/>
          <w:lang w:eastAsia="en-US"/>
        </w:rPr>
        <w:t>sh</w:t>
      </w:r>
      <w:r>
        <w:rPr>
          <w:lang w:eastAsia="en-US"/>
        </w:rPr>
        <w:t xml:space="preserve">tí, </w:t>
      </w:r>
      <w:r w:rsidRPr="00DC3A1D">
        <w:rPr>
          <w:i/>
          <w:iCs/>
          <w:lang w:eastAsia="en-US"/>
        </w:rPr>
        <w:t>Collection of Treatises</w:t>
      </w:r>
      <w:r>
        <w:rPr>
          <w:lang w:eastAsia="en-US"/>
        </w:rPr>
        <w:t>, p. 272 (see chapter 4, n. 20).</w:t>
      </w:r>
    </w:p>
  </w:endnote>
  <w:endnote w:id="409">
    <w:p w:rsidR="007267B1" w:rsidRPr="00DC3A1D" w:rsidRDefault="007267B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DC3A1D">
        <w:rPr>
          <w:i/>
          <w:iCs/>
          <w:u w:val="single"/>
          <w:lang w:eastAsia="en-US"/>
        </w:rPr>
        <w:t>Sh</w:t>
      </w:r>
      <w:r w:rsidRPr="00DC3A1D">
        <w:rPr>
          <w:i/>
          <w:iCs/>
          <w:lang w:eastAsia="en-US"/>
        </w:rPr>
        <w:t>arḥ al-Qaṣída</w:t>
      </w:r>
      <w:r>
        <w:rPr>
          <w:lang w:eastAsia="en-US"/>
        </w:rPr>
        <w:t>, p. 2.</w:t>
      </w:r>
    </w:p>
  </w:endnote>
  <w:endnote w:id="410">
    <w:p w:rsidR="007267B1" w:rsidRPr="00DC3A1D" w:rsidRDefault="007267B1" w:rsidP="00DC3A1D">
      <w:pPr>
        <w:pStyle w:val="EndnoteText"/>
        <w:rPr>
          <w:lang w:val="en-US"/>
        </w:rPr>
      </w:pPr>
      <w:r>
        <w:rPr>
          <w:rStyle w:val="EndnoteReference"/>
        </w:rPr>
        <w:endnoteRef/>
      </w:r>
      <w:r>
        <w:tab/>
      </w:r>
      <w:r>
        <w:rPr>
          <w:lang w:eastAsia="en-US"/>
        </w:rPr>
        <w:t>Mírz</w:t>
      </w:r>
      <w:r w:rsidRPr="00EA0C09">
        <w:rPr>
          <w:lang w:eastAsia="en-US"/>
        </w:rPr>
        <w:t>á</w:t>
      </w:r>
      <w:r>
        <w:rPr>
          <w:lang w:eastAsia="en-US"/>
        </w:rPr>
        <w:t xml:space="preserve"> Asad All</w:t>
      </w:r>
      <w:r w:rsidRPr="00EA0C09">
        <w:rPr>
          <w:lang w:eastAsia="en-US"/>
        </w:rPr>
        <w:t>á</w:t>
      </w:r>
      <w:r>
        <w:rPr>
          <w:lang w:eastAsia="en-US"/>
        </w:rPr>
        <w:t>h Faḍil Mázandar</w:t>
      </w:r>
      <w:r w:rsidRPr="00EA0C09">
        <w:rPr>
          <w:lang w:eastAsia="en-US"/>
        </w:rPr>
        <w:t>á</w:t>
      </w:r>
      <w:r>
        <w:rPr>
          <w:lang w:eastAsia="en-US"/>
        </w:rPr>
        <w:t xml:space="preserve">ní, </w:t>
      </w:r>
      <w:r w:rsidRPr="00DC3A1D">
        <w:rPr>
          <w:i/>
          <w:iCs/>
          <w:lang w:eastAsia="en-US"/>
        </w:rPr>
        <w:t>Ẓuhúr al-Ḥaqq</w:t>
      </w:r>
      <w:r>
        <w:rPr>
          <w:lang w:eastAsia="en-US"/>
        </w:rPr>
        <w:t>, vol. 3, p. 402.</w:t>
      </w:r>
    </w:p>
  </w:endnote>
  <w:endnote w:id="411">
    <w:p w:rsidR="007267B1" w:rsidRPr="00DC3A1D" w:rsidRDefault="007267B1">
      <w:pPr>
        <w:pStyle w:val="EndnoteText"/>
        <w:rPr>
          <w:lang w:val="en-US"/>
        </w:rPr>
      </w:pPr>
      <w:r>
        <w:rPr>
          <w:rStyle w:val="EndnoteReference"/>
        </w:rPr>
        <w:endnoteRef/>
      </w:r>
      <w:r>
        <w:tab/>
      </w:r>
      <w:r>
        <w:rPr>
          <w:lang w:eastAsia="en-US"/>
        </w:rPr>
        <w:t>ibid., p. 509.</w:t>
      </w:r>
    </w:p>
  </w:endnote>
  <w:endnote w:id="412">
    <w:p w:rsidR="007267B1" w:rsidRPr="00DC3A1D" w:rsidRDefault="007267B1">
      <w:pPr>
        <w:pStyle w:val="EndnoteText"/>
        <w:rPr>
          <w:lang w:val="en-US"/>
        </w:rPr>
      </w:pPr>
      <w:r>
        <w:rPr>
          <w:rStyle w:val="EndnoteReference"/>
        </w:rPr>
        <w:endnoteRef/>
      </w:r>
      <w:r>
        <w:tab/>
      </w:r>
      <w:r>
        <w:rPr>
          <w:lang w:eastAsia="en-US"/>
        </w:rPr>
        <w:t xml:space="preserve">Shoghi Effendi, </w:t>
      </w:r>
      <w:r w:rsidRPr="00DC3A1D">
        <w:rPr>
          <w:i/>
          <w:iCs/>
          <w:lang w:eastAsia="en-US"/>
        </w:rPr>
        <w:t>Dawn-Breakers</w:t>
      </w:r>
      <w:r>
        <w:rPr>
          <w:lang w:eastAsia="en-US"/>
        </w:rPr>
        <w:t>, p. 14.</w:t>
      </w:r>
    </w:p>
  </w:endnote>
  <w:endnote w:id="413">
    <w:p w:rsidR="007267B1" w:rsidRPr="00DC3A1D" w:rsidRDefault="007267B1">
      <w:pPr>
        <w:pStyle w:val="EndnoteText"/>
        <w:rPr>
          <w:lang w:val="en-US"/>
        </w:rPr>
      </w:pPr>
      <w:r>
        <w:rPr>
          <w:rStyle w:val="EndnoteReference"/>
        </w:rPr>
        <w:endnoteRef/>
      </w:r>
      <w:r>
        <w:tab/>
      </w:r>
      <w:r>
        <w:rPr>
          <w:lang w:eastAsia="en-US"/>
        </w:rPr>
        <w:t>ibid., pp. 25, 38.</w:t>
      </w:r>
    </w:p>
  </w:endnote>
  <w:endnote w:id="414">
    <w:p w:rsidR="007267B1" w:rsidRPr="00222A01" w:rsidRDefault="007267B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222A01">
        <w:rPr>
          <w:i/>
          <w:iCs/>
          <w:lang w:eastAsia="en-US"/>
        </w:rPr>
        <w:t>Uṣúl</w:t>
      </w:r>
      <w:r>
        <w:rPr>
          <w:i/>
          <w:iCs/>
          <w:lang w:eastAsia="en-US"/>
        </w:rPr>
        <w:t>-i-</w:t>
      </w:r>
      <w:r w:rsidRPr="00222A01">
        <w:rPr>
          <w:i/>
          <w:iCs/>
          <w:lang w:eastAsia="en-US"/>
        </w:rPr>
        <w:t>‘Aqá’id</w:t>
      </w:r>
      <w:r>
        <w:rPr>
          <w:lang w:eastAsia="en-US"/>
        </w:rPr>
        <w:t>, p. 207.</w:t>
      </w:r>
    </w:p>
  </w:endnote>
  <w:endnote w:id="415">
    <w:p w:rsidR="007267B1" w:rsidRPr="00222A01" w:rsidRDefault="007267B1" w:rsidP="00222A01">
      <w:pPr>
        <w:pStyle w:val="EndnoteText"/>
        <w:rPr>
          <w:lang w:val="en-US"/>
        </w:rPr>
      </w:pPr>
      <w:r>
        <w:rPr>
          <w:rStyle w:val="EndnoteReference"/>
        </w:rPr>
        <w:endnoteRef/>
      </w:r>
      <w:r>
        <w:tab/>
      </w:r>
      <w:r w:rsidRPr="00222A01">
        <w:rPr>
          <w:u w:val="single"/>
          <w:lang w:eastAsia="en-US"/>
        </w:rPr>
        <w:t>Sh</w:t>
      </w:r>
      <w:r>
        <w:rPr>
          <w:lang w:eastAsia="en-US"/>
        </w:rPr>
        <w:t xml:space="preserve">imr b. </w:t>
      </w:r>
      <w:r w:rsidRPr="00222A01">
        <w:rPr>
          <w:u w:val="single"/>
          <w:lang w:eastAsia="en-US"/>
        </w:rPr>
        <w:t>Dh</w:t>
      </w:r>
      <w:r>
        <w:rPr>
          <w:lang w:eastAsia="en-US"/>
        </w:rPr>
        <w:t>i al-Jaw</w:t>
      </w:r>
      <w:r w:rsidRPr="00222A01">
        <w:rPr>
          <w:u w:val="single"/>
          <w:lang w:eastAsia="en-US"/>
        </w:rPr>
        <w:t>sh</w:t>
      </w:r>
      <w:r>
        <w:rPr>
          <w:lang w:eastAsia="en-US"/>
        </w:rPr>
        <w:t xml:space="preserve">an was the head of Yazíd’s army.  which fought with Ḥusayn b. ‘Alí.  </w:t>
      </w:r>
      <w:r w:rsidRPr="00222A01">
        <w:rPr>
          <w:u w:val="single"/>
          <w:lang w:eastAsia="en-US"/>
        </w:rPr>
        <w:t>Sh</w:t>
      </w:r>
      <w:r>
        <w:rPr>
          <w:lang w:eastAsia="en-US"/>
        </w:rPr>
        <w:t>imr carried the head of Ḥusayn to Yazíd in Damascus.  He was killed fighting the army of Mu</w:t>
      </w:r>
      <w:r w:rsidRPr="00222A01">
        <w:rPr>
          <w:u w:val="single"/>
          <w:lang w:eastAsia="en-US"/>
        </w:rPr>
        <w:t>kh</w:t>
      </w:r>
      <w:r>
        <w:rPr>
          <w:lang w:eastAsia="en-US"/>
        </w:rPr>
        <w:t xml:space="preserve">tár b. Abú ‘Ubaydah </w:t>
      </w:r>
      <w:r w:rsidRPr="00222A01">
        <w:rPr>
          <w:u w:val="single"/>
          <w:lang w:eastAsia="en-US"/>
        </w:rPr>
        <w:t>Th</w:t>
      </w:r>
      <w:r>
        <w:rPr>
          <w:lang w:eastAsia="en-US"/>
        </w:rPr>
        <w:t>aqafí.  Yazíd b. Mu‘áwíya b. Abí Sufy</w:t>
      </w:r>
      <w:r w:rsidRPr="00EA0C09">
        <w:rPr>
          <w:lang w:eastAsia="en-US"/>
        </w:rPr>
        <w:t>á</w:t>
      </w:r>
      <w:r>
        <w:rPr>
          <w:lang w:eastAsia="en-US"/>
        </w:rPr>
        <w:t>n was the second Caliph of the Umayyad Dynasty, who sent his army to fight with Ḥusayn b. ‘Alí.  He died in 64/683 at the age of 38.</w:t>
      </w:r>
    </w:p>
  </w:endnote>
  <w:endnote w:id="416">
    <w:p w:rsidR="007267B1" w:rsidRPr="00222A01" w:rsidRDefault="007267B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222A01">
        <w:rPr>
          <w:i/>
          <w:iCs/>
          <w:lang w:eastAsia="en-US"/>
        </w:rPr>
        <w:t>Usúl</w:t>
      </w:r>
      <w:r>
        <w:rPr>
          <w:i/>
          <w:iCs/>
          <w:lang w:eastAsia="en-US"/>
        </w:rPr>
        <w:t>-i-</w:t>
      </w:r>
      <w:r w:rsidRPr="00222A01">
        <w:rPr>
          <w:i/>
          <w:iCs/>
          <w:lang w:eastAsia="en-US"/>
        </w:rPr>
        <w:t>‘Aqá’id</w:t>
      </w:r>
      <w:r>
        <w:rPr>
          <w:lang w:eastAsia="en-US"/>
        </w:rPr>
        <w:t>, p. 208.</w:t>
      </w:r>
    </w:p>
  </w:endnote>
  <w:endnote w:id="417">
    <w:p w:rsidR="007267B1" w:rsidRPr="00222A01" w:rsidRDefault="007267B1">
      <w:pPr>
        <w:pStyle w:val="EndnoteText"/>
        <w:rPr>
          <w:lang w:val="en-US"/>
        </w:rPr>
      </w:pPr>
      <w:r>
        <w:rPr>
          <w:rStyle w:val="EndnoteReference"/>
        </w:rPr>
        <w:endnoteRef/>
      </w:r>
      <w:r>
        <w:tab/>
      </w:r>
      <w:r>
        <w:rPr>
          <w:lang w:eastAsia="en-US"/>
        </w:rPr>
        <w:t xml:space="preserve">Ibráhímí, </w:t>
      </w:r>
      <w:r w:rsidRPr="00222A01">
        <w:rPr>
          <w:i/>
          <w:iCs/>
          <w:lang w:eastAsia="en-US"/>
        </w:rPr>
        <w:t>Fihrist</w:t>
      </w:r>
      <w:r>
        <w:rPr>
          <w:lang w:eastAsia="en-US"/>
        </w:rPr>
        <w:t>, pp. 120–122.</w:t>
      </w:r>
    </w:p>
  </w:endnote>
  <w:endnote w:id="418">
    <w:p w:rsidR="007267B1" w:rsidRPr="00222A01" w:rsidRDefault="007267B1">
      <w:pPr>
        <w:pStyle w:val="EndnoteText"/>
        <w:rPr>
          <w:lang w:val="en-US"/>
        </w:rPr>
      </w:pPr>
      <w:r>
        <w:rPr>
          <w:rStyle w:val="EndnoteReference"/>
        </w:rPr>
        <w:endnoteRef/>
      </w:r>
      <w:r>
        <w:tab/>
      </w:r>
      <w:r>
        <w:rPr>
          <w:lang w:eastAsia="en-US"/>
        </w:rPr>
        <w:t>ibid., p. 122.</w:t>
      </w:r>
    </w:p>
  </w:endnote>
  <w:endnote w:id="419">
    <w:p w:rsidR="007267B1" w:rsidRPr="00222A01" w:rsidRDefault="007267B1" w:rsidP="00222A01">
      <w:pPr>
        <w:pStyle w:val="EndnoteText"/>
        <w:rPr>
          <w:lang w:val="en-US"/>
        </w:rPr>
      </w:pPr>
      <w:r>
        <w:rPr>
          <w:rStyle w:val="EndnoteReference"/>
        </w:rPr>
        <w:endnoteRef/>
      </w:r>
      <w:r>
        <w:tab/>
      </w:r>
      <w:r>
        <w:rPr>
          <w:lang w:eastAsia="en-US"/>
        </w:rPr>
        <w:t xml:space="preserve">Majlisí, </w:t>
      </w:r>
      <w:r w:rsidRPr="00222A01">
        <w:rPr>
          <w:i/>
          <w:iCs/>
          <w:lang w:eastAsia="en-US"/>
        </w:rPr>
        <w:t>Biḥár al-Anwár</w:t>
      </w:r>
      <w:r>
        <w:rPr>
          <w:lang w:eastAsia="en-US"/>
        </w:rPr>
        <w:t>, vol. 13, part 51, p. 62.</w:t>
      </w:r>
    </w:p>
  </w:endnote>
  <w:endnote w:id="420">
    <w:p w:rsidR="007267B1" w:rsidRPr="00222A01" w:rsidRDefault="007267B1">
      <w:pPr>
        <w:pStyle w:val="EndnoteText"/>
        <w:rPr>
          <w:lang w:val="en-US"/>
        </w:rPr>
      </w:pPr>
      <w:r>
        <w:rPr>
          <w:rStyle w:val="EndnoteReference"/>
        </w:rPr>
        <w:endnoteRef/>
      </w:r>
      <w:r>
        <w:tab/>
      </w:r>
      <w:r w:rsidRPr="00222A01">
        <w:rPr>
          <w:i/>
          <w:iCs/>
          <w:lang w:eastAsia="en-US"/>
        </w:rPr>
        <w:t>Selections from the Writings of the B</w:t>
      </w:r>
      <w:r w:rsidRPr="00222A01">
        <w:rPr>
          <w:i/>
          <w:iCs/>
        </w:rPr>
        <w:t>á</w:t>
      </w:r>
      <w:r w:rsidRPr="00222A01">
        <w:rPr>
          <w:i/>
          <w:iCs/>
          <w:lang w:eastAsia="en-US"/>
        </w:rPr>
        <w:t>b</w:t>
      </w:r>
      <w:r>
        <w:rPr>
          <w:lang w:eastAsia="en-US"/>
        </w:rPr>
        <w:t>, p. 19.</w:t>
      </w:r>
    </w:p>
  </w:endnote>
  <w:endnote w:id="421">
    <w:p w:rsidR="007267B1" w:rsidRPr="00222A01" w:rsidRDefault="007267B1">
      <w:pPr>
        <w:pStyle w:val="EndnoteText"/>
        <w:rPr>
          <w:lang w:val="en-US"/>
        </w:rPr>
      </w:pPr>
      <w:r>
        <w:rPr>
          <w:rStyle w:val="EndnoteReference"/>
        </w:rPr>
        <w:endnoteRef/>
      </w:r>
      <w:r>
        <w:tab/>
      </w:r>
      <w:r>
        <w:rPr>
          <w:lang w:eastAsia="en-US"/>
        </w:rPr>
        <w:t>Sayyid Káẓim Ra</w:t>
      </w:r>
      <w:r w:rsidRPr="00D41A19">
        <w:rPr>
          <w:u w:val="single"/>
          <w:lang w:eastAsia="en-US"/>
        </w:rPr>
        <w:t>sh</w:t>
      </w:r>
      <w:r>
        <w:rPr>
          <w:lang w:eastAsia="en-US"/>
        </w:rPr>
        <w:t xml:space="preserve">tí, </w:t>
      </w:r>
      <w:r w:rsidRPr="00222A01">
        <w:rPr>
          <w:i/>
          <w:iCs/>
          <w:u w:val="single"/>
          <w:lang w:eastAsia="en-US"/>
        </w:rPr>
        <w:t>Sh</w:t>
      </w:r>
      <w:r w:rsidRPr="00222A01">
        <w:rPr>
          <w:i/>
          <w:iCs/>
          <w:lang w:eastAsia="en-US"/>
        </w:rPr>
        <w:t>arḥ al-Qaṣída</w:t>
      </w:r>
      <w:r>
        <w:rPr>
          <w:lang w:eastAsia="en-US"/>
        </w:rPr>
        <w:t>, p. 2.</w:t>
      </w:r>
    </w:p>
  </w:endnote>
  <w:endnote w:id="422">
    <w:p w:rsidR="007267B1" w:rsidRPr="00222A01" w:rsidRDefault="007267B1" w:rsidP="00222A01">
      <w:pPr>
        <w:pStyle w:val="EndnoteText"/>
        <w:rPr>
          <w:lang w:val="en-US"/>
        </w:rPr>
      </w:pPr>
      <w:r>
        <w:rPr>
          <w:rStyle w:val="EndnoteReference"/>
        </w:rPr>
        <w:endnoteRef/>
      </w:r>
      <w:r>
        <w:tab/>
      </w:r>
      <w:r>
        <w:rPr>
          <w:lang w:eastAsia="en-US"/>
        </w:rPr>
        <w:t xml:space="preserve">Mírzá Asad Alláh Fáḍil Mázandarání, </w:t>
      </w:r>
      <w:r w:rsidRPr="00222A01">
        <w:rPr>
          <w:i/>
          <w:iCs/>
          <w:lang w:eastAsia="en-US"/>
        </w:rPr>
        <w:t>Ẓuhúr al-Ḥaqq</w:t>
      </w:r>
      <w:r>
        <w:rPr>
          <w:lang w:eastAsia="en-US"/>
        </w:rPr>
        <w:t>, pp. 309–310.</w:t>
      </w:r>
    </w:p>
  </w:endnote>
  <w:endnote w:id="423">
    <w:p w:rsidR="007267B1" w:rsidRPr="00222A01" w:rsidRDefault="007267B1" w:rsidP="00222A01">
      <w:pPr>
        <w:pStyle w:val="EndnoteText"/>
        <w:rPr>
          <w:lang w:val="en-US"/>
        </w:rPr>
      </w:pPr>
      <w:r>
        <w:rPr>
          <w:rStyle w:val="EndnoteReference"/>
        </w:rPr>
        <w:endnoteRef/>
      </w:r>
      <w:r>
        <w:tab/>
      </w:r>
      <w:r>
        <w:rPr>
          <w:lang w:eastAsia="en-US"/>
        </w:rPr>
        <w:t>The B</w:t>
      </w:r>
      <w:r w:rsidRPr="00EA0C09">
        <w:rPr>
          <w:lang w:eastAsia="en-US"/>
        </w:rPr>
        <w:t>á</w:t>
      </w:r>
      <w:r>
        <w:rPr>
          <w:lang w:eastAsia="en-US"/>
        </w:rPr>
        <w:t>b’s prophesies of Bahá’u’ll</w:t>
      </w:r>
      <w:r w:rsidRPr="00EA0C09">
        <w:rPr>
          <w:lang w:eastAsia="en-US"/>
        </w:rPr>
        <w:t>á</w:t>
      </w:r>
      <w:r>
        <w:rPr>
          <w:lang w:eastAsia="en-US"/>
        </w:rPr>
        <w:t xml:space="preserve">h are very often made under the title “Him Whom God Shall Manifest”.  See “Note V.  Texts from the Persian Beyan Illustrating the Báb’s view of His Relation to ‘Him Whom God Shall Manifest’” in Browne, </w:t>
      </w:r>
      <w:r w:rsidRPr="00222A01">
        <w:rPr>
          <w:i/>
          <w:iCs/>
          <w:lang w:eastAsia="en-US"/>
        </w:rPr>
        <w:t>Traveller’s Narrative</w:t>
      </w:r>
      <w:r>
        <w:rPr>
          <w:lang w:eastAsia="en-US"/>
        </w:rPr>
        <w:t>, pp. 347–349.</w:t>
      </w:r>
    </w:p>
  </w:endnote>
  <w:endnote w:id="424">
    <w:p w:rsidR="007267B1" w:rsidRPr="00222A01" w:rsidRDefault="007267B1" w:rsidP="00222A01">
      <w:pPr>
        <w:pStyle w:val="EndnoteText"/>
        <w:rPr>
          <w:lang w:val="en-US"/>
        </w:rPr>
      </w:pPr>
      <w:r>
        <w:rPr>
          <w:rStyle w:val="EndnoteReference"/>
        </w:rPr>
        <w:endnoteRef/>
      </w:r>
      <w:r>
        <w:tab/>
      </w:r>
      <w:r>
        <w:rPr>
          <w:lang w:eastAsia="en-US"/>
        </w:rPr>
        <w:t xml:space="preserve">The Báb writes, </w:t>
      </w:r>
      <w:r w:rsidRPr="00222A01">
        <w:rPr>
          <w:i/>
          <w:iCs/>
          <w:lang w:eastAsia="en-US"/>
        </w:rPr>
        <w:t>“Today the Bayán is in the stage of</w:t>
      </w:r>
      <w:r>
        <w:rPr>
          <w:i/>
          <w:iCs/>
          <w:lang w:eastAsia="en-US"/>
        </w:rPr>
        <w:t xml:space="preserve"> </w:t>
      </w:r>
      <w:r w:rsidRPr="00222A01">
        <w:rPr>
          <w:i/>
          <w:iCs/>
          <w:lang w:eastAsia="en-US"/>
        </w:rPr>
        <w:t>seed:  at the beginning of the manifestation of Him Whom</w:t>
      </w:r>
      <w:r>
        <w:rPr>
          <w:i/>
          <w:iCs/>
          <w:lang w:eastAsia="en-US"/>
        </w:rPr>
        <w:t xml:space="preserve"> </w:t>
      </w:r>
      <w:r w:rsidRPr="00222A01">
        <w:rPr>
          <w:i/>
          <w:iCs/>
          <w:lang w:eastAsia="en-US"/>
        </w:rPr>
        <w:t>God Shall make manifest its ultimate perfection will</w:t>
      </w:r>
      <w:r>
        <w:rPr>
          <w:i/>
          <w:iCs/>
          <w:lang w:eastAsia="en-US"/>
        </w:rPr>
        <w:t xml:space="preserve"> </w:t>
      </w:r>
      <w:r w:rsidRPr="00222A01">
        <w:rPr>
          <w:i/>
          <w:iCs/>
          <w:lang w:eastAsia="en-US"/>
        </w:rPr>
        <w:t xml:space="preserve">become apparent.” </w:t>
      </w:r>
      <w:r>
        <w:rPr>
          <w:i/>
          <w:iCs/>
          <w:lang w:eastAsia="en-US"/>
        </w:rPr>
        <w:t xml:space="preserve"> </w:t>
      </w:r>
      <w:r w:rsidRPr="00222A01">
        <w:rPr>
          <w:i/>
          <w:iCs/>
          <w:lang w:eastAsia="en-US"/>
        </w:rPr>
        <w:t>“Ere nine will have elapsed from the</w:t>
      </w:r>
      <w:r>
        <w:rPr>
          <w:i/>
          <w:iCs/>
          <w:lang w:eastAsia="en-US"/>
        </w:rPr>
        <w:t xml:space="preserve"> </w:t>
      </w:r>
      <w:r w:rsidRPr="00222A01">
        <w:rPr>
          <w:i/>
          <w:iCs/>
          <w:lang w:eastAsia="en-US"/>
        </w:rPr>
        <w:t>inception of this Cause the realities of the created</w:t>
      </w:r>
      <w:r>
        <w:rPr>
          <w:i/>
          <w:iCs/>
          <w:lang w:eastAsia="en-US"/>
        </w:rPr>
        <w:t xml:space="preserve"> </w:t>
      </w:r>
      <w:r w:rsidRPr="00222A01">
        <w:rPr>
          <w:i/>
          <w:iCs/>
          <w:lang w:eastAsia="en-US"/>
        </w:rPr>
        <w:t>things will not be made manifest.  All that thou hest</w:t>
      </w:r>
      <w:r>
        <w:rPr>
          <w:i/>
          <w:iCs/>
          <w:lang w:eastAsia="en-US"/>
        </w:rPr>
        <w:t xml:space="preserve"> </w:t>
      </w:r>
      <w:r w:rsidRPr="00222A01">
        <w:rPr>
          <w:i/>
          <w:iCs/>
          <w:lang w:eastAsia="en-US"/>
        </w:rPr>
        <w:t>as yet seen is but the stage from the moist-germ until</w:t>
      </w:r>
      <w:r>
        <w:rPr>
          <w:i/>
          <w:iCs/>
          <w:lang w:eastAsia="en-US"/>
        </w:rPr>
        <w:t xml:space="preserve"> </w:t>
      </w:r>
      <w:r w:rsidRPr="00222A01">
        <w:rPr>
          <w:i/>
          <w:iCs/>
          <w:lang w:eastAsia="en-US"/>
        </w:rPr>
        <w:t>We clothed it with flesh.  Be patient until thou</w:t>
      </w:r>
      <w:r>
        <w:rPr>
          <w:i/>
          <w:iCs/>
          <w:lang w:eastAsia="en-US"/>
        </w:rPr>
        <w:t xml:space="preserve"> </w:t>
      </w:r>
      <w:r w:rsidRPr="00222A01">
        <w:rPr>
          <w:i/>
          <w:iCs/>
          <w:lang w:eastAsia="en-US"/>
        </w:rPr>
        <w:t>beholdest a new creation.  Say:  Blessed, therefore, be</w:t>
      </w:r>
      <w:r>
        <w:rPr>
          <w:i/>
          <w:iCs/>
          <w:lang w:eastAsia="en-US"/>
        </w:rPr>
        <w:t xml:space="preserve"> </w:t>
      </w:r>
      <w:r w:rsidRPr="00222A01">
        <w:rPr>
          <w:i/>
          <w:iCs/>
          <w:lang w:eastAsia="en-US"/>
        </w:rPr>
        <w:t>God, the Most Excellent of makers!”</w:t>
      </w:r>
      <w:r>
        <w:rPr>
          <w:lang w:eastAsia="en-US"/>
        </w:rPr>
        <w:t xml:space="preserve"> Shoghi Effendi, </w:t>
      </w:r>
      <w:r w:rsidRPr="00222A01">
        <w:rPr>
          <w:i/>
          <w:iCs/>
          <w:lang w:eastAsia="en-US"/>
        </w:rPr>
        <w:t>God Passes By</w:t>
      </w:r>
      <w:r>
        <w:rPr>
          <w:lang w:eastAsia="en-US"/>
        </w:rPr>
        <w:t>, p. 98).</w:t>
      </w:r>
    </w:p>
  </w:endnote>
  <w:endnote w:id="425">
    <w:p w:rsidR="007267B1" w:rsidRDefault="007267B1" w:rsidP="00024388">
      <w:pPr>
        <w:pStyle w:val="Myheadc"/>
        <w:spacing w:before="0"/>
      </w:pPr>
      <w:r>
        <w:t>Notes</w:t>
      </w:r>
    </w:p>
    <w:p w:rsidR="007267B1" w:rsidRDefault="007267B1" w:rsidP="00CB519C">
      <w:pPr>
        <w:pStyle w:val="EndnoteText"/>
        <w:rPr>
          <w:lang w:eastAsia="en-US"/>
        </w:rPr>
      </w:pPr>
      <w:r>
        <w:rPr>
          <w:rStyle w:val="EndnoteReference"/>
        </w:rPr>
        <w:endnoteRef/>
      </w:r>
      <w:r>
        <w:tab/>
      </w:r>
      <w:r>
        <w:rPr>
          <w:lang w:eastAsia="en-US"/>
        </w:rPr>
        <w:t xml:space="preserve">Mudarris, in his </w:t>
      </w:r>
      <w:r w:rsidRPr="00CB519C">
        <w:rPr>
          <w:i/>
          <w:iCs/>
          <w:lang w:eastAsia="en-US"/>
        </w:rPr>
        <w:t>Rayḥánat al-Adab</w:t>
      </w:r>
      <w:r>
        <w:rPr>
          <w:lang w:eastAsia="en-US"/>
        </w:rPr>
        <w:t xml:space="preserve">, vol. 1, p. 81), states that when </w:t>
      </w:r>
      <w:r w:rsidRPr="002D4D3B">
        <w:rPr>
          <w:u w:val="single"/>
          <w:lang w:eastAsia="en-US"/>
        </w:rPr>
        <w:t>Sh</w:t>
      </w:r>
      <w:r>
        <w:rPr>
          <w:lang w:eastAsia="en-US"/>
        </w:rPr>
        <w:t>ay</w:t>
      </w:r>
      <w:r w:rsidRPr="002D4D3B">
        <w:rPr>
          <w:u w:val="single"/>
          <w:lang w:eastAsia="en-US"/>
        </w:rPr>
        <w:t>kh</w:t>
      </w:r>
      <w:r>
        <w:rPr>
          <w:u w:val="single"/>
          <w:lang w:eastAsia="en-US"/>
        </w:rPr>
        <w:t xml:space="preserve"> </w:t>
      </w:r>
      <w:r>
        <w:rPr>
          <w:lang w:eastAsia="en-US"/>
        </w:rPr>
        <w:t>Aḥmad’s works and approach (</w:t>
      </w:r>
      <w:r w:rsidRPr="00CB519C">
        <w:rPr>
          <w:i/>
          <w:iCs/>
          <w:lang w:eastAsia="en-US"/>
        </w:rPr>
        <w:t>maslak</w:t>
      </w:r>
      <w:r>
        <w:rPr>
          <w:lang w:eastAsia="en-US"/>
        </w:rPr>
        <w:t xml:space="preserve">) became widely known, he became subject to the curses and censure of the people.  They changed their attitude toward him and even his son, </w:t>
      </w:r>
      <w:r w:rsidRPr="00EA0C09">
        <w:rPr>
          <w:u w:val="single"/>
          <w:lang w:eastAsia="en-US"/>
        </w:rPr>
        <w:t>Sh</w:t>
      </w:r>
      <w:r>
        <w:rPr>
          <w:lang w:eastAsia="en-US"/>
        </w:rPr>
        <w:t>ay</w:t>
      </w:r>
      <w:r w:rsidRPr="00EA0C09">
        <w:rPr>
          <w:u w:val="single"/>
          <w:lang w:eastAsia="en-US"/>
        </w:rPr>
        <w:t>kh</w:t>
      </w:r>
      <w:r>
        <w:rPr>
          <w:lang w:eastAsia="en-US"/>
        </w:rPr>
        <w:t xml:space="preserve"> Muḥammad, openly rose against him.  Then, Mudarris gives the names of the most distinguished </w:t>
      </w:r>
      <w:r w:rsidRPr="00C0393D">
        <w:rPr>
          <w:i/>
          <w:iCs/>
          <w:lang w:eastAsia="en-US"/>
        </w:rPr>
        <w:t>‘ulamá</w:t>
      </w:r>
      <w:r>
        <w:rPr>
          <w:lang w:eastAsia="en-US"/>
        </w:rPr>
        <w:t xml:space="preserve"> who opposed </w:t>
      </w:r>
      <w:r w:rsidRPr="00EA0C09">
        <w:rPr>
          <w:u w:val="single"/>
          <w:lang w:eastAsia="en-US"/>
        </w:rPr>
        <w:t>Sh</w:t>
      </w:r>
      <w:r>
        <w:rPr>
          <w:lang w:eastAsia="en-US"/>
        </w:rPr>
        <w:t>ay</w:t>
      </w:r>
      <w:r w:rsidRPr="00EA0C09">
        <w:rPr>
          <w:u w:val="single"/>
          <w:lang w:eastAsia="en-US"/>
        </w:rPr>
        <w:t>kh</w:t>
      </w:r>
      <w:r>
        <w:rPr>
          <w:lang w:eastAsia="en-US"/>
        </w:rPr>
        <w:t xml:space="preserve"> Aḥmad, namely, Muḥammad Ḥasan (the author of </w:t>
      </w:r>
      <w:r w:rsidRPr="00CB519C">
        <w:rPr>
          <w:i/>
          <w:iCs/>
          <w:lang w:eastAsia="en-US"/>
        </w:rPr>
        <w:t>Jawáhir al-Kalám</w:t>
      </w:r>
      <w:r>
        <w:rPr>
          <w:lang w:eastAsia="en-US"/>
        </w:rPr>
        <w:t>, Áqá Sayyid Ibr</w:t>
      </w:r>
      <w:r w:rsidRPr="00EA0C09">
        <w:rPr>
          <w:lang w:eastAsia="en-US"/>
        </w:rPr>
        <w:t>á</w:t>
      </w:r>
      <w:r>
        <w:rPr>
          <w:lang w:eastAsia="en-US"/>
        </w:rPr>
        <w:t xml:space="preserve">hím (Qazvíní) (the author of </w:t>
      </w:r>
      <w:r w:rsidRPr="00CB519C">
        <w:rPr>
          <w:i/>
          <w:iCs/>
          <w:lang w:eastAsia="en-US"/>
        </w:rPr>
        <w:t>Ḍawábiṭ</w:t>
      </w:r>
      <w:r>
        <w:rPr>
          <w:lang w:eastAsia="en-US"/>
        </w:rPr>
        <w:t xml:space="preserve">), </w:t>
      </w:r>
      <w:r w:rsidRPr="00CB519C">
        <w:rPr>
          <w:u w:val="single"/>
          <w:lang w:eastAsia="en-US"/>
        </w:rPr>
        <w:t>Sh</w:t>
      </w:r>
      <w:r>
        <w:rPr>
          <w:lang w:eastAsia="en-US"/>
        </w:rPr>
        <w:t xml:space="preserve">aríf al-‘Ulamá, and Muḥammad Ḥusayn (the author of </w:t>
      </w:r>
      <w:r w:rsidRPr="00CB519C">
        <w:rPr>
          <w:i/>
          <w:iCs/>
          <w:lang w:eastAsia="en-US"/>
        </w:rPr>
        <w:t>Fuṣúl</w:t>
      </w:r>
      <w:r>
        <w:rPr>
          <w:lang w:eastAsia="en-US"/>
        </w:rPr>
        <w:t>).  Mudarris continues that the majority of the theologians (</w:t>
      </w:r>
      <w:r w:rsidRPr="00C0393D">
        <w:rPr>
          <w:i/>
          <w:iCs/>
          <w:lang w:eastAsia="en-US"/>
        </w:rPr>
        <w:t>fuqahá</w:t>
      </w:r>
      <w:r>
        <w:rPr>
          <w:i/>
          <w:iCs/>
          <w:lang w:eastAsia="en-US"/>
        </w:rPr>
        <w:t>’</w:t>
      </w:r>
      <w:r>
        <w:rPr>
          <w:lang w:eastAsia="en-US"/>
        </w:rPr>
        <w:t>) of the period did not decline to curse him; even the divine philosopher, Ḥájj Mull</w:t>
      </w:r>
      <w:r w:rsidRPr="00EA0C09">
        <w:rPr>
          <w:lang w:eastAsia="en-US"/>
        </w:rPr>
        <w:t>á</w:t>
      </w:r>
      <w:r>
        <w:rPr>
          <w:lang w:eastAsia="en-US"/>
        </w:rPr>
        <w:t xml:space="preserve"> ‘Alí Núri, in spite of his respect for the </w:t>
      </w:r>
      <w:r w:rsidRPr="002D4D3B">
        <w:rPr>
          <w:u w:val="single"/>
          <w:lang w:eastAsia="en-US"/>
        </w:rPr>
        <w:t>Sh</w:t>
      </w:r>
      <w:r>
        <w:rPr>
          <w:lang w:eastAsia="en-US"/>
        </w:rPr>
        <w:t>ay</w:t>
      </w:r>
      <w:r w:rsidRPr="002D4D3B">
        <w:rPr>
          <w:u w:val="single"/>
          <w:lang w:eastAsia="en-US"/>
        </w:rPr>
        <w:t>kh</w:t>
      </w:r>
      <w:r>
        <w:rPr>
          <w:lang w:eastAsia="en-US"/>
        </w:rPr>
        <w:t>, denied his scholarship (</w:t>
      </w:r>
      <w:r w:rsidRPr="00C0393D">
        <w:rPr>
          <w:i/>
          <w:iCs/>
          <w:lang w:eastAsia="en-US"/>
        </w:rPr>
        <w:t>faḍl</w:t>
      </w:r>
      <w:r>
        <w:rPr>
          <w:lang w:eastAsia="en-US"/>
        </w:rPr>
        <w:t xml:space="preserve">), and </w:t>
      </w:r>
      <w:r w:rsidRPr="00570D7B">
        <w:rPr>
          <w:u w:val="single"/>
          <w:lang w:eastAsia="en-US"/>
        </w:rPr>
        <w:t>Kh</w:t>
      </w:r>
      <w:r w:rsidRPr="00EA0C09">
        <w:rPr>
          <w:lang w:eastAsia="en-US"/>
        </w:rPr>
        <w:t>á</w:t>
      </w:r>
      <w:r>
        <w:rPr>
          <w:lang w:eastAsia="en-US"/>
        </w:rPr>
        <w:t xml:space="preserve">nsárí, also, cursed him, in his </w:t>
      </w:r>
      <w:r w:rsidRPr="00C0393D">
        <w:rPr>
          <w:i/>
          <w:iCs/>
          <w:lang w:eastAsia="en-US"/>
        </w:rPr>
        <w:t>Rawḍát al-Jannát</w:t>
      </w:r>
      <w:r>
        <w:rPr>
          <w:lang w:eastAsia="en-US"/>
        </w:rPr>
        <w:t xml:space="preserve">, in which he wrote the biography of </w:t>
      </w:r>
      <w:r w:rsidRPr="00EA0C09">
        <w:rPr>
          <w:u w:val="single"/>
          <w:lang w:eastAsia="en-US"/>
        </w:rPr>
        <w:t>Sh</w:t>
      </w:r>
      <w:r>
        <w:rPr>
          <w:lang w:eastAsia="en-US"/>
        </w:rPr>
        <w:t>ay</w:t>
      </w:r>
      <w:r w:rsidRPr="00EA0C09">
        <w:rPr>
          <w:u w:val="single"/>
          <w:lang w:eastAsia="en-US"/>
        </w:rPr>
        <w:t>kh</w:t>
      </w:r>
      <w:r>
        <w:rPr>
          <w:lang w:eastAsia="en-US"/>
        </w:rPr>
        <w:t xml:space="preserve"> Rajab Bursí.</w:t>
      </w:r>
    </w:p>
    <w:p w:rsidR="007267B1" w:rsidRPr="00CB519C" w:rsidRDefault="007267B1" w:rsidP="00F14D81">
      <w:pPr>
        <w:pStyle w:val="EndnoteText"/>
        <w:spacing w:before="60"/>
        <w:rPr>
          <w:lang w:val="en-US"/>
        </w:rPr>
      </w:pPr>
      <w:r>
        <w:rPr>
          <w:lang w:eastAsia="en-US"/>
        </w:rPr>
        <w:tab/>
        <w:t xml:space="preserve">Ḥusayní, in his </w:t>
      </w:r>
      <w:r w:rsidRPr="00C0393D">
        <w:rPr>
          <w:i/>
          <w:iCs/>
          <w:lang w:eastAsia="en-US"/>
        </w:rPr>
        <w:t>Tiryáq</w:t>
      </w:r>
      <w:r>
        <w:rPr>
          <w:i/>
          <w:iCs/>
          <w:lang w:eastAsia="en-US"/>
        </w:rPr>
        <w:t>-i-</w:t>
      </w:r>
      <w:r w:rsidRPr="00C0393D">
        <w:rPr>
          <w:i/>
          <w:iCs/>
          <w:lang w:eastAsia="en-US"/>
        </w:rPr>
        <w:t>Fárúq</w:t>
      </w:r>
      <w:r>
        <w:rPr>
          <w:lang w:eastAsia="en-US"/>
        </w:rPr>
        <w:t xml:space="preserve">, p. 26), says that because </w:t>
      </w:r>
      <w:r w:rsidRPr="002D4D3B">
        <w:rPr>
          <w:u w:val="single"/>
          <w:lang w:eastAsia="en-US"/>
        </w:rPr>
        <w:t>Sh</w:t>
      </w:r>
      <w:r>
        <w:rPr>
          <w:lang w:eastAsia="en-US"/>
        </w:rPr>
        <w:t>ay</w:t>
      </w:r>
      <w:r w:rsidRPr="002D4D3B">
        <w:rPr>
          <w:u w:val="single"/>
          <w:lang w:eastAsia="en-US"/>
        </w:rPr>
        <w:t>kh</w:t>
      </w:r>
      <w:r w:rsidRPr="00C0393D">
        <w:rPr>
          <w:lang w:eastAsia="en-US"/>
        </w:rPr>
        <w:t xml:space="preserve"> </w:t>
      </w:r>
      <w:r>
        <w:rPr>
          <w:lang w:eastAsia="en-US"/>
        </w:rPr>
        <w:t xml:space="preserve">Aḥmad regarded the imáms as the Four Causes (see below) a group of </w:t>
      </w:r>
      <w:r w:rsidRPr="00C0393D">
        <w:rPr>
          <w:i/>
          <w:iCs/>
          <w:lang w:eastAsia="en-US"/>
        </w:rPr>
        <w:t>‘ulamá</w:t>
      </w:r>
      <w:r>
        <w:rPr>
          <w:lang w:eastAsia="en-US"/>
        </w:rPr>
        <w:t xml:space="preserve"> rejected him.  Then, Ḥusayní gives several names as examples, namely, Sayyid Mahdí b. Ṭab</w:t>
      </w:r>
      <w:r w:rsidRPr="00EA0C09">
        <w:rPr>
          <w:lang w:eastAsia="en-US"/>
        </w:rPr>
        <w:t>á</w:t>
      </w:r>
      <w:r>
        <w:rPr>
          <w:lang w:eastAsia="en-US"/>
        </w:rPr>
        <w:t>ṭab</w:t>
      </w:r>
      <w:r w:rsidRPr="00EA0C09">
        <w:rPr>
          <w:lang w:eastAsia="en-US"/>
        </w:rPr>
        <w:t>á</w:t>
      </w:r>
      <w:r>
        <w:rPr>
          <w:lang w:eastAsia="en-US"/>
        </w:rPr>
        <w:t xml:space="preserve">’í, Mullá (Muḥammad) Taqí (known as </w:t>
      </w:r>
      <w:r w:rsidRPr="00C0393D">
        <w:rPr>
          <w:u w:val="single"/>
          <w:lang w:eastAsia="en-US"/>
        </w:rPr>
        <w:t>Sh</w:t>
      </w:r>
      <w:r>
        <w:rPr>
          <w:lang w:eastAsia="en-US"/>
        </w:rPr>
        <w:t>ahíd-i-</w:t>
      </w:r>
      <w:r w:rsidRPr="00C0393D">
        <w:rPr>
          <w:u w:val="single"/>
          <w:lang w:eastAsia="en-US"/>
        </w:rPr>
        <w:t>Th</w:t>
      </w:r>
      <w:r w:rsidRPr="00EA0C09">
        <w:rPr>
          <w:lang w:eastAsia="en-US"/>
        </w:rPr>
        <w:t>á</w:t>
      </w:r>
      <w:r>
        <w:rPr>
          <w:lang w:eastAsia="en-US"/>
        </w:rPr>
        <w:t>lith), Mullá (Muḥammad) Ja‘far Astar</w:t>
      </w:r>
      <w:r w:rsidRPr="00EA0C09">
        <w:rPr>
          <w:lang w:eastAsia="en-US"/>
        </w:rPr>
        <w:t>á</w:t>
      </w:r>
      <w:r>
        <w:rPr>
          <w:lang w:eastAsia="en-US"/>
        </w:rPr>
        <w:t>b</w:t>
      </w:r>
      <w:r w:rsidRPr="00EA0C09">
        <w:rPr>
          <w:lang w:eastAsia="en-US"/>
        </w:rPr>
        <w:t>á</w:t>
      </w:r>
      <w:r>
        <w:rPr>
          <w:lang w:eastAsia="en-US"/>
        </w:rPr>
        <w:t>dí, and Mullá Áq</w:t>
      </w:r>
      <w:r w:rsidRPr="00EA0C09">
        <w:rPr>
          <w:lang w:eastAsia="en-US"/>
        </w:rPr>
        <w:t>á</w:t>
      </w:r>
      <w:r>
        <w:rPr>
          <w:lang w:eastAsia="en-US"/>
        </w:rPr>
        <w:t xml:space="preserve"> Darbandí.  As demonstrated previously, the opposition to </w:t>
      </w:r>
      <w:r w:rsidRPr="00EA0C09">
        <w:rPr>
          <w:u w:val="single"/>
          <w:lang w:eastAsia="en-US"/>
        </w:rPr>
        <w:t>Sh</w:t>
      </w:r>
      <w:r>
        <w:rPr>
          <w:lang w:eastAsia="en-US"/>
        </w:rPr>
        <w:t>ay</w:t>
      </w:r>
      <w:r w:rsidRPr="00EA0C09">
        <w:rPr>
          <w:u w:val="single"/>
          <w:lang w:eastAsia="en-US"/>
        </w:rPr>
        <w:t>kh</w:t>
      </w:r>
      <w:r>
        <w:rPr>
          <w:lang w:eastAsia="en-US"/>
        </w:rPr>
        <w:t xml:space="preserve"> Aḥmad dates back to 1239 or 40/1824 when Ḥ</w:t>
      </w:r>
      <w:r w:rsidRPr="00EA0C09">
        <w:rPr>
          <w:lang w:eastAsia="en-US"/>
        </w:rPr>
        <w:t>á</w:t>
      </w:r>
      <w:r>
        <w:rPr>
          <w:lang w:eastAsia="en-US"/>
        </w:rPr>
        <w:t>jj Muḥammad Taqí Bara</w:t>
      </w:r>
      <w:r w:rsidRPr="00C0393D">
        <w:rPr>
          <w:u w:val="single"/>
          <w:lang w:eastAsia="en-US"/>
        </w:rPr>
        <w:t>gh</w:t>
      </w:r>
      <w:r>
        <w:rPr>
          <w:lang w:eastAsia="en-US"/>
        </w:rPr>
        <w:t>ání (</w:t>
      </w:r>
      <w:r w:rsidRPr="00C0393D">
        <w:rPr>
          <w:u w:val="single"/>
          <w:lang w:eastAsia="en-US"/>
        </w:rPr>
        <w:t>Sh</w:t>
      </w:r>
      <w:r>
        <w:rPr>
          <w:lang w:eastAsia="en-US"/>
        </w:rPr>
        <w:t>ahíd-i-</w:t>
      </w:r>
      <w:r w:rsidRPr="00C0393D">
        <w:rPr>
          <w:u w:val="single"/>
          <w:lang w:eastAsia="en-US"/>
        </w:rPr>
        <w:t>Th</w:t>
      </w:r>
      <w:r w:rsidRPr="00EA0C09">
        <w:rPr>
          <w:lang w:eastAsia="en-US"/>
        </w:rPr>
        <w:t>á</w:t>
      </w:r>
      <w:r>
        <w:rPr>
          <w:lang w:eastAsia="en-US"/>
        </w:rPr>
        <w:t xml:space="preserve">lith) issued a </w:t>
      </w:r>
      <w:r w:rsidRPr="00C0393D">
        <w:rPr>
          <w:i/>
          <w:iCs/>
          <w:lang w:eastAsia="en-US"/>
        </w:rPr>
        <w:t>takfír</w:t>
      </w:r>
      <w:r>
        <w:rPr>
          <w:lang w:eastAsia="en-US"/>
        </w:rPr>
        <w:t xml:space="preserve"> against him.  Then, at the time of Sayyid K</w:t>
      </w:r>
      <w:r w:rsidRPr="00EA0C09">
        <w:rPr>
          <w:lang w:eastAsia="en-US"/>
        </w:rPr>
        <w:t>á</w:t>
      </w:r>
      <w:r>
        <w:rPr>
          <w:lang w:eastAsia="en-US"/>
        </w:rPr>
        <w:t>ẓim Ra</w:t>
      </w:r>
      <w:r w:rsidRPr="00D41A19">
        <w:rPr>
          <w:u w:val="single"/>
          <w:lang w:eastAsia="en-US"/>
        </w:rPr>
        <w:t>sh</w:t>
      </w:r>
      <w:r>
        <w:rPr>
          <w:lang w:eastAsia="en-US"/>
        </w:rPr>
        <w:t xml:space="preserve">tí, the </w:t>
      </w:r>
      <w:r w:rsidRPr="00C0393D">
        <w:rPr>
          <w:i/>
          <w:iCs/>
          <w:lang w:eastAsia="en-US"/>
        </w:rPr>
        <w:t>takfír</w:t>
      </w:r>
      <w:r>
        <w:rPr>
          <w:lang w:eastAsia="en-US"/>
        </w:rPr>
        <w:t xml:space="preserve"> of Sayyid Mahdí Ṭabáṭabá’í was issued.  This was followed by a series of attacks from several religious leaders whose names appear above.</w:t>
      </w:r>
    </w:p>
  </w:endnote>
  <w:endnote w:id="426">
    <w:p w:rsidR="007267B1" w:rsidRPr="00485D11" w:rsidRDefault="007267B1" w:rsidP="00485D11">
      <w:pPr>
        <w:pStyle w:val="EndnoteText"/>
        <w:rPr>
          <w:lang w:val="en-US"/>
        </w:rPr>
      </w:pPr>
      <w:r>
        <w:rPr>
          <w:rStyle w:val="EndnoteReference"/>
        </w:rPr>
        <w:endnoteRef/>
      </w:r>
      <w:r>
        <w:tab/>
      </w:r>
      <w:r>
        <w:rPr>
          <w:lang w:eastAsia="en-US"/>
        </w:rPr>
        <w:t xml:space="preserve">The polemical works against the </w:t>
      </w:r>
      <w:r w:rsidRPr="00EA0C09">
        <w:rPr>
          <w:u w:val="single"/>
          <w:lang w:eastAsia="en-US"/>
        </w:rPr>
        <w:t>Sh</w:t>
      </w:r>
      <w:r>
        <w:rPr>
          <w:lang w:eastAsia="en-US"/>
        </w:rPr>
        <w:t>ay</w:t>
      </w:r>
      <w:r w:rsidRPr="00EA0C09">
        <w:rPr>
          <w:u w:val="single"/>
          <w:lang w:eastAsia="en-US"/>
        </w:rPr>
        <w:t>kh</w:t>
      </w:r>
      <w:r>
        <w:rPr>
          <w:lang w:eastAsia="en-US"/>
        </w:rPr>
        <w:t xml:space="preserve">ís are too numerous to be fully listed here.  Al-Ṭehrání, in his </w:t>
      </w:r>
      <w:r w:rsidRPr="00C0393D">
        <w:rPr>
          <w:i/>
          <w:iCs/>
          <w:lang w:eastAsia="en-US"/>
        </w:rPr>
        <w:t>al-</w:t>
      </w:r>
      <w:r w:rsidRPr="00C0393D">
        <w:rPr>
          <w:i/>
          <w:iCs/>
          <w:u w:val="single"/>
          <w:lang w:eastAsia="en-US"/>
        </w:rPr>
        <w:t>Dh</w:t>
      </w:r>
      <w:r w:rsidRPr="00C0393D">
        <w:rPr>
          <w:i/>
          <w:iCs/>
          <w:lang w:eastAsia="en-US"/>
        </w:rPr>
        <w:t>arí‘a ilá Taṣáníf al-</w:t>
      </w:r>
      <w:r w:rsidRPr="00C0393D">
        <w:rPr>
          <w:i/>
          <w:iCs/>
          <w:u w:val="single"/>
          <w:lang w:eastAsia="en-US"/>
        </w:rPr>
        <w:t>Sh</w:t>
      </w:r>
      <w:r w:rsidRPr="00C0393D">
        <w:rPr>
          <w:i/>
          <w:iCs/>
          <w:lang w:eastAsia="en-US"/>
        </w:rPr>
        <w:t>í‘a</w:t>
      </w:r>
      <w:r>
        <w:rPr>
          <w:lang w:eastAsia="en-US"/>
        </w:rPr>
        <w:t xml:space="preserve">, vol. 10, pp. 182, 203) describes several of them.  Below, a typical polemical work, the </w:t>
      </w:r>
      <w:r w:rsidRPr="00C0393D">
        <w:rPr>
          <w:i/>
          <w:iCs/>
          <w:lang w:eastAsia="en-US"/>
        </w:rPr>
        <w:t>Tiryáq</w:t>
      </w:r>
      <w:r>
        <w:rPr>
          <w:i/>
          <w:iCs/>
          <w:lang w:eastAsia="en-US"/>
        </w:rPr>
        <w:t>-i-</w:t>
      </w:r>
      <w:r w:rsidRPr="00C0393D">
        <w:rPr>
          <w:i/>
          <w:iCs/>
          <w:lang w:eastAsia="en-US"/>
        </w:rPr>
        <w:t>Fárúq</w:t>
      </w:r>
      <w:r>
        <w:rPr>
          <w:lang w:eastAsia="en-US"/>
        </w:rPr>
        <w:t>, will be closely examined.</w:t>
      </w:r>
    </w:p>
  </w:endnote>
  <w:endnote w:id="427">
    <w:p w:rsidR="007267B1" w:rsidRPr="00B63A1A" w:rsidRDefault="007267B1" w:rsidP="00B63A1A">
      <w:pPr>
        <w:pStyle w:val="EndnoteText"/>
        <w:rPr>
          <w:lang w:val="en-US"/>
        </w:rPr>
      </w:pPr>
      <w:r>
        <w:rPr>
          <w:rStyle w:val="EndnoteReference"/>
        </w:rPr>
        <w:endnoteRef/>
      </w:r>
      <w:r>
        <w:tab/>
      </w:r>
      <w:r>
        <w:rPr>
          <w:lang w:eastAsia="en-US"/>
        </w:rPr>
        <w:t>Mullá Muḥammad Ja‘far Astarábádí was one of the participants in the interrogation of Sayyid Káẓim Ra</w:t>
      </w:r>
      <w:r w:rsidRPr="00D41A19">
        <w:rPr>
          <w:u w:val="single"/>
          <w:lang w:eastAsia="en-US"/>
        </w:rPr>
        <w:t>sh</w:t>
      </w:r>
      <w:r>
        <w:rPr>
          <w:lang w:eastAsia="en-US"/>
        </w:rPr>
        <w:t xml:space="preserve">tí (see chapter 5).  He wrote the </w:t>
      </w:r>
      <w:r w:rsidRPr="00B63A1A">
        <w:rPr>
          <w:i/>
          <w:iCs/>
          <w:lang w:eastAsia="en-US"/>
        </w:rPr>
        <w:t>Ḥayát al-Arwáh</w:t>
      </w:r>
      <w:r>
        <w:rPr>
          <w:lang w:eastAsia="en-US"/>
        </w:rPr>
        <w:t xml:space="preserve">, a polemical work against the </w:t>
      </w:r>
      <w:r w:rsidRPr="00EA0C09">
        <w:rPr>
          <w:u w:val="single"/>
          <w:lang w:eastAsia="en-US"/>
        </w:rPr>
        <w:t>Sh</w:t>
      </w:r>
      <w:r>
        <w:rPr>
          <w:lang w:eastAsia="en-US"/>
        </w:rPr>
        <w:t>ay</w:t>
      </w:r>
      <w:r w:rsidRPr="00EA0C09">
        <w:rPr>
          <w:u w:val="single"/>
          <w:lang w:eastAsia="en-US"/>
        </w:rPr>
        <w:t>kh</w:t>
      </w:r>
      <w:r>
        <w:rPr>
          <w:lang w:eastAsia="en-US"/>
        </w:rPr>
        <w:t>ís, in 1240/1824, apparently the earliest one (See chapter 5, n. 9).</w:t>
      </w:r>
    </w:p>
  </w:endnote>
  <w:endnote w:id="428">
    <w:p w:rsidR="007267B1" w:rsidRPr="00B63A1A" w:rsidRDefault="007267B1" w:rsidP="00B63A1A">
      <w:pPr>
        <w:pStyle w:val="EndnoteText"/>
        <w:rPr>
          <w:lang w:val="en-US"/>
        </w:rPr>
      </w:pPr>
      <w:r>
        <w:rPr>
          <w:rStyle w:val="EndnoteReference"/>
        </w:rPr>
        <w:endnoteRef/>
      </w:r>
      <w:r>
        <w:tab/>
      </w:r>
      <w:r w:rsidRPr="00EA0C09">
        <w:rPr>
          <w:u w:val="single"/>
          <w:lang w:eastAsia="en-US"/>
        </w:rPr>
        <w:t>Sh</w:t>
      </w:r>
      <w:r>
        <w:rPr>
          <w:lang w:eastAsia="en-US"/>
        </w:rPr>
        <w:t>ay</w:t>
      </w:r>
      <w:r w:rsidRPr="00EA0C09">
        <w:rPr>
          <w:u w:val="single"/>
          <w:lang w:eastAsia="en-US"/>
        </w:rPr>
        <w:t>kh</w:t>
      </w:r>
      <w:r>
        <w:rPr>
          <w:lang w:eastAsia="en-US"/>
        </w:rPr>
        <w:t xml:space="preserve"> Muḥammad Ḥasan Najafí was the author of </w:t>
      </w:r>
      <w:r w:rsidRPr="00B63A1A">
        <w:rPr>
          <w:i/>
          <w:iCs/>
          <w:lang w:eastAsia="en-US"/>
        </w:rPr>
        <w:t>Jawáhir</w:t>
      </w:r>
      <w:r>
        <w:rPr>
          <w:i/>
          <w:iCs/>
          <w:lang w:eastAsia="en-US"/>
        </w:rPr>
        <w:t xml:space="preserve"> </w:t>
      </w:r>
      <w:r w:rsidRPr="00B63A1A">
        <w:rPr>
          <w:i/>
          <w:iCs/>
          <w:lang w:eastAsia="en-US"/>
        </w:rPr>
        <w:t>al-Kalám</w:t>
      </w:r>
      <w:r>
        <w:rPr>
          <w:lang w:eastAsia="en-US"/>
        </w:rPr>
        <w:t>, the most comprehensive work of jurisprudence in the period.</w:t>
      </w:r>
    </w:p>
  </w:endnote>
  <w:endnote w:id="429">
    <w:p w:rsidR="007267B1" w:rsidRPr="00595E7B" w:rsidRDefault="007267B1" w:rsidP="00595E7B">
      <w:pPr>
        <w:pStyle w:val="EndnoteText"/>
        <w:rPr>
          <w:lang w:val="en-US"/>
        </w:rPr>
      </w:pPr>
      <w:r>
        <w:rPr>
          <w:rStyle w:val="EndnoteReference"/>
        </w:rPr>
        <w:endnoteRef/>
      </w:r>
      <w:r>
        <w:tab/>
      </w:r>
      <w:r>
        <w:rPr>
          <w:lang w:eastAsia="en-US"/>
        </w:rPr>
        <w:t>The name is also recorded as Muḥammad Ḥusayn b. Muḥammad ‘Alí al-Ḥusayní al-</w:t>
      </w:r>
      <w:r w:rsidRPr="00595E7B">
        <w:rPr>
          <w:u w:val="single"/>
          <w:lang w:eastAsia="en-US"/>
        </w:rPr>
        <w:t>Sh</w:t>
      </w:r>
      <w:r>
        <w:rPr>
          <w:lang w:eastAsia="en-US"/>
        </w:rPr>
        <w:t>ahrestání (see chapter 5, n. 553.</w:t>
      </w:r>
    </w:p>
  </w:endnote>
  <w:endnote w:id="430">
    <w:p w:rsidR="007267B1" w:rsidRPr="00595E7B" w:rsidRDefault="007267B1" w:rsidP="00595E7B">
      <w:pPr>
        <w:pStyle w:val="EndnoteText"/>
        <w:rPr>
          <w:lang w:val="en-US"/>
        </w:rPr>
      </w:pPr>
      <w:r>
        <w:rPr>
          <w:rStyle w:val="EndnoteReference"/>
        </w:rPr>
        <w:endnoteRef/>
      </w:r>
      <w:r>
        <w:tab/>
      </w:r>
      <w:r>
        <w:rPr>
          <w:lang w:eastAsia="en-US"/>
        </w:rPr>
        <w:t xml:space="preserve">‘Alí Davvání, </w:t>
      </w:r>
      <w:r w:rsidRPr="00595E7B">
        <w:rPr>
          <w:i/>
          <w:iCs/>
          <w:lang w:eastAsia="en-US"/>
        </w:rPr>
        <w:t>Ostád</w:t>
      </w:r>
      <w:r>
        <w:rPr>
          <w:i/>
          <w:iCs/>
          <w:lang w:eastAsia="en-US"/>
        </w:rPr>
        <w:t>-i-</w:t>
      </w:r>
      <w:r w:rsidRPr="00595E7B">
        <w:rPr>
          <w:i/>
          <w:iCs/>
          <w:lang w:eastAsia="en-US"/>
        </w:rPr>
        <w:t>Kull, Áqá Muḥammad Báqir b.</w:t>
      </w:r>
      <w:r>
        <w:rPr>
          <w:i/>
          <w:iCs/>
          <w:lang w:eastAsia="en-US"/>
        </w:rPr>
        <w:t xml:space="preserve"> </w:t>
      </w:r>
      <w:r w:rsidRPr="00595E7B">
        <w:rPr>
          <w:i/>
          <w:iCs/>
          <w:lang w:eastAsia="en-US"/>
        </w:rPr>
        <w:t>Muḥammad Akmal Ma‘rif bi Waḥíd Behbáhání</w:t>
      </w:r>
      <w:r>
        <w:rPr>
          <w:lang w:eastAsia="en-US"/>
        </w:rPr>
        <w:t>, p. 463.</w:t>
      </w:r>
    </w:p>
  </w:endnote>
  <w:endnote w:id="431">
    <w:p w:rsidR="007267B1" w:rsidRPr="004D6A8E" w:rsidRDefault="007267B1" w:rsidP="004D6A8E">
      <w:pPr>
        <w:pStyle w:val="EndnoteText"/>
        <w:rPr>
          <w:lang w:val="en-US"/>
        </w:rPr>
      </w:pPr>
      <w:r>
        <w:rPr>
          <w:rStyle w:val="EndnoteReference"/>
        </w:rPr>
        <w:endnoteRef/>
      </w:r>
      <w:r>
        <w:tab/>
      </w:r>
      <w:r w:rsidRPr="004D6A8E">
        <w:rPr>
          <w:i/>
          <w:iCs/>
          <w:lang w:eastAsia="en-US"/>
        </w:rPr>
        <w:t>Ir</w:t>
      </w:r>
      <w:r w:rsidRPr="004D6A8E">
        <w:rPr>
          <w:i/>
          <w:iCs/>
          <w:u w:val="single"/>
          <w:lang w:eastAsia="en-US"/>
        </w:rPr>
        <w:t>sh</w:t>
      </w:r>
      <w:r w:rsidRPr="004D6A8E">
        <w:rPr>
          <w:i/>
          <w:iCs/>
          <w:lang w:eastAsia="en-US"/>
        </w:rPr>
        <w:t>ád al-‘Awám</w:t>
      </w:r>
      <w:r>
        <w:rPr>
          <w:lang w:eastAsia="en-US"/>
        </w:rPr>
        <w:t xml:space="preserve"> is a major work of Ḥájj Muḥammad Karím </w:t>
      </w:r>
      <w:r w:rsidRPr="00570D7B">
        <w:rPr>
          <w:u w:val="single"/>
          <w:lang w:eastAsia="en-US"/>
        </w:rPr>
        <w:t>Kh</w:t>
      </w:r>
      <w:r w:rsidRPr="00EA0C09">
        <w:rPr>
          <w:lang w:eastAsia="en-US"/>
        </w:rPr>
        <w:t>á</w:t>
      </w:r>
      <w:r>
        <w:rPr>
          <w:lang w:eastAsia="en-US"/>
        </w:rPr>
        <w:t>n Kermání on theology written in Persian in about 1263–65/1346–48.</w:t>
      </w:r>
    </w:p>
  </w:endnote>
  <w:endnote w:id="432">
    <w:p w:rsidR="007267B1" w:rsidRPr="004D6A8E" w:rsidRDefault="007267B1" w:rsidP="004D6A8E">
      <w:pPr>
        <w:pStyle w:val="EndnoteText"/>
        <w:rPr>
          <w:lang w:val="en-US"/>
        </w:rPr>
      </w:pPr>
      <w:r>
        <w:rPr>
          <w:rStyle w:val="EndnoteReference"/>
        </w:rPr>
        <w:endnoteRef/>
      </w:r>
      <w:r>
        <w:tab/>
      </w:r>
      <w:r>
        <w:rPr>
          <w:lang w:eastAsia="en-US"/>
        </w:rPr>
        <w:t xml:space="preserve">Áqá Bozorg al-Ṭehrání, </w:t>
      </w:r>
      <w:r w:rsidRPr="004D6A8E">
        <w:rPr>
          <w:i/>
          <w:iCs/>
          <w:lang w:eastAsia="en-US"/>
        </w:rPr>
        <w:t>al-</w:t>
      </w:r>
      <w:r w:rsidRPr="004D6A8E">
        <w:rPr>
          <w:i/>
          <w:iCs/>
          <w:u w:val="single"/>
          <w:lang w:eastAsia="en-US"/>
        </w:rPr>
        <w:t>Dh</w:t>
      </w:r>
      <w:r w:rsidRPr="004D6A8E">
        <w:rPr>
          <w:i/>
          <w:iCs/>
          <w:lang w:eastAsia="en-US"/>
        </w:rPr>
        <w:t>arí‘a</w:t>
      </w:r>
      <w:r>
        <w:rPr>
          <w:lang w:eastAsia="en-US"/>
        </w:rPr>
        <w:t>, vol. 4, p. 441.</w:t>
      </w:r>
    </w:p>
  </w:endnote>
  <w:endnote w:id="433">
    <w:p w:rsidR="007267B1" w:rsidRPr="00071EF0" w:rsidRDefault="007267B1" w:rsidP="00071EF0">
      <w:pPr>
        <w:pStyle w:val="EndnoteText"/>
        <w:rPr>
          <w:lang w:val="en-US"/>
        </w:rPr>
      </w:pPr>
      <w:r>
        <w:rPr>
          <w:rStyle w:val="EndnoteReference"/>
        </w:rPr>
        <w:endnoteRef/>
      </w:r>
      <w:r>
        <w:tab/>
      </w:r>
      <w:r>
        <w:rPr>
          <w:lang w:eastAsia="en-US"/>
        </w:rPr>
        <w:t xml:space="preserve">Ḥusayní has a lengthy discussion on this point which runs to 52 pages (pp. 6–58).  He gives the </w:t>
      </w:r>
      <w:r w:rsidRPr="00EA0C09">
        <w:rPr>
          <w:u w:val="single"/>
          <w:lang w:eastAsia="en-US"/>
        </w:rPr>
        <w:t>Sh</w:t>
      </w:r>
      <w:r>
        <w:rPr>
          <w:lang w:eastAsia="en-US"/>
        </w:rPr>
        <w:t>ay</w:t>
      </w:r>
      <w:r w:rsidRPr="00EA0C09">
        <w:rPr>
          <w:u w:val="single"/>
          <w:lang w:eastAsia="en-US"/>
        </w:rPr>
        <w:t>kh</w:t>
      </w:r>
      <w:r>
        <w:rPr>
          <w:lang w:eastAsia="en-US"/>
        </w:rPr>
        <w:t xml:space="preserve">í doctrines on the subject and then quotes several statements from Mufíd, ‘Allama Ḥillí, Majlisí and Sayyid Murtaḍá to show that </w:t>
      </w:r>
      <w:r w:rsidRPr="00EA0C09">
        <w:rPr>
          <w:u w:val="single"/>
          <w:lang w:eastAsia="en-US"/>
        </w:rPr>
        <w:t>Sh</w:t>
      </w:r>
      <w:r>
        <w:rPr>
          <w:lang w:eastAsia="en-US"/>
        </w:rPr>
        <w:t>ay</w:t>
      </w:r>
      <w:r w:rsidRPr="00EA0C09">
        <w:rPr>
          <w:u w:val="single"/>
          <w:lang w:eastAsia="en-US"/>
        </w:rPr>
        <w:t>kh</w:t>
      </w:r>
      <w:r>
        <w:rPr>
          <w:lang w:eastAsia="en-US"/>
        </w:rPr>
        <w:t>í doctrines contradict these thinkers.</w:t>
      </w:r>
    </w:p>
  </w:endnote>
  <w:endnote w:id="434">
    <w:p w:rsidR="007267B1" w:rsidRPr="00071EF0" w:rsidRDefault="007267B1">
      <w:pPr>
        <w:pStyle w:val="EndnoteText"/>
        <w:rPr>
          <w:lang w:val="en-US"/>
        </w:rPr>
      </w:pPr>
      <w:r>
        <w:rPr>
          <w:rStyle w:val="EndnoteReference"/>
        </w:rPr>
        <w:endnoteRef/>
      </w:r>
      <w:r>
        <w:tab/>
      </w:r>
      <w:r>
        <w:rPr>
          <w:lang w:eastAsia="en-US"/>
        </w:rPr>
        <w:t xml:space="preserve">Ḥusayní, </w:t>
      </w:r>
      <w:r w:rsidRPr="00071EF0">
        <w:rPr>
          <w:i/>
          <w:iCs/>
          <w:lang w:eastAsia="en-US"/>
        </w:rPr>
        <w:t>Tiryáq</w:t>
      </w:r>
      <w:r>
        <w:rPr>
          <w:i/>
          <w:iCs/>
          <w:lang w:eastAsia="en-US"/>
        </w:rPr>
        <w:t>-i-</w:t>
      </w:r>
      <w:r w:rsidRPr="00071EF0">
        <w:rPr>
          <w:i/>
          <w:iCs/>
          <w:lang w:eastAsia="en-US"/>
        </w:rPr>
        <w:t>Fárúq</w:t>
      </w:r>
      <w:r>
        <w:rPr>
          <w:lang w:eastAsia="en-US"/>
        </w:rPr>
        <w:t>, p. 59.</w:t>
      </w:r>
    </w:p>
  </w:endnote>
  <w:endnote w:id="435">
    <w:p w:rsidR="007267B1" w:rsidRPr="00071EF0" w:rsidRDefault="007267B1">
      <w:pPr>
        <w:pStyle w:val="EndnoteText"/>
        <w:rPr>
          <w:lang w:val="en-US"/>
        </w:rPr>
      </w:pPr>
      <w:r>
        <w:rPr>
          <w:rStyle w:val="EndnoteReference"/>
        </w:rPr>
        <w:endnoteRef/>
      </w:r>
      <w:r>
        <w:tab/>
      </w:r>
      <w:r>
        <w:rPr>
          <w:lang w:eastAsia="en-US"/>
        </w:rPr>
        <w:t>ibid., p. 179.</w:t>
      </w:r>
    </w:p>
  </w:endnote>
  <w:endnote w:id="436">
    <w:p w:rsidR="007267B1" w:rsidRPr="00071EF0" w:rsidRDefault="007267B1">
      <w:pPr>
        <w:pStyle w:val="EndnoteText"/>
        <w:rPr>
          <w:lang w:val="en-US"/>
        </w:rPr>
      </w:pPr>
      <w:r>
        <w:rPr>
          <w:rStyle w:val="EndnoteReference"/>
        </w:rPr>
        <w:endnoteRef/>
      </w:r>
      <w:r>
        <w:tab/>
      </w:r>
      <w:r>
        <w:rPr>
          <w:lang w:eastAsia="en-US"/>
        </w:rPr>
        <w:t>ibid., p. 193.</w:t>
      </w:r>
    </w:p>
  </w:endnote>
  <w:endnote w:id="437">
    <w:p w:rsidR="007267B1" w:rsidRPr="000F7846" w:rsidRDefault="007267B1" w:rsidP="000F7846">
      <w:pPr>
        <w:pStyle w:val="EndnoteText"/>
        <w:rPr>
          <w:lang w:val="en-US"/>
        </w:rPr>
      </w:pPr>
      <w:r>
        <w:rPr>
          <w:rStyle w:val="EndnoteReference"/>
        </w:rPr>
        <w:endnoteRef/>
      </w:r>
      <w:r>
        <w:tab/>
      </w:r>
      <w:r>
        <w:rPr>
          <w:lang w:eastAsia="en-US"/>
        </w:rPr>
        <w:t>Ḥusayní quotes Mufíd who quotes Ṣad</w:t>
      </w:r>
      <w:r w:rsidRPr="00EA0C09">
        <w:rPr>
          <w:lang w:eastAsia="en-US"/>
        </w:rPr>
        <w:t>ú</w:t>
      </w:r>
      <w:r>
        <w:rPr>
          <w:lang w:eastAsia="en-US"/>
        </w:rPr>
        <w:t xml:space="preserve">q that, “In our belief the </w:t>
      </w:r>
      <w:r w:rsidRPr="000F7846">
        <w:rPr>
          <w:u w:val="single"/>
          <w:lang w:eastAsia="en-US"/>
        </w:rPr>
        <w:t>Qh</w:t>
      </w:r>
      <w:r>
        <w:rPr>
          <w:lang w:eastAsia="en-US"/>
        </w:rPr>
        <w:t>ulát and the Mufawwiḍa are infidels and are worse than the Jews, Christians, Maj</w:t>
      </w:r>
      <w:r w:rsidRPr="00EA0C09">
        <w:rPr>
          <w:lang w:eastAsia="en-US"/>
        </w:rPr>
        <w:t>ú</w:t>
      </w:r>
      <w:r>
        <w:rPr>
          <w:lang w:eastAsia="en-US"/>
        </w:rPr>
        <w:t>s, Qadaríya, Ḥarúríya, and Ḥarbíya, or any other group of innovators with misleading illusions.”  Then Mufid elaborates Ṣad</w:t>
      </w:r>
      <w:r w:rsidRPr="00EA0C09">
        <w:rPr>
          <w:lang w:eastAsia="en-US"/>
        </w:rPr>
        <w:t>ú</w:t>
      </w:r>
      <w:r>
        <w:rPr>
          <w:lang w:eastAsia="en-US"/>
        </w:rPr>
        <w:t xml:space="preserve">q’s statement above in the following words, “The </w:t>
      </w:r>
      <w:r w:rsidRPr="000F7846">
        <w:rPr>
          <w:u w:val="single"/>
          <w:lang w:eastAsia="en-US"/>
        </w:rPr>
        <w:t>Gh</w:t>
      </w:r>
      <w:r>
        <w:rPr>
          <w:lang w:eastAsia="en-US"/>
        </w:rPr>
        <w:t xml:space="preserve">ulát are those who have related ‘Alí and his descendants, the </w:t>
      </w:r>
      <w:r w:rsidRPr="00D15D24">
        <w:rPr>
          <w:i/>
          <w:iCs/>
          <w:lang w:eastAsia="en-US"/>
        </w:rPr>
        <w:t>imáms</w:t>
      </w:r>
      <w:r>
        <w:rPr>
          <w:lang w:eastAsia="en-US"/>
        </w:rPr>
        <w:t xml:space="preserve">, to God and prophethood, and have described their religious and secular virtues to an extreme.  They are infidels whom the Amír al-Mu’ninín (‘Alí) ordered to be killed and burned; the </w:t>
      </w:r>
      <w:r w:rsidRPr="00D15D24">
        <w:rPr>
          <w:i/>
          <w:iCs/>
          <w:lang w:eastAsia="en-US"/>
        </w:rPr>
        <w:t>imáms</w:t>
      </w:r>
      <w:r>
        <w:rPr>
          <w:lang w:eastAsia="en-US"/>
        </w:rPr>
        <w:t xml:space="preserve"> also regarded them as infidels who have left Islam.  The Mufawwiḍa were a branch of the </w:t>
      </w:r>
      <w:r w:rsidRPr="00D15D24">
        <w:rPr>
          <w:u w:val="single"/>
          <w:lang w:eastAsia="en-US"/>
        </w:rPr>
        <w:t>Gh</w:t>
      </w:r>
      <w:r>
        <w:rPr>
          <w:lang w:eastAsia="en-US"/>
        </w:rPr>
        <w:t>ul</w:t>
      </w:r>
      <w:r w:rsidRPr="00EA0C09">
        <w:rPr>
          <w:lang w:eastAsia="en-US"/>
        </w:rPr>
        <w:t>á</w:t>
      </w:r>
      <w:r>
        <w:rPr>
          <w:lang w:eastAsia="en-US"/>
        </w:rPr>
        <w:t xml:space="preserve">t, but they believed that the imáms are non-eternal and created, and denied that they are eternal.  In spite of this, the Mufawwiḍa regard the </w:t>
      </w:r>
      <w:r w:rsidRPr="00D15D24">
        <w:rPr>
          <w:i/>
          <w:iCs/>
          <w:lang w:eastAsia="en-US"/>
        </w:rPr>
        <w:t>imáms</w:t>
      </w:r>
      <w:r>
        <w:rPr>
          <w:lang w:eastAsia="en-US"/>
        </w:rPr>
        <w:t xml:space="preserve"> as the creators and the distributors of sustenance (</w:t>
      </w:r>
      <w:r w:rsidRPr="00D15D24">
        <w:rPr>
          <w:i/>
          <w:iCs/>
          <w:lang w:eastAsia="en-US"/>
        </w:rPr>
        <w:t>rizq</w:t>
      </w:r>
      <w:r>
        <w:rPr>
          <w:lang w:eastAsia="en-US"/>
        </w:rPr>
        <w:t xml:space="preserve">).  The Mufawwiḍa believe that God only created the </w:t>
      </w:r>
      <w:r w:rsidRPr="00D15D24">
        <w:rPr>
          <w:i/>
          <w:iCs/>
          <w:lang w:eastAsia="en-US"/>
        </w:rPr>
        <w:t>imáms</w:t>
      </w:r>
      <w:r>
        <w:rPr>
          <w:lang w:eastAsia="en-US"/>
        </w:rPr>
        <w:t xml:space="preserve"> and He delegated (</w:t>
      </w:r>
      <w:r w:rsidRPr="00D15D24">
        <w:rPr>
          <w:i/>
          <w:iCs/>
          <w:lang w:eastAsia="en-US"/>
        </w:rPr>
        <w:t>tafwíḍ</w:t>
      </w:r>
      <w:r>
        <w:rPr>
          <w:lang w:eastAsia="en-US"/>
        </w:rPr>
        <w:t>) them to create the whole world and every thing and every action in it.” (</w:t>
      </w:r>
      <w:r w:rsidRPr="00D15D24">
        <w:rPr>
          <w:i/>
          <w:iCs/>
          <w:lang w:eastAsia="en-US"/>
        </w:rPr>
        <w:t>Tiryáq</w:t>
      </w:r>
      <w:r>
        <w:rPr>
          <w:i/>
          <w:iCs/>
          <w:lang w:eastAsia="en-US"/>
        </w:rPr>
        <w:t>-i-</w:t>
      </w:r>
      <w:r w:rsidRPr="00D15D24">
        <w:rPr>
          <w:i/>
          <w:iCs/>
          <w:lang w:eastAsia="en-US"/>
        </w:rPr>
        <w:t>Fárúq</w:t>
      </w:r>
      <w:r>
        <w:rPr>
          <w:lang w:eastAsia="en-US"/>
        </w:rPr>
        <w:t>, pp. 44–45).</w:t>
      </w:r>
    </w:p>
  </w:endnote>
  <w:endnote w:id="438">
    <w:p w:rsidR="007267B1" w:rsidRPr="00D15D24" w:rsidRDefault="007267B1">
      <w:pPr>
        <w:pStyle w:val="EndnoteText"/>
        <w:rPr>
          <w:lang w:val="en-US"/>
        </w:rPr>
      </w:pPr>
      <w:r>
        <w:rPr>
          <w:rStyle w:val="EndnoteReference"/>
        </w:rPr>
        <w:endnoteRef/>
      </w:r>
      <w:r>
        <w:tab/>
      </w:r>
      <w:r>
        <w:rPr>
          <w:lang w:eastAsia="en-US"/>
        </w:rPr>
        <w:t xml:space="preserve">Ḥusayní, </w:t>
      </w:r>
      <w:r w:rsidRPr="00D15D24">
        <w:rPr>
          <w:i/>
          <w:iCs/>
          <w:lang w:eastAsia="en-US"/>
        </w:rPr>
        <w:t>Tiryáq</w:t>
      </w:r>
      <w:r>
        <w:rPr>
          <w:i/>
          <w:iCs/>
          <w:lang w:eastAsia="en-US"/>
        </w:rPr>
        <w:t>-i-</w:t>
      </w:r>
      <w:r w:rsidRPr="00D15D24">
        <w:rPr>
          <w:i/>
          <w:iCs/>
          <w:lang w:eastAsia="en-US"/>
        </w:rPr>
        <w:t>Fárúq</w:t>
      </w:r>
      <w:r>
        <w:rPr>
          <w:lang w:eastAsia="en-US"/>
        </w:rPr>
        <w:t>, p. 151.</w:t>
      </w:r>
    </w:p>
  </w:endnote>
  <w:endnote w:id="439">
    <w:p w:rsidR="007267B1" w:rsidRPr="00D15D24" w:rsidRDefault="007267B1">
      <w:pPr>
        <w:pStyle w:val="EndnoteText"/>
        <w:rPr>
          <w:lang w:val="en-US"/>
        </w:rPr>
      </w:pPr>
      <w:r>
        <w:rPr>
          <w:rStyle w:val="EndnoteReference"/>
        </w:rPr>
        <w:endnoteRef/>
      </w:r>
      <w:r>
        <w:tab/>
      </w:r>
      <w:r>
        <w:rPr>
          <w:lang w:eastAsia="en-US"/>
        </w:rPr>
        <w:t>ibid., p. 154.</w:t>
      </w:r>
    </w:p>
  </w:endnote>
  <w:endnote w:id="440">
    <w:p w:rsidR="007267B1" w:rsidRPr="00D15D24" w:rsidRDefault="007267B1">
      <w:pPr>
        <w:pStyle w:val="EndnoteText"/>
        <w:rPr>
          <w:lang w:val="en-US"/>
        </w:rPr>
      </w:pPr>
      <w:r>
        <w:rPr>
          <w:rStyle w:val="EndnoteReference"/>
        </w:rPr>
        <w:endnoteRef/>
      </w:r>
      <w:r>
        <w:tab/>
      </w:r>
      <w:r>
        <w:rPr>
          <w:lang w:eastAsia="en-US"/>
        </w:rPr>
        <w:t>ibid., p. 158.</w:t>
      </w:r>
    </w:p>
  </w:endnote>
  <w:endnote w:id="441">
    <w:p w:rsidR="007267B1" w:rsidRPr="00D15D24" w:rsidRDefault="007267B1">
      <w:pPr>
        <w:pStyle w:val="EndnoteText"/>
        <w:rPr>
          <w:lang w:val="en-US"/>
        </w:rPr>
      </w:pPr>
      <w:r>
        <w:rPr>
          <w:rStyle w:val="EndnoteReference"/>
        </w:rPr>
        <w:endnoteRef/>
      </w:r>
      <w:r>
        <w:tab/>
      </w:r>
      <w:r>
        <w:rPr>
          <w:lang w:eastAsia="en-US"/>
        </w:rPr>
        <w:t>ibid., pp. 164–165.</w:t>
      </w:r>
    </w:p>
  </w:endnote>
  <w:endnote w:id="442">
    <w:p w:rsidR="007267B1" w:rsidRPr="00D15D24" w:rsidRDefault="007267B1">
      <w:pPr>
        <w:pStyle w:val="EndnoteText"/>
        <w:rPr>
          <w:lang w:val="en-US"/>
        </w:rPr>
      </w:pPr>
      <w:r>
        <w:rPr>
          <w:rStyle w:val="EndnoteReference"/>
        </w:rPr>
        <w:endnoteRef/>
      </w:r>
      <w:r>
        <w:tab/>
      </w:r>
      <w:r>
        <w:rPr>
          <w:lang w:eastAsia="en-US"/>
        </w:rPr>
        <w:t>ibid., p. 119.</w:t>
      </w:r>
    </w:p>
  </w:endnote>
  <w:endnote w:id="443">
    <w:p w:rsidR="007267B1" w:rsidRPr="00D15D24" w:rsidRDefault="007267B1">
      <w:pPr>
        <w:pStyle w:val="EndnoteText"/>
        <w:rPr>
          <w:lang w:val="en-US"/>
        </w:rPr>
      </w:pPr>
      <w:r>
        <w:rPr>
          <w:rStyle w:val="EndnoteReference"/>
        </w:rPr>
        <w:endnoteRef/>
      </w:r>
      <w:r>
        <w:tab/>
      </w:r>
      <w:r>
        <w:rPr>
          <w:lang w:eastAsia="en-US"/>
        </w:rPr>
        <w:t>ibid., p. 169.</w:t>
      </w:r>
    </w:p>
  </w:endnote>
  <w:endnote w:id="444">
    <w:p w:rsidR="007267B1" w:rsidRPr="00D15D24" w:rsidRDefault="007267B1">
      <w:pPr>
        <w:pStyle w:val="EndnoteText"/>
        <w:rPr>
          <w:lang w:val="en-US"/>
        </w:rPr>
      </w:pPr>
      <w:r>
        <w:rPr>
          <w:rStyle w:val="EndnoteReference"/>
        </w:rPr>
        <w:endnoteRef/>
      </w:r>
      <w:r>
        <w:tab/>
      </w:r>
      <w:r>
        <w:rPr>
          <w:lang w:eastAsia="en-US"/>
        </w:rPr>
        <w:t>ibid., p. 170.</w:t>
      </w:r>
    </w:p>
  </w:endnote>
  <w:endnote w:id="445">
    <w:p w:rsidR="007267B1" w:rsidRPr="00D15D24" w:rsidRDefault="007267B1">
      <w:pPr>
        <w:pStyle w:val="EndnoteText"/>
        <w:rPr>
          <w:lang w:val="en-US"/>
        </w:rPr>
      </w:pPr>
      <w:r>
        <w:rPr>
          <w:rStyle w:val="EndnoteReference"/>
        </w:rPr>
        <w:endnoteRef/>
      </w:r>
      <w:r>
        <w:tab/>
      </w:r>
      <w:r>
        <w:rPr>
          <w:lang w:eastAsia="en-US"/>
        </w:rPr>
        <w:t>ibid., p. 196.</w:t>
      </w:r>
    </w:p>
  </w:endnote>
  <w:endnote w:id="446">
    <w:p w:rsidR="007267B1" w:rsidRPr="00D15D24" w:rsidRDefault="007267B1">
      <w:pPr>
        <w:pStyle w:val="EndnoteText"/>
        <w:rPr>
          <w:lang w:val="en-US"/>
        </w:rPr>
      </w:pPr>
      <w:r>
        <w:rPr>
          <w:rStyle w:val="EndnoteReference"/>
        </w:rPr>
        <w:endnoteRef/>
      </w:r>
      <w:r>
        <w:tab/>
      </w:r>
      <w:r>
        <w:rPr>
          <w:lang w:eastAsia="en-US"/>
        </w:rPr>
        <w:t>ibid., p. 174.</w:t>
      </w:r>
    </w:p>
  </w:endnote>
  <w:endnote w:id="447">
    <w:p w:rsidR="007267B1" w:rsidRPr="00D15D24" w:rsidRDefault="007267B1">
      <w:pPr>
        <w:pStyle w:val="EndnoteText"/>
        <w:rPr>
          <w:lang w:val="en-US"/>
        </w:rPr>
      </w:pPr>
      <w:r>
        <w:rPr>
          <w:rStyle w:val="EndnoteReference"/>
        </w:rPr>
        <w:endnoteRef/>
      </w:r>
      <w:r>
        <w:tab/>
      </w:r>
      <w:r>
        <w:rPr>
          <w:lang w:eastAsia="en-US"/>
        </w:rPr>
        <w:t>ibid., p. 182.</w:t>
      </w:r>
    </w:p>
  </w:endnote>
  <w:endnote w:id="448">
    <w:p w:rsidR="007267B1" w:rsidRPr="00382281" w:rsidRDefault="007267B1">
      <w:pPr>
        <w:pStyle w:val="EndnoteText"/>
        <w:rPr>
          <w:lang w:val="en-US"/>
        </w:rPr>
      </w:pPr>
      <w:r>
        <w:rPr>
          <w:rStyle w:val="EndnoteReference"/>
        </w:rPr>
        <w:endnoteRef/>
      </w:r>
      <w:r>
        <w:tab/>
      </w:r>
      <w:r>
        <w:rPr>
          <w:lang w:eastAsia="en-US"/>
        </w:rPr>
        <w:t>ibid., pp. 200–201.</w:t>
      </w:r>
    </w:p>
  </w:endnote>
  <w:endnote w:id="449">
    <w:p w:rsidR="007267B1" w:rsidRPr="00382281" w:rsidRDefault="007267B1" w:rsidP="00382281">
      <w:pPr>
        <w:pStyle w:val="EndnoteText"/>
        <w:rPr>
          <w:lang w:val="en-US"/>
        </w:rPr>
      </w:pPr>
      <w:r>
        <w:rPr>
          <w:rStyle w:val="EndnoteReference"/>
        </w:rPr>
        <w:endnoteRef/>
      </w:r>
      <w:r>
        <w:tab/>
      </w:r>
      <w:r>
        <w:rPr>
          <w:lang w:eastAsia="en-US"/>
        </w:rPr>
        <w:t xml:space="preserve">The </w:t>
      </w:r>
      <w:r w:rsidRPr="00382281">
        <w:rPr>
          <w:i/>
          <w:iCs/>
          <w:lang w:eastAsia="en-US"/>
        </w:rPr>
        <w:t>Qur’án</w:t>
      </w:r>
      <w:r>
        <w:rPr>
          <w:lang w:eastAsia="en-US"/>
        </w:rPr>
        <w:t xml:space="preserve"> reads, “And a tree that grows out of Mount Sinai which produces oil and a condiment for those who eat.” (23:20)  And also it reads, “Consider the fig and the olive, and Mount Sinai.” (95:1–2)</w:t>
      </w:r>
    </w:p>
  </w:endnote>
  <w:endnote w:id="450">
    <w:p w:rsidR="007267B1" w:rsidRPr="00382281" w:rsidRDefault="007267B1" w:rsidP="00382281">
      <w:pPr>
        <w:pStyle w:val="EndnoteText"/>
        <w:rPr>
          <w:lang w:val="en-US"/>
        </w:rPr>
      </w:pPr>
      <w:r>
        <w:rPr>
          <w:rStyle w:val="EndnoteReference"/>
        </w:rPr>
        <w:endnoteRef/>
      </w:r>
      <w:r>
        <w:tab/>
      </w:r>
      <w:r>
        <w:rPr>
          <w:lang w:eastAsia="en-US"/>
        </w:rPr>
        <w:t xml:space="preserve">The </w:t>
      </w:r>
      <w:r w:rsidRPr="00382281">
        <w:rPr>
          <w:i/>
          <w:iCs/>
          <w:lang w:eastAsia="en-US"/>
        </w:rPr>
        <w:t>Qur’án</w:t>
      </w:r>
      <w:r>
        <w:rPr>
          <w:lang w:eastAsia="en-US"/>
        </w:rPr>
        <w:t xml:space="preserve"> reads, “And when Moses came at Our appointed time and his Lord spoke to him, he said:  My Lords show me (Thyself), so that I may look upon Thee.  He said:  You cannot (bear to) see Me, but look at the mountain, if it remains firm in its place, then will you see Me; but when his Lord manifested His glory to the mountain He made it crumble and Moses fell down in swoon:  then when he recovered, he said:  Glory be to Thee, I turn to Thee, and I an the first of the believers.” (7:143)</w:t>
      </w:r>
    </w:p>
  </w:endnote>
  <w:endnote w:id="451">
    <w:p w:rsidR="007267B1" w:rsidRPr="00382281" w:rsidRDefault="007267B1" w:rsidP="00382281">
      <w:pPr>
        <w:pStyle w:val="EndnoteText"/>
        <w:rPr>
          <w:lang w:val="en-US"/>
        </w:rPr>
      </w:pPr>
      <w:r>
        <w:rPr>
          <w:rStyle w:val="EndnoteReference"/>
        </w:rPr>
        <w:endnoteRef/>
      </w:r>
      <w:r>
        <w:tab/>
      </w:r>
      <w:r>
        <w:rPr>
          <w:lang w:eastAsia="en-US"/>
        </w:rPr>
        <w:t xml:space="preserve">The </w:t>
      </w:r>
      <w:r w:rsidRPr="00382281">
        <w:rPr>
          <w:i/>
          <w:iCs/>
          <w:lang w:eastAsia="en-US"/>
        </w:rPr>
        <w:t>Qur’án</w:t>
      </w:r>
      <w:r>
        <w:rPr>
          <w:lang w:eastAsia="en-US"/>
        </w:rPr>
        <w:t xml:space="preserve"> reads, “They said:  O Zulqarnain! surely Gog and Magog make mischief in the land.  Shall we then pay you a tribute or condition that you should raise a barrier between us and them.” (18:94)</w:t>
      </w:r>
    </w:p>
  </w:endnote>
  <w:endnote w:id="452">
    <w:p w:rsidR="007267B1" w:rsidRPr="00382281" w:rsidRDefault="007267B1" w:rsidP="00382281">
      <w:pPr>
        <w:pStyle w:val="EndnoteText"/>
        <w:rPr>
          <w:lang w:val="en-US"/>
        </w:rPr>
      </w:pPr>
      <w:r>
        <w:rPr>
          <w:rStyle w:val="EndnoteReference"/>
        </w:rPr>
        <w:endnoteRef/>
      </w:r>
      <w:r>
        <w:tab/>
      </w:r>
      <w:r>
        <w:rPr>
          <w:lang w:eastAsia="en-US"/>
        </w:rPr>
        <w:t xml:space="preserve">“Guarding oneself”.  A </w:t>
      </w:r>
      <w:r w:rsidRPr="00D41A19">
        <w:rPr>
          <w:u w:val="single"/>
          <w:lang w:eastAsia="en-US"/>
        </w:rPr>
        <w:t>Sh</w:t>
      </w:r>
      <w:r>
        <w:rPr>
          <w:lang w:eastAsia="en-US"/>
        </w:rPr>
        <w:t xml:space="preserve">í‘ah doctrine.  A pious fraud whereby the </w:t>
      </w:r>
      <w:r w:rsidRPr="00D41A19">
        <w:rPr>
          <w:u w:val="single"/>
          <w:lang w:eastAsia="en-US"/>
        </w:rPr>
        <w:t>Sh</w:t>
      </w:r>
      <w:r>
        <w:rPr>
          <w:lang w:eastAsia="en-US"/>
        </w:rPr>
        <w:t xml:space="preserve">í‘ah Muslim believes he is justified in either smoothing down or in denying the peculiarities of his religious belief, in order to save himself from religious persecution.  A </w:t>
      </w:r>
      <w:r w:rsidRPr="00D41A19">
        <w:rPr>
          <w:u w:val="single"/>
          <w:lang w:eastAsia="en-US"/>
        </w:rPr>
        <w:t>Sh</w:t>
      </w:r>
      <w:r>
        <w:rPr>
          <w:lang w:eastAsia="en-US"/>
        </w:rPr>
        <w:t xml:space="preserve">í‘ah can, therefore, pass himself off as a Sunní to escape persecution ….” (Thomas Patrick Hughes, </w:t>
      </w:r>
      <w:r w:rsidRPr="00382281">
        <w:rPr>
          <w:i/>
          <w:iCs/>
          <w:lang w:eastAsia="en-US"/>
        </w:rPr>
        <w:t>Dictionary of Islam</w:t>
      </w:r>
      <w:r>
        <w:rPr>
          <w:lang w:eastAsia="en-US"/>
        </w:rPr>
        <w:t>, p. 628.</w:t>
      </w:r>
    </w:p>
  </w:endnote>
  <w:endnote w:id="453">
    <w:p w:rsidR="007267B1" w:rsidRPr="004C5794" w:rsidRDefault="007267B1" w:rsidP="004C5794">
      <w:pPr>
        <w:pStyle w:val="EndnoteText"/>
        <w:rPr>
          <w:lang w:val="en-US"/>
        </w:rPr>
      </w:pPr>
      <w:r>
        <w:rPr>
          <w:rStyle w:val="EndnoteReference"/>
        </w:rPr>
        <w:endnoteRef/>
      </w:r>
      <w:r>
        <w:tab/>
      </w:r>
      <w:r>
        <w:rPr>
          <w:lang w:eastAsia="en-US"/>
        </w:rPr>
        <w:t xml:space="preserve">Mention of Gog and Magog is made in two places in the </w:t>
      </w:r>
      <w:r w:rsidRPr="004C5794">
        <w:rPr>
          <w:i/>
          <w:iCs/>
          <w:lang w:eastAsia="en-US"/>
        </w:rPr>
        <w:t>Qur’án</w:t>
      </w:r>
      <w:r>
        <w:rPr>
          <w:lang w:eastAsia="en-US"/>
        </w:rPr>
        <w:t>:  21:96 and 18:94.  The latter reference has to do with the discussion (Quoted in n. 27 above).</w:t>
      </w:r>
    </w:p>
  </w:endnote>
  <w:endnote w:id="454">
    <w:p w:rsidR="007267B1" w:rsidRPr="004C5794" w:rsidRDefault="007267B1">
      <w:pPr>
        <w:pStyle w:val="EndnoteText"/>
        <w:rPr>
          <w:lang w:val="en-US"/>
        </w:rPr>
      </w:pPr>
      <w:r>
        <w:rPr>
          <w:rStyle w:val="EndnoteReference"/>
        </w:rPr>
        <w:endnoteRef/>
      </w:r>
      <w:r>
        <w:tab/>
      </w:r>
      <w:r>
        <w:rPr>
          <w:lang w:eastAsia="en-US"/>
        </w:rPr>
        <w:t xml:space="preserve">Ḥusayní, </w:t>
      </w:r>
      <w:r w:rsidRPr="004C5794">
        <w:rPr>
          <w:i/>
          <w:iCs/>
          <w:lang w:eastAsia="en-US"/>
        </w:rPr>
        <w:t>Tiryáq</w:t>
      </w:r>
      <w:r>
        <w:rPr>
          <w:i/>
          <w:iCs/>
          <w:lang w:eastAsia="en-US"/>
        </w:rPr>
        <w:t>-i-</w:t>
      </w:r>
      <w:r w:rsidRPr="004C5794">
        <w:rPr>
          <w:i/>
          <w:iCs/>
          <w:lang w:eastAsia="en-US"/>
        </w:rPr>
        <w:t>Fárúq</w:t>
      </w:r>
      <w:r>
        <w:rPr>
          <w:lang w:eastAsia="en-US"/>
        </w:rPr>
        <w:t>, p. 202.</w:t>
      </w:r>
    </w:p>
  </w:endnote>
  <w:endnote w:id="455">
    <w:p w:rsidR="007267B1" w:rsidRPr="00EA0BCD" w:rsidRDefault="007267B1">
      <w:pPr>
        <w:pStyle w:val="EndnoteText"/>
        <w:rPr>
          <w:lang w:val="en-US"/>
        </w:rPr>
      </w:pPr>
      <w:r>
        <w:rPr>
          <w:rStyle w:val="EndnoteReference"/>
        </w:rPr>
        <w:endnoteRef/>
      </w:r>
      <w:r>
        <w:tab/>
      </w:r>
      <w:r>
        <w:rPr>
          <w:lang w:eastAsia="en-US"/>
        </w:rPr>
        <w:t>ibid., p. 203.</w:t>
      </w:r>
    </w:p>
  </w:endnote>
  <w:endnote w:id="456">
    <w:p w:rsidR="007267B1" w:rsidRPr="00EA0BCD" w:rsidRDefault="007267B1" w:rsidP="00EA0BCD">
      <w:pPr>
        <w:pStyle w:val="EndnoteText"/>
        <w:rPr>
          <w:lang w:val="en-US"/>
        </w:rPr>
      </w:pPr>
      <w:r>
        <w:rPr>
          <w:rStyle w:val="EndnoteReference"/>
        </w:rPr>
        <w:endnoteRef/>
      </w:r>
      <w:r>
        <w:tab/>
      </w:r>
      <w:r>
        <w:rPr>
          <w:lang w:eastAsia="en-US"/>
        </w:rPr>
        <w:t>Ḥusayní regarded the “Ál Muḥammad” as the descendants of ‘Abd Alláh rather than of the Prophet Muḥammad.</w:t>
      </w:r>
    </w:p>
  </w:endnote>
  <w:endnote w:id="457">
    <w:p w:rsidR="007267B1" w:rsidRPr="00EA0BCD" w:rsidRDefault="007267B1">
      <w:pPr>
        <w:pStyle w:val="EndnoteText"/>
        <w:rPr>
          <w:lang w:val="en-US"/>
        </w:rPr>
      </w:pPr>
      <w:r>
        <w:rPr>
          <w:rStyle w:val="EndnoteReference"/>
        </w:rPr>
        <w:endnoteRef/>
      </w:r>
      <w:r>
        <w:tab/>
      </w:r>
      <w:r>
        <w:rPr>
          <w:lang w:eastAsia="en-US"/>
        </w:rPr>
        <w:t xml:space="preserve">Ḥusayní, </w:t>
      </w:r>
      <w:r w:rsidRPr="00EA0BCD">
        <w:rPr>
          <w:i/>
          <w:iCs/>
          <w:lang w:eastAsia="en-US"/>
        </w:rPr>
        <w:t>Tiryáq</w:t>
      </w:r>
      <w:r>
        <w:rPr>
          <w:i/>
          <w:iCs/>
          <w:lang w:eastAsia="en-US"/>
        </w:rPr>
        <w:t>-i-</w:t>
      </w:r>
      <w:r w:rsidRPr="00EA0BCD">
        <w:rPr>
          <w:i/>
          <w:iCs/>
          <w:lang w:eastAsia="en-US"/>
        </w:rPr>
        <w:t>Fárúq</w:t>
      </w:r>
      <w:r>
        <w:rPr>
          <w:lang w:eastAsia="en-US"/>
        </w:rPr>
        <w:t>, p. 214.</w:t>
      </w:r>
    </w:p>
  </w:endnote>
  <w:endnote w:id="458">
    <w:p w:rsidR="007267B1" w:rsidRPr="00F10FF7" w:rsidRDefault="007267B1" w:rsidP="00F64A20">
      <w:pPr>
        <w:pStyle w:val="EndnoteText"/>
        <w:rPr>
          <w:lang w:val="en-US"/>
        </w:rPr>
      </w:pPr>
      <w:r>
        <w:rPr>
          <w:rStyle w:val="EndnoteReference"/>
        </w:rPr>
        <w:endnoteRef/>
      </w:r>
      <w:r>
        <w:tab/>
      </w:r>
      <w:r>
        <w:rPr>
          <w:lang w:eastAsia="en-US"/>
        </w:rPr>
        <w:t>According to Mehdí Bámd</w:t>
      </w:r>
      <w:r w:rsidRPr="00EA0C09">
        <w:rPr>
          <w:lang w:eastAsia="en-US"/>
        </w:rPr>
        <w:t>á</w:t>
      </w:r>
      <w:r>
        <w:rPr>
          <w:lang w:eastAsia="en-US"/>
        </w:rPr>
        <w:t>d, some people believe that the family of Mírz</w:t>
      </w:r>
      <w:r w:rsidRPr="00EA0C09">
        <w:rPr>
          <w:lang w:eastAsia="en-US"/>
        </w:rPr>
        <w:t>á</w:t>
      </w:r>
      <w:r>
        <w:rPr>
          <w:lang w:eastAsia="en-US"/>
        </w:rPr>
        <w:t xml:space="preserve"> Aḥmad were from Mu</w:t>
      </w:r>
      <w:r w:rsidRPr="00F10FF7">
        <w:rPr>
          <w:u w:val="single"/>
          <w:lang w:eastAsia="en-US"/>
        </w:rPr>
        <w:t>gh</w:t>
      </w:r>
      <w:r>
        <w:rPr>
          <w:lang w:eastAsia="en-US"/>
        </w:rPr>
        <w:t xml:space="preserve">án and not from </w:t>
      </w:r>
      <w:r w:rsidRPr="00F10FF7">
        <w:rPr>
          <w:u w:val="single"/>
          <w:lang w:eastAsia="en-US"/>
        </w:rPr>
        <w:t>Kh</w:t>
      </w:r>
      <w:r>
        <w:rPr>
          <w:lang w:eastAsia="en-US"/>
        </w:rPr>
        <w:t>oy (</w:t>
      </w:r>
      <w:r w:rsidRPr="00F10FF7">
        <w:rPr>
          <w:i/>
          <w:iCs/>
          <w:u w:val="single"/>
          <w:lang w:eastAsia="en-US"/>
        </w:rPr>
        <w:t>Sh</w:t>
      </w:r>
      <w:r w:rsidRPr="00F10FF7">
        <w:rPr>
          <w:i/>
          <w:iCs/>
          <w:lang w:eastAsia="en-US"/>
        </w:rPr>
        <w:t>arḥ</w:t>
      </w:r>
      <w:r>
        <w:rPr>
          <w:i/>
          <w:iCs/>
          <w:lang w:eastAsia="en-US"/>
        </w:rPr>
        <w:t>-i-</w:t>
      </w:r>
      <w:r w:rsidRPr="00F10FF7">
        <w:rPr>
          <w:i/>
          <w:iCs/>
          <w:lang w:eastAsia="en-US"/>
        </w:rPr>
        <w:t>Ḥál</w:t>
      </w:r>
      <w:r>
        <w:rPr>
          <w:i/>
          <w:iCs/>
          <w:lang w:eastAsia="en-US"/>
        </w:rPr>
        <w:t>-i-</w:t>
      </w:r>
      <w:r w:rsidRPr="00F10FF7">
        <w:rPr>
          <w:i/>
          <w:iCs/>
          <w:lang w:eastAsia="en-US"/>
        </w:rPr>
        <w:t>Rijál</w:t>
      </w:r>
      <w:r>
        <w:rPr>
          <w:i/>
          <w:iCs/>
          <w:lang w:eastAsia="en-US"/>
        </w:rPr>
        <w:t>-i-</w:t>
      </w:r>
      <w:r w:rsidRPr="00F10FF7">
        <w:rPr>
          <w:i/>
          <w:iCs/>
          <w:lang w:eastAsia="en-US"/>
        </w:rPr>
        <w:t>Irán</w:t>
      </w:r>
      <w:r>
        <w:rPr>
          <w:lang w:eastAsia="en-US"/>
        </w:rPr>
        <w:t>, vol. 1, p. 100).</w:t>
      </w:r>
    </w:p>
  </w:endnote>
  <w:endnote w:id="459">
    <w:p w:rsidR="007267B1" w:rsidRPr="002D0BF2" w:rsidRDefault="007267B1">
      <w:pPr>
        <w:pStyle w:val="EndnoteText"/>
        <w:rPr>
          <w:lang w:val="en-US"/>
        </w:rPr>
      </w:pPr>
      <w:r>
        <w:rPr>
          <w:rStyle w:val="EndnoteReference"/>
        </w:rPr>
        <w:endnoteRef/>
      </w:r>
      <w:r>
        <w:tab/>
      </w:r>
      <w:r>
        <w:rPr>
          <w:lang w:eastAsia="en-US"/>
        </w:rPr>
        <w:t>ibid., p. 100.</w:t>
      </w:r>
    </w:p>
  </w:endnote>
  <w:endnote w:id="460">
    <w:p w:rsidR="007267B1" w:rsidRPr="002D0BF2" w:rsidRDefault="007267B1" w:rsidP="002D0BF2">
      <w:pPr>
        <w:pStyle w:val="EndnoteText"/>
        <w:rPr>
          <w:lang w:val="en-US"/>
        </w:rPr>
      </w:pPr>
      <w:r>
        <w:rPr>
          <w:rStyle w:val="EndnoteReference"/>
        </w:rPr>
        <w:endnoteRef/>
      </w:r>
      <w:r w:rsidRPr="002D0BF2">
        <w:tab/>
        <w:t xml:space="preserve">‘Abbás ‘Alí Kayván, </w:t>
      </w:r>
      <w:r w:rsidRPr="002D0BF2">
        <w:rPr>
          <w:i/>
          <w:iCs/>
        </w:rPr>
        <w:t>Ḥájj Náma</w:t>
      </w:r>
      <w:r w:rsidRPr="002D0BF2">
        <w:t>,</w:t>
      </w:r>
      <w:r>
        <w:t xml:space="preserve"> </w:t>
      </w:r>
      <w:r w:rsidRPr="002D0BF2">
        <w:t>p. 128 (see chapter 5,</w:t>
      </w:r>
      <w:r>
        <w:t xml:space="preserve"> </w:t>
      </w:r>
      <w:r w:rsidRPr="002D0BF2">
        <w:t>n. 57).</w:t>
      </w:r>
    </w:p>
  </w:endnote>
  <w:endnote w:id="461">
    <w:p w:rsidR="007267B1" w:rsidRDefault="007267B1" w:rsidP="002D0BF2">
      <w:pPr>
        <w:pStyle w:val="EndnoteText"/>
        <w:rPr>
          <w:lang w:eastAsia="en-US"/>
        </w:rPr>
      </w:pPr>
      <w:r>
        <w:rPr>
          <w:rStyle w:val="EndnoteReference"/>
        </w:rPr>
        <w:endnoteRef/>
      </w:r>
      <w:r>
        <w:tab/>
      </w:r>
      <w:r>
        <w:rPr>
          <w:lang w:eastAsia="en-US"/>
        </w:rPr>
        <w:t>The Báb writes, “Since thou hest faithfully obeyed the true religion of God in the past, it behooveth thee to follow His true religion hereafter, inasmuch as every religion proceedeth from God, the Help in Peril, the Self-Subsisting.</w:t>
      </w:r>
    </w:p>
    <w:p w:rsidR="007267B1" w:rsidRPr="002D0BF2" w:rsidRDefault="007267B1" w:rsidP="00F14D81">
      <w:pPr>
        <w:pStyle w:val="EndnoteText"/>
        <w:spacing w:before="60"/>
        <w:rPr>
          <w:lang w:val="en-US"/>
        </w:rPr>
      </w:pPr>
      <w:r>
        <w:rPr>
          <w:lang w:eastAsia="en-US"/>
        </w:rPr>
        <w:tab/>
        <w:t>He Who hath revealed the Qur’án unto Muḥammad, the Apostle of God, ordaining in the Faith of Isl</w:t>
      </w:r>
      <w:r w:rsidRPr="00EA0C09">
        <w:rPr>
          <w:lang w:eastAsia="en-US"/>
        </w:rPr>
        <w:t>á</w:t>
      </w:r>
      <w:r>
        <w:rPr>
          <w:lang w:eastAsia="en-US"/>
        </w:rPr>
        <w:t>m that which was pleasing unto Him, hath likewise revealed the Bayán, in the manner ye have been promised, unto Him.  Who is your Q</w:t>
      </w:r>
      <w:r w:rsidRPr="00EA0C09">
        <w:rPr>
          <w:lang w:eastAsia="en-US"/>
        </w:rPr>
        <w:t>á</w:t>
      </w:r>
      <w:r>
        <w:rPr>
          <w:lang w:eastAsia="en-US"/>
        </w:rPr>
        <w:t xml:space="preserve">’im [He Who ariseth], your Guide, your Mihdí [One Who is guided], your Lord, Him Whom ye acclaim as the manifestation of God’s most excellent titles.” (Sayyid ‘Alí Muḥammad, </w:t>
      </w:r>
      <w:r w:rsidR="002C67DA">
        <w:rPr>
          <w:lang w:eastAsia="en-US"/>
        </w:rPr>
        <w:t>t</w:t>
      </w:r>
      <w:r>
        <w:rPr>
          <w:lang w:eastAsia="en-US"/>
        </w:rPr>
        <w:t xml:space="preserve">he Báb, </w:t>
      </w:r>
      <w:r w:rsidRPr="002D0BF2">
        <w:rPr>
          <w:i/>
          <w:iCs/>
          <w:lang w:eastAsia="en-US"/>
        </w:rPr>
        <w:t>Selections from the Writings of the Báb</w:t>
      </w:r>
      <w:r>
        <w:rPr>
          <w:lang w:eastAsia="en-US"/>
        </w:rPr>
        <w:t>, p. 139.</w:t>
      </w:r>
    </w:p>
  </w:endnote>
  <w:endnote w:id="462">
    <w:p w:rsidR="007267B1" w:rsidRPr="002D0BF2" w:rsidRDefault="007267B1" w:rsidP="002D0BF2">
      <w:pPr>
        <w:pStyle w:val="EndnoteText"/>
        <w:rPr>
          <w:lang w:val="en-US"/>
        </w:rPr>
      </w:pPr>
      <w:r>
        <w:rPr>
          <w:rStyle w:val="EndnoteReference"/>
        </w:rPr>
        <w:endnoteRef/>
      </w:r>
      <w:r>
        <w:tab/>
      </w:r>
      <w:r>
        <w:rPr>
          <w:lang w:eastAsia="en-US"/>
        </w:rPr>
        <w:t>The Báb writes, “God hath indeed sent down this Book unto Me with Truth that ye may be enabled to recognize the true names of God, inasmuch as ye have strayed in error far from the Truth.” (ibid., p. 65).</w:t>
      </w:r>
    </w:p>
  </w:endnote>
  <w:endnote w:id="463">
    <w:p w:rsidR="007267B1" w:rsidRPr="002D0BF2" w:rsidRDefault="007267B1" w:rsidP="002D0BF2">
      <w:pPr>
        <w:pStyle w:val="EndnoteText"/>
        <w:rPr>
          <w:lang w:val="en-US"/>
        </w:rPr>
      </w:pPr>
      <w:r>
        <w:rPr>
          <w:rStyle w:val="EndnoteReference"/>
        </w:rPr>
        <w:endnoteRef/>
      </w:r>
      <w:r>
        <w:tab/>
      </w:r>
      <w:r>
        <w:rPr>
          <w:lang w:eastAsia="en-US"/>
        </w:rPr>
        <w:t>The B</w:t>
      </w:r>
      <w:r w:rsidRPr="00774B8E">
        <w:t>á</w:t>
      </w:r>
      <w:r>
        <w:rPr>
          <w:lang w:eastAsia="en-US"/>
        </w:rPr>
        <w:t>b writes, “O ye concourse of the believers!  Utter not words of denial against Me once the Truth is made manifest, for indeed the mandate of the B</w:t>
      </w:r>
      <w:r w:rsidRPr="00EA0C09">
        <w:rPr>
          <w:lang w:eastAsia="en-US"/>
        </w:rPr>
        <w:t>á</w:t>
      </w:r>
      <w:r>
        <w:rPr>
          <w:lang w:eastAsia="en-US"/>
        </w:rPr>
        <w:t>b hath befittingly been proclaimed unto you in the Qur’án aforetime.  I swear by your Lord, this Book is verily the same Qur’án which was sent down in the past.” (ibid., p. 67).</w:t>
      </w:r>
    </w:p>
  </w:endnote>
  <w:endnote w:id="464">
    <w:p w:rsidR="007267B1" w:rsidRPr="00540AD6" w:rsidRDefault="007267B1" w:rsidP="00540AD6">
      <w:pPr>
        <w:pStyle w:val="EndnoteText"/>
        <w:rPr>
          <w:lang w:val="en-US"/>
        </w:rPr>
      </w:pPr>
      <w:r>
        <w:rPr>
          <w:rStyle w:val="EndnoteReference"/>
        </w:rPr>
        <w:endnoteRef/>
      </w:r>
      <w:r>
        <w:tab/>
      </w:r>
      <w:r>
        <w:rPr>
          <w:lang w:eastAsia="en-US"/>
        </w:rPr>
        <w:t>Professor Bausani suggests that, “The metaphysics of the Báb is similar in certain ways to that of the Ism</w:t>
      </w:r>
      <w:r w:rsidRPr="00EA0C09">
        <w:rPr>
          <w:lang w:eastAsia="en-US"/>
        </w:rPr>
        <w:t>á</w:t>
      </w:r>
      <w:r>
        <w:rPr>
          <w:lang w:eastAsia="en-US"/>
        </w:rPr>
        <w:t>‘ílís” (</w:t>
      </w:r>
      <w:r w:rsidRPr="00540AD6">
        <w:rPr>
          <w:i/>
          <w:iCs/>
          <w:lang w:eastAsia="en-US"/>
        </w:rPr>
        <w:t>Encyclopaedia of Islam</w:t>
      </w:r>
      <w:r>
        <w:rPr>
          <w:lang w:eastAsia="en-US"/>
        </w:rPr>
        <w:t xml:space="preserve">, s.v. “Báb”).  Although this statement is correct, the similarities between the </w:t>
      </w:r>
      <w:r w:rsidRPr="00EA0C09">
        <w:rPr>
          <w:u w:val="single"/>
          <w:lang w:eastAsia="en-US"/>
        </w:rPr>
        <w:t>Sh</w:t>
      </w:r>
      <w:r>
        <w:rPr>
          <w:lang w:eastAsia="en-US"/>
        </w:rPr>
        <w:t>ay</w:t>
      </w:r>
      <w:r w:rsidRPr="00EA0C09">
        <w:rPr>
          <w:u w:val="single"/>
          <w:lang w:eastAsia="en-US"/>
        </w:rPr>
        <w:t>kh</w:t>
      </w:r>
      <w:r>
        <w:rPr>
          <w:lang w:eastAsia="en-US"/>
        </w:rPr>
        <w:t>ís and the B</w:t>
      </w:r>
      <w:r w:rsidRPr="00EA0C09">
        <w:rPr>
          <w:lang w:eastAsia="en-US"/>
        </w:rPr>
        <w:t>á</w:t>
      </w:r>
      <w:r>
        <w:rPr>
          <w:lang w:eastAsia="en-US"/>
        </w:rPr>
        <w:t>bís are even greater in respect to the Báb’s approach, terminology, and his metaphysics.  This matter still requires further investigation.</w:t>
      </w:r>
    </w:p>
  </w:endnote>
  <w:endnote w:id="465">
    <w:p w:rsidR="007267B1" w:rsidRPr="00540AD6" w:rsidRDefault="007267B1" w:rsidP="00540AD6">
      <w:pPr>
        <w:pStyle w:val="EndnoteText"/>
        <w:rPr>
          <w:lang w:val="en-US"/>
        </w:rPr>
      </w:pPr>
      <w:r>
        <w:rPr>
          <w:rStyle w:val="EndnoteReference"/>
        </w:rPr>
        <w:endnoteRef/>
      </w:r>
      <w:r>
        <w:tab/>
      </w:r>
      <w:r>
        <w:rPr>
          <w:lang w:eastAsia="en-US"/>
        </w:rPr>
        <w:t>See Chapter 6, n. 16.</w:t>
      </w:r>
    </w:p>
  </w:endnote>
  <w:endnote w:id="466">
    <w:p w:rsidR="007267B1" w:rsidRPr="003F6FEF" w:rsidRDefault="007267B1">
      <w:pPr>
        <w:pStyle w:val="EndnoteText"/>
        <w:rPr>
          <w:lang w:val="en-US"/>
        </w:rPr>
      </w:pPr>
      <w:r>
        <w:rPr>
          <w:rStyle w:val="EndnoteReference"/>
        </w:rPr>
        <w:endnoteRef/>
      </w:r>
      <w:r>
        <w:tab/>
      </w:r>
      <w:r w:rsidRPr="003F6FEF">
        <w:rPr>
          <w:i/>
          <w:iCs/>
          <w:lang w:eastAsia="en-US"/>
        </w:rPr>
        <w:t>Selections from the Writings of the Báb</w:t>
      </w:r>
      <w:r>
        <w:rPr>
          <w:lang w:eastAsia="en-US"/>
        </w:rPr>
        <w:t>, pp. 123–124.</w:t>
      </w:r>
    </w:p>
  </w:endnote>
  <w:endnote w:id="467">
    <w:p w:rsidR="007267B1" w:rsidRPr="003F6FEF" w:rsidRDefault="007267B1">
      <w:pPr>
        <w:pStyle w:val="EndnoteText"/>
        <w:rPr>
          <w:lang w:val="en-US"/>
        </w:rPr>
      </w:pPr>
      <w:r>
        <w:rPr>
          <w:rStyle w:val="EndnoteReference"/>
        </w:rPr>
        <w:endnoteRef/>
      </w:r>
      <w:r>
        <w:tab/>
      </w:r>
      <w:r>
        <w:rPr>
          <w:lang w:eastAsia="en-US"/>
        </w:rPr>
        <w:t>ibid., p. 89.</w:t>
      </w:r>
    </w:p>
  </w:endnote>
  <w:endnote w:id="468">
    <w:p w:rsidR="007267B1" w:rsidRPr="003F6FEF" w:rsidRDefault="007267B1" w:rsidP="003F6FEF">
      <w:pPr>
        <w:pStyle w:val="EndnoteText"/>
        <w:rPr>
          <w:lang w:val="en-US"/>
        </w:rPr>
      </w:pPr>
      <w:r>
        <w:rPr>
          <w:rStyle w:val="EndnoteReference"/>
        </w:rPr>
        <w:endnoteRef/>
      </w:r>
      <w:r>
        <w:tab/>
      </w:r>
      <w:r>
        <w:rPr>
          <w:lang w:eastAsia="en-US"/>
        </w:rPr>
        <w:t>Sayyid ‘Alí Muḥammad, the B</w:t>
      </w:r>
      <w:r w:rsidRPr="00EA0C09">
        <w:rPr>
          <w:lang w:eastAsia="en-US"/>
        </w:rPr>
        <w:t>á</w:t>
      </w:r>
      <w:r>
        <w:rPr>
          <w:lang w:eastAsia="en-US"/>
        </w:rPr>
        <w:t xml:space="preserve">b, </w:t>
      </w:r>
      <w:r w:rsidRPr="003F6FEF">
        <w:rPr>
          <w:i/>
          <w:iCs/>
          <w:lang w:eastAsia="en-US"/>
        </w:rPr>
        <w:t>Persian Bayán</w:t>
      </w:r>
      <w:r>
        <w:rPr>
          <w:lang w:eastAsia="en-US"/>
        </w:rPr>
        <w:t>, p. 195.</w:t>
      </w:r>
    </w:p>
  </w:endnote>
  <w:endnote w:id="469">
    <w:p w:rsidR="007267B1" w:rsidRPr="003F6FEF" w:rsidRDefault="007267B1" w:rsidP="003F6FEF">
      <w:pPr>
        <w:pStyle w:val="EndnoteText"/>
        <w:rPr>
          <w:lang w:val="en-US"/>
        </w:rPr>
      </w:pPr>
      <w:r>
        <w:rPr>
          <w:rStyle w:val="EndnoteReference"/>
        </w:rPr>
        <w:endnoteRef/>
      </w:r>
      <w:r>
        <w:tab/>
      </w:r>
      <w:r>
        <w:rPr>
          <w:lang w:eastAsia="en-US"/>
        </w:rPr>
        <w:t>Him Whom God Shall Make Manifest (</w:t>
      </w:r>
      <w:r w:rsidRPr="003F6FEF">
        <w:rPr>
          <w:i/>
          <w:iCs/>
          <w:lang w:eastAsia="en-US"/>
        </w:rPr>
        <w:t>man yuẓhiruhu Alláh</w:t>
      </w:r>
      <w:r>
        <w:rPr>
          <w:lang w:eastAsia="en-US"/>
        </w:rPr>
        <w:t xml:space="preserve">) is the title for the “expected one in the works of the Báb.  See “Note V.  ‘Texts From the Persian Beyán Concerning the High Estate of Him whom God Shall Manifest’” in Browne, </w:t>
      </w:r>
      <w:r w:rsidRPr="003F6FEF">
        <w:rPr>
          <w:i/>
          <w:iCs/>
          <w:lang w:eastAsia="en-US"/>
        </w:rPr>
        <w:t>A Traveller’s Narrative</w:t>
      </w:r>
      <w:r>
        <w:rPr>
          <w:lang w:eastAsia="en-US"/>
        </w:rPr>
        <w:t xml:space="preserve"> (see chapter 5, n. 74), pp. 347–549.</w:t>
      </w:r>
    </w:p>
  </w:endnote>
  <w:endnote w:id="470">
    <w:p w:rsidR="007267B1" w:rsidRPr="003F6FEF" w:rsidRDefault="007267B1">
      <w:pPr>
        <w:pStyle w:val="EndnoteText"/>
        <w:rPr>
          <w:lang w:val="en-US"/>
        </w:rPr>
      </w:pPr>
      <w:r>
        <w:rPr>
          <w:rStyle w:val="EndnoteReference"/>
        </w:rPr>
        <w:endnoteRef/>
      </w:r>
      <w:r>
        <w:tab/>
      </w:r>
      <w:r w:rsidRPr="003F6FEF">
        <w:rPr>
          <w:i/>
          <w:iCs/>
          <w:lang w:eastAsia="en-US"/>
        </w:rPr>
        <w:t>Selections from the Writings of the Báb</w:t>
      </w:r>
      <w:r>
        <w:rPr>
          <w:lang w:eastAsia="en-US"/>
        </w:rPr>
        <w:t>, p. 104.</w:t>
      </w:r>
    </w:p>
  </w:endnote>
  <w:endnote w:id="471">
    <w:p w:rsidR="007267B1" w:rsidRPr="00F15FCD" w:rsidRDefault="007267B1">
      <w:pPr>
        <w:pStyle w:val="EndnoteText"/>
        <w:rPr>
          <w:lang w:val="en-US"/>
        </w:rPr>
      </w:pPr>
      <w:r>
        <w:rPr>
          <w:rStyle w:val="EndnoteReference"/>
        </w:rPr>
        <w:endnoteRef/>
      </w:r>
      <w:r>
        <w:tab/>
      </w:r>
      <w:r w:rsidRPr="00F15FCD">
        <w:rPr>
          <w:i/>
          <w:iCs/>
          <w:lang w:eastAsia="en-US"/>
        </w:rPr>
        <w:t>Persian Bayán</w:t>
      </w:r>
      <w:r>
        <w:rPr>
          <w:lang w:eastAsia="en-US"/>
        </w:rPr>
        <w:t>, p. 130.</w:t>
      </w:r>
    </w:p>
  </w:endnote>
  <w:endnote w:id="472">
    <w:p w:rsidR="007267B1" w:rsidRPr="00A06E22" w:rsidRDefault="007267B1">
      <w:pPr>
        <w:pStyle w:val="EndnoteText"/>
        <w:rPr>
          <w:lang w:val="en-US"/>
        </w:rPr>
      </w:pPr>
      <w:r>
        <w:rPr>
          <w:rStyle w:val="EndnoteReference"/>
        </w:rPr>
        <w:endnoteRef/>
      </w:r>
      <w:r>
        <w:tab/>
      </w:r>
      <w:r w:rsidRPr="00A06E22">
        <w:rPr>
          <w:i/>
          <w:iCs/>
          <w:lang w:eastAsia="en-US"/>
        </w:rPr>
        <w:t>Selections from the Writings of the Báb</w:t>
      </w:r>
      <w:r>
        <w:rPr>
          <w:lang w:eastAsia="en-US"/>
        </w:rPr>
        <w:t>, pp. 105–106.</w:t>
      </w:r>
    </w:p>
  </w:endnote>
  <w:endnote w:id="473">
    <w:p w:rsidR="007267B1" w:rsidRPr="00A06E22" w:rsidRDefault="007267B1">
      <w:pPr>
        <w:pStyle w:val="EndnoteText"/>
        <w:rPr>
          <w:lang w:val="en-US"/>
        </w:rPr>
      </w:pPr>
      <w:r>
        <w:rPr>
          <w:rStyle w:val="EndnoteReference"/>
        </w:rPr>
        <w:endnoteRef/>
      </w:r>
      <w:r>
        <w:tab/>
      </w:r>
      <w:r w:rsidRPr="00A06E22">
        <w:rPr>
          <w:i/>
          <w:iCs/>
          <w:lang w:eastAsia="en-US"/>
        </w:rPr>
        <w:t>Persian Bayán</w:t>
      </w:r>
      <w:r>
        <w:rPr>
          <w:lang w:eastAsia="en-US"/>
        </w:rPr>
        <w:t>, pp. 95–96, 98, 156.</w:t>
      </w:r>
    </w:p>
  </w:endnote>
  <w:endnote w:id="474">
    <w:p w:rsidR="007267B1" w:rsidRPr="00A06E22" w:rsidRDefault="007267B1">
      <w:pPr>
        <w:pStyle w:val="EndnoteText"/>
        <w:rPr>
          <w:lang w:val="en-US"/>
        </w:rPr>
      </w:pPr>
      <w:r>
        <w:rPr>
          <w:rStyle w:val="EndnoteReference"/>
        </w:rPr>
        <w:endnoteRef/>
      </w:r>
      <w:r>
        <w:tab/>
      </w:r>
      <w:r>
        <w:rPr>
          <w:lang w:eastAsia="en-US"/>
        </w:rPr>
        <w:t>ibid., pp. 235, 281.</w:t>
      </w:r>
    </w:p>
  </w:endnote>
  <w:endnote w:id="475">
    <w:p w:rsidR="007267B1" w:rsidRPr="00A06E22" w:rsidRDefault="007267B1">
      <w:pPr>
        <w:pStyle w:val="EndnoteText"/>
        <w:rPr>
          <w:lang w:val="en-US"/>
        </w:rPr>
      </w:pPr>
      <w:r>
        <w:rPr>
          <w:rStyle w:val="EndnoteReference"/>
        </w:rPr>
        <w:endnoteRef/>
      </w:r>
      <w:r>
        <w:tab/>
      </w:r>
      <w:r w:rsidRPr="00A06E22">
        <w:rPr>
          <w:i/>
          <w:iCs/>
          <w:lang w:eastAsia="en-US"/>
        </w:rPr>
        <w:t>Selections  from the Writings of the Báb</w:t>
      </w:r>
      <w:r>
        <w:rPr>
          <w:lang w:eastAsia="en-US"/>
        </w:rPr>
        <w:t>, p. 89.</w:t>
      </w:r>
    </w:p>
  </w:endnote>
  <w:endnote w:id="476">
    <w:p w:rsidR="007267B1" w:rsidRPr="00A06E22" w:rsidRDefault="007267B1">
      <w:pPr>
        <w:pStyle w:val="EndnoteText"/>
        <w:rPr>
          <w:lang w:val="en-US"/>
        </w:rPr>
      </w:pPr>
      <w:r>
        <w:rPr>
          <w:rStyle w:val="EndnoteReference"/>
        </w:rPr>
        <w:endnoteRef/>
      </w:r>
      <w:r>
        <w:tab/>
      </w:r>
      <w:r>
        <w:rPr>
          <w:lang w:eastAsia="en-US"/>
        </w:rPr>
        <w:t>ibid., p. 91.</w:t>
      </w:r>
    </w:p>
  </w:endnote>
  <w:endnote w:id="477">
    <w:p w:rsidR="007267B1" w:rsidRPr="00A06E22" w:rsidRDefault="007267B1">
      <w:pPr>
        <w:pStyle w:val="EndnoteText"/>
        <w:rPr>
          <w:lang w:val="en-US"/>
        </w:rPr>
      </w:pPr>
      <w:r>
        <w:rPr>
          <w:rStyle w:val="EndnoteReference"/>
        </w:rPr>
        <w:endnoteRef/>
      </w:r>
      <w:r>
        <w:tab/>
      </w:r>
      <w:r>
        <w:rPr>
          <w:lang w:eastAsia="en-US"/>
        </w:rPr>
        <w:t>ibid., p. 125.</w:t>
      </w:r>
    </w:p>
  </w:endnote>
  <w:endnote w:id="478">
    <w:p w:rsidR="007267B1" w:rsidRPr="00A06E22" w:rsidRDefault="007267B1" w:rsidP="00A06E22">
      <w:pPr>
        <w:pStyle w:val="EndnoteText"/>
        <w:rPr>
          <w:lang w:val="en-US"/>
        </w:rPr>
      </w:pPr>
      <w:r>
        <w:rPr>
          <w:rStyle w:val="EndnoteReference"/>
        </w:rPr>
        <w:endnoteRef/>
      </w:r>
      <w:r>
        <w:tab/>
      </w:r>
      <w:r>
        <w:rPr>
          <w:lang w:eastAsia="en-US"/>
        </w:rPr>
        <w:t>Professor Bausani, in his article “Báb” (</w:t>
      </w:r>
      <w:r w:rsidRPr="00A06E22">
        <w:rPr>
          <w:i/>
          <w:iCs/>
          <w:lang w:eastAsia="en-US"/>
        </w:rPr>
        <w:t>Encyclopaedia</w:t>
      </w:r>
      <w:r>
        <w:rPr>
          <w:i/>
          <w:iCs/>
          <w:lang w:eastAsia="en-US"/>
        </w:rPr>
        <w:t xml:space="preserve"> </w:t>
      </w:r>
      <w:r w:rsidRPr="00A06E22">
        <w:rPr>
          <w:i/>
          <w:iCs/>
          <w:lang w:eastAsia="en-US"/>
        </w:rPr>
        <w:t>of Islam</w:t>
      </w:r>
      <w:r>
        <w:rPr>
          <w:lang w:eastAsia="en-US"/>
        </w:rPr>
        <w:t xml:space="preserve">), considers the contents of the </w:t>
      </w:r>
      <w:r w:rsidRPr="00A06E22">
        <w:rPr>
          <w:i/>
          <w:iCs/>
          <w:lang w:eastAsia="en-US"/>
        </w:rPr>
        <w:t>Bayán</w:t>
      </w:r>
      <w:r>
        <w:rPr>
          <w:i/>
          <w:iCs/>
          <w:lang w:eastAsia="en-US"/>
        </w:rPr>
        <w:t xml:space="preserve"> </w:t>
      </w:r>
      <w:r>
        <w:rPr>
          <w:lang w:eastAsia="en-US"/>
        </w:rPr>
        <w:t>under four fundamental points.  In describing the second one he writes, “The spiritualistic interpretation of the eschatological terms which appear in the Ḳur’án and other sacred works, such as ‘Paradise’, ‘Hell’, ‘Death’, ‘Resurrection’, ‘Return’, ‘Judgement’, ‘Bridge’ (</w:t>
      </w:r>
      <w:r w:rsidRPr="00A06E22">
        <w:rPr>
          <w:i/>
          <w:iCs/>
          <w:lang w:eastAsia="en-US"/>
        </w:rPr>
        <w:t>Ṣiráṭ</w:t>
      </w:r>
      <w:r>
        <w:rPr>
          <w:lang w:eastAsia="en-US"/>
        </w:rPr>
        <w:t xml:space="preserve">), ‘Hour’, etc., all of which allude not only to the end of the physical world but also to that of the prophetic cycle.  From certain passages it seems that it must be understood that the true world being that of the spirit, of which the material world is nothing but an exteriorisation, God effectively destroys the world at the end of each prophetic cycle in order to re-Create it by the Word of the subsequent prophet; the creative worth of the World is given great importance in the </w:t>
      </w:r>
      <w:r w:rsidRPr="00A06E22">
        <w:rPr>
          <w:i/>
          <w:iCs/>
          <w:lang w:eastAsia="en-US"/>
        </w:rPr>
        <w:t>Bay</w:t>
      </w:r>
      <w:r w:rsidRPr="00A06E22">
        <w:rPr>
          <w:i/>
          <w:iCs/>
        </w:rPr>
        <w:t>á</w:t>
      </w:r>
      <w:r w:rsidRPr="00A06E22">
        <w:rPr>
          <w:i/>
          <w:iCs/>
          <w:lang w:eastAsia="en-US"/>
        </w:rPr>
        <w:t>n</w:t>
      </w:r>
      <w:r>
        <w:rPr>
          <w:lang w:eastAsia="en-US"/>
        </w:rPr>
        <w:t>.”</w:t>
      </w:r>
    </w:p>
  </w:endnote>
  <w:endnote w:id="479">
    <w:p w:rsidR="007267B1" w:rsidRPr="00507769" w:rsidRDefault="007267B1">
      <w:pPr>
        <w:pStyle w:val="EndnoteText"/>
        <w:rPr>
          <w:lang w:val="en-US"/>
        </w:rPr>
      </w:pPr>
      <w:r>
        <w:rPr>
          <w:rStyle w:val="EndnoteReference"/>
        </w:rPr>
        <w:endnoteRef/>
      </w:r>
      <w:r>
        <w:tab/>
      </w:r>
      <w:r w:rsidRPr="00507769">
        <w:rPr>
          <w:i/>
          <w:iCs/>
          <w:lang w:eastAsia="en-US"/>
        </w:rPr>
        <w:t>Selections from the Writings of the Báb</w:t>
      </w:r>
      <w:r>
        <w:rPr>
          <w:lang w:eastAsia="en-US"/>
        </w:rPr>
        <w:t>, p. 111.</w:t>
      </w:r>
    </w:p>
  </w:endnote>
  <w:endnote w:id="480">
    <w:p w:rsidR="007267B1" w:rsidRPr="00507769" w:rsidRDefault="007267B1">
      <w:pPr>
        <w:pStyle w:val="EndnoteText"/>
        <w:rPr>
          <w:lang w:val="en-US"/>
        </w:rPr>
      </w:pPr>
      <w:r>
        <w:rPr>
          <w:rStyle w:val="EndnoteReference"/>
        </w:rPr>
        <w:endnoteRef/>
      </w:r>
      <w:r>
        <w:tab/>
      </w:r>
      <w:r>
        <w:rPr>
          <w:lang w:eastAsia="en-US"/>
        </w:rPr>
        <w:t>ibid., p. 111.</w:t>
      </w:r>
    </w:p>
  </w:endnote>
  <w:endnote w:id="481">
    <w:p w:rsidR="007267B1" w:rsidRPr="00507769" w:rsidRDefault="007267B1">
      <w:pPr>
        <w:pStyle w:val="EndnoteText"/>
        <w:rPr>
          <w:lang w:val="en-US"/>
        </w:rPr>
      </w:pPr>
      <w:r>
        <w:rPr>
          <w:rStyle w:val="EndnoteReference"/>
        </w:rPr>
        <w:endnoteRef/>
      </w:r>
      <w:r>
        <w:tab/>
      </w:r>
      <w:r>
        <w:rPr>
          <w:lang w:eastAsia="en-US"/>
        </w:rPr>
        <w:t>ibid., p. 117.</w:t>
      </w:r>
    </w:p>
  </w:endnote>
  <w:endnote w:id="482">
    <w:p w:rsidR="007267B1" w:rsidRPr="00507769" w:rsidRDefault="007267B1">
      <w:pPr>
        <w:pStyle w:val="EndnoteText"/>
        <w:rPr>
          <w:lang w:val="en-US"/>
        </w:rPr>
      </w:pPr>
      <w:r>
        <w:rPr>
          <w:rStyle w:val="EndnoteReference"/>
        </w:rPr>
        <w:endnoteRef/>
      </w:r>
      <w:r>
        <w:tab/>
      </w:r>
      <w:r w:rsidRPr="00507769">
        <w:rPr>
          <w:i/>
          <w:iCs/>
          <w:lang w:eastAsia="en-US"/>
        </w:rPr>
        <w:t>Persian Bayán</w:t>
      </w:r>
      <w:r>
        <w:rPr>
          <w:lang w:eastAsia="en-US"/>
        </w:rPr>
        <w:t>, p. 81.</w:t>
      </w:r>
    </w:p>
  </w:endnote>
  <w:endnote w:id="483">
    <w:p w:rsidR="007267B1" w:rsidRPr="00507769" w:rsidRDefault="007267B1">
      <w:pPr>
        <w:pStyle w:val="EndnoteText"/>
        <w:rPr>
          <w:lang w:val="en-US"/>
        </w:rPr>
      </w:pPr>
      <w:r>
        <w:rPr>
          <w:rStyle w:val="EndnoteReference"/>
        </w:rPr>
        <w:endnoteRef/>
      </w:r>
      <w:r>
        <w:tab/>
      </w:r>
      <w:r>
        <w:rPr>
          <w:lang w:eastAsia="en-US"/>
        </w:rPr>
        <w:t>ibid., p. 167.</w:t>
      </w:r>
    </w:p>
  </w:endnote>
  <w:endnote w:id="484">
    <w:p w:rsidR="007267B1" w:rsidRPr="006745D1" w:rsidRDefault="007267B1">
      <w:pPr>
        <w:pStyle w:val="EndnoteText"/>
        <w:rPr>
          <w:lang w:val="en-US"/>
        </w:rPr>
      </w:pPr>
      <w:r>
        <w:rPr>
          <w:rStyle w:val="EndnoteReference"/>
        </w:rPr>
        <w:endnoteRef/>
      </w:r>
      <w:r>
        <w:tab/>
      </w:r>
      <w:r w:rsidRPr="006745D1">
        <w:rPr>
          <w:i/>
          <w:iCs/>
          <w:lang w:eastAsia="en-US"/>
        </w:rPr>
        <w:t>Selections from the Writings of the Báb</w:t>
      </w:r>
      <w:r>
        <w:rPr>
          <w:lang w:eastAsia="en-US"/>
        </w:rPr>
        <w:t>, p. 79.</w:t>
      </w:r>
    </w:p>
  </w:endnote>
  <w:endnote w:id="485">
    <w:p w:rsidR="007267B1" w:rsidRPr="006745D1" w:rsidRDefault="007267B1">
      <w:pPr>
        <w:pStyle w:val="EndnoteText"/>
        <w:rPr>
          <w:lang w:val="en-US"/>
        </w:rPr>
      </w:pPr>
      <w:r>
        <w:rPr>
          <w:rStyle w:val="EndnoteReference"/>
        </w:rPr>
        <w:endnoteRef/>
      </w:r>
      <w:r>
        <w:tab/>
      </w:r>
      <w:r>
        <w:rPr>
          <w:lang w:eastAsia="en-US"/>
        </w:rPr>
        <w:t>ibid., p. 78.</w:t>
      </w:r>
    </w:p>
  </w:endnote>
  <w:endnote w:id="486">
    <w:p w:rsidR="007267B1" w:rsidRPr="006745D1" w:rsidRDefault="007267B1">
      <w:pPr>
        <w:pStyle w:val="EndnoteText"/>
        <w:rPr>
          <w:lang w:val="en-US"/>
        </w:rPr>
      </w:pPr>
      <w:r>
        <w:rPr>
          <w:rStyle w:val="EndnoteReference"/>
        </w:rPr>
        <w:endnoteRef/>
      </w:r>
      <w:r>
        <w:tab/>
      </w:r>
      <w:r w:rsidRPr="006745D1">
        <w:rPr>
          <w:i/>
          <w:iCs/>
          <w:lang w:eastAsia="en-US"/>
        </w:rPr>
        <w:t>Persian Bayán</w:t>
      </w:r>
      <w:r>
        <w:rPr>
          <w:lang w:eastAsia="en-US"/>
        </w:rPr>
        <w:t>, pp. 29–30.</w:t>
      </w:r>
    </w:p>
  </w:endnote>
  <w:endnote w:id="487">
    <w:p w:rsidR="007267B1" w:rsidRPr="006745D1" w:rsidRDefault="007267B1">
      <w:pPr>
        <w:pStyle w:val="EndnoteText"/>
        <w:rPr>
          <w:lang w:val="en-US"/>
        </w:rPr>
      </w:pPr>
      <w:r>
        <w:rPr>
          <w:rStyle w:val="EndnoteReference"/>
        </w:rPr>
        <w:endnoteRef/>
      </w:r>
      <w:r>
        <w:tab/>
      </w:r>
      <w:r>
        <w:rPr>
          <w:lang w:eastAsia="en-US"/>
        </w:rPr>
        <w:t>ibid., pp. 42, 50, 96.</w:t>
      </w:r>
    </w:p>
  </w:endnote>
  <w:endnote w:id="488">
    <w:p w:rsidR="007267B1" w:rsidRPr="006745D1" w:rsidRDefault="007267B1">
      <w:pPr>
        <w:pStyle w:val="EndnoteText"/>
        <w:rPr>
          <w:lang w:val="en-US"/>
        </w:rPr>
      </w:pPr>
      <w:r>
        <w:rPr>
          <w:rStyle w:val="EndnoteReference"/>
        </w:rPr>
        <w:endnoteRef/>
      </w:r>
      <w:r>
        <w:tab/>
      </w:r>
      <w:r>
        <w:rPr>
          <w:lang w:eastAsia="en-US"/>
        </w:rPr>
        <w:t>ibid., pp. 43, 46.</w:t>
      </w:r>
    </w:p>
  </w:endnote>
  <w:endnote w:id="489">
    <w:p w:rsidR="007267B1" w:rsidRPr="006745D1" w:rsidRDefault="007267B1">
      <w:pPr>
        <w:pStyle w:val="EndnoteText"/>
        <w:rPr>
          <w:lang w:val="en-US"/>
        </w:rPr>
      </w:pPr>
      <w:r>
        <w:rPr>
          <w:rStyle w:val="EndnoteReference"/>
        </w:rPr>
        <w:endnoteRef/>
      </w:r>
      <w:r>
        <w:tab/>
      </w:r>
      <w:r>
        <w:rPr>
          <w:lang w:eastAsia="en-US"/>
        </w:rPr>
        <w:t>ibid., pp. 15, 24.</w:t>
      </w:r>
    </w:p>
  </w:endnote>
  <w:endnote w:id="490">
    <w:p w:rsidR="007267B1" w:rsidRPr="006745D1" w:rsidRDefault="007267B1">
      <w:pPr>
        <w:pStyle w:val="EndnoteText"/>
        <w:rPr>
          <w:lang w:val="en-US"/>
        </w:rPr>
      </w:pPr>
      <w:r>
        <w:rPr>
          <w:rStyle w:val="EndnoteReference"/>
        </w:rPr>
        <w:endnoteRef/>
      </w:r>
      <w:r>
        <w:tab/>
      </w:r>
      <w:r>
        <w:rPr>
          <w:lang w:eastAsia="en-US"/>
        </w:rPr>
        <w:t>ibid., p. 29.</w:t>
      </w:r>
    </w:p>
  </w:endnote>
  <w:endnote w:id="491">
    <w:p w:rsidR="007267B1" w:rsidRPr="006745D1" w:rsidRDefault="007267B1">
      <w:pPr>
        <w:pStyle w:val="EndnoteText"/>
        <w:rPr>
          <w:lang w:val="en-US"/>
        </w:rPr>
      </w:pPr>
      <w:r>
        <w:rPr>
          <w:rStyle w:val="EndnoteReference"/>
        </w:rPr>
        <w:endnoteRef/>
      </w:r>
      <w:r w:rsidRPr="006745D1">
        <w:tab/>
        <w:t>The phrase “the Tree of divine Reality” (</w:t>
      </w:r>
      <w:r w:rsidRPr="006745D1">
        <w:rPr>
          <w:i/>
          <w:iCs/>
          <w:u w:val="single"/>
        </w:rPr>
        <w:t>sh</w:t>
      </w:r>
      <w:r w:rsidRPr="006745D1">
        <w:rPr>
          <w:i/>
          <w:iCs/>
        </w:rPr>
        <w:t>ajara-i</w:t>
      </w:r>
      <w:r>
        <w:rPr>
          <w:i/>
          <w:iCs/>
        </w:rPr>
        <w:t>-</w:t>
      </w:r>
      <w:r w:rsidRPr="006745D1">
        <w:rPr>
          <w:i/>
          <w:iCs/>
        </w:rPr>
        <w:t>ḥaqíqat</w:t>
      </w:r>
      <w:r w:rsidRPr="006745D1">
        <w:t>) is used for any prophet of God.</w:t>
      </w:r>
    </w:p>
  </w:endnote>
  <w:endnote w:id="492">
    <w:p w:rsidR="007267B1" w:rsidRPr="00A529DA" w:rsidRDefault="007267B1">
      <w:pPr>
        <w:pStyle w:val="EndnoteText"/>
        <w:rPr>
          <w:lang w:val="en-US"/>
        </w:rPr>
      </w:pPr>
      <w:r>
        <w:rPr>
          <w:rStyle w:val="EndnoteReference"/>
        </w:rPr>
        <w:endnoteRef/>
      </w:r>
      <w:r>
        <w:tab/>
      </w:r>
      <w:r w:rsidRPr="00A529DA">
        <w:rPr>
          <w:i/>
          <w:iCs/>
          <w:lang w:eastAsia="en-US"/>
        </w:rPr>
        <w:t>Selections from the Writings of the Báb</w:t>
      </w:r>
      <w:r>
        <w:rPr>
          <w:lang w:eastAsia="en-US"/>
        </w:rPr>
        <w:t>, pp. 106–107.</w:t>
      </w:r>
    </w:p>
  </w:endnote>
  <w:endnote w:id="493">
    <w:p w:rsidR="007267B1" w:rsidRPr="00A529DA" w:rsidRDefault="007267B1">
      <w:pPr>
        <w:pStyle w:val="EndnoteText"/>
        <w:rPr>
          <w:lang w:val="en-US"/>
        </w:rPr>
      </w:pPr>
      <w:r>
        <w:rPr>
          <w:rStyle w:val="EndnoteReference"/>
        </w:rPr>
        <w:endnoteRef/>
      </w:r>
      <w:r w:rsidRPr="00A529DA">
        <w:tab/>
        <w:t>ibid., p. 109.  The phrase “the Primal Tree” (</w:t>
      </w:r>
      <w:r w:rsidRPr="00A529DA">
        <w:rPr>
          <w:i/>
          <w:iCs/>
          <w:u w:val="single"/>
        </w:rPr>
        <w:t>sh</w:t>
      </w:r>
      <w:r w:rsidRPr="00A529DA">
        <w:rPr>
          <w:i/>
          <w:iCs/>
        </w:rPr>
        <w:t>ajara-i</w:t>
      </w:r>
      <w:r>
        <w:rPr>
          <w:i/>
          <w:iCs/>
        </w:rPr>
        <w:t>-</w:t>
      </w:r>
      <w:r w:rsidRPr="00A529DA">
        <w:rPr>
          <w:i/>
          <w:iCs/>
        </w:rPr>
        <w:t>awwalíya</w:t>
      </w:r>
      <w:r w:rsidRPr="00A529DA">
        <w:t>) is used for any prophet of God.</w:t>
      </w:r>
    </w:p>
  </w:endnote>
  <w:endnote w:id="494">
    <w:p w:rsidR="007267B1" w:rsidRPr="00024388" w:rsidRDefault="007267B1">
      <w:pPr>
        <w:pStyle w:val="EndnoteText"/>
        <w:rPr>
          <w:lang w:val="en-US"/>
        </w:rPr>
      </w:pPr>
      <w:r>
        <w:rPr>
          <w:rStyle w:val="EndnoteReference"/>
        </w:rPr>
        <w:endnoteRef/>
      </w:r>
      <w:r>
        <w:tab/>
      </w:r>
      <w:r>
        <w:rPr>
          <w:lang w:eastAsia="en-US"/>
        </w:rPr>
        <w:t>ibid., p. 78.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Default="007267B1">
    <w:pPr>
      <w:pStyle w:val="Footer"/>
      <w:jc w:val="center"/>
    </w:pPr>
    <w:r>
      <w:fldChar w:fldCharType="begin"/>
    </w:r>
    <w:r>
      <w:instrText xml:space="preserve"> Page </w:instrText>
    </w:r>
    <w:r>
      <w:fldChar w:fldCharType="separate"/>
    </w:r>
    <w:r w:rsidR="002C67DA">
      <w:rPr>
        <w:noProof/>
      </w:rPr>
      <w:t>v</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Default="007267B1" w:rsidP="008F21D6">
    <w:pPr>
      <w:pStyle w:val="Footer"/>
      <w:jc w:val="center"/>
    </w:pPr>
    <w:r>
      <w:fldChar w:fldCharType="begin"/>
    </w:r>
    <w:r>
      <w:instrText xml:space="preserve"> Page </w:instrText>
    </w:r>
    <w:r>
      <w:fldChar w:fldCharType="separate"/>
    </w:r>
    <w:r w:rsidR="002C67DA">
      <w:rPr>
        <w:noProof/>
      </w:rPr>
      <w:t>126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Default="007267B1" w:rsidP="008F21D6">
    <w:pPr>
      <w:pStyle w:val="Footer"/>
      <w:jc w:val="center"/>
    </w:pPr>
    <w:r>
      <w:fldChar w:fldCharType="begin"/>
    </w:r>
    <w:r>
      <w:instrText xml:space="preserve"> Page </w:instrText>
    </w:r>
    <w:r>
      <w:fldChar w:fldCharType="separate"/>
    </w:r>
    <w:r w:rsidR="00DD39DE">
      <w:rPr>
        <w:noProof/>
      </w:rPr>
      <w:t>191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Default="007267B1" w:rsidP="008F21D6">
    <w:pPr>
      <w:pStyle w:val="Footer"/>
      <w:jc w:val="center"/>
    </w:pPr>
    <w:r>
      <w:fldChar w:fldCharType="begin"/>
    </w:r>
    <w:r>
      <w:instrText xml:space="preserve"> Page </w:instrText>
    </w:r>
    <w:r>
      <w:fldChar w:fldCharType="separate"/>
    </w:r>
    <w:r w:rsidR="002C67DA">
      <w:rPr>
        <w:noProof/>
      </w:rPr>
      <w:t>viii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Default="007267B1" w:rsidP="008F21D6">
    <w:pPr>
      <w:pStyle w:val="Footer"/>
      <w:jc w:val="center"/>
    </w:pPr>
    <w:r>
      <w:fldChar w:fldCharType="begin"/>
    </w:r>
    <w:r>
      <w:instrText xml:space="preserve"> Page </w:instrText>
    </w:r>
    <w:r>
      <w:fldChar w:fldCharType="separate"/>
    </w:r>
    <w:r w:rsidR="002C67DA">
      <w:rPr>
        <w:noProof/>
      </w:rPr>
      <w:t>iv</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Pr="008F21D6" w:rsidRDefault="007267B1" w:rsidP="008F21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Default="007267B1">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Default="007267B1" w:rsidP="008F21D6">
    <w:pPr>
      <w:pStyle w:val="Footer"/>
      <w:jc w:val="center"/>
    </w:pPr>
    <w:r>
      <w:fldChar w:fldCharType="begin"/>
    </w:r>
    <w:r>
      <w:instrText xml:space="preserve"> Page </w:instrText>
    </w:r>
    <w:r>
      <w:fldChar w:fldCharType="separate"/>
    </w:r>
    <w:r w:rsidR="00566024">
      <w:rPr>
        <w:noProof/>
      </w:rPr>
      <w:t>12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Default="007267B1" w:rsidP="008F21D6">
    <w:pPr>
      <w:pStyle w:val="Footer"/>
      <w:jc w:val="center"/>
    </w:pPr>
    <w:r>
      <w:fldChar w:fldCharType="begin"/>
    </w:r>
    <w:r>
      <w:instrText xml:space="preserve"> Page </w:instrText>
    </w:r>
    <w:r>
      <w:fldChar w:fldCharType="separate"/>
    </w:r>
    <w:r w:rsidR="002C67DA">
      <w:rPr>
        <w:noProof/>
      </w:rPr>
      <w:t>36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Default="007267B1" w:rsidP="008F21D6">
    <w:pPr>
      <w:pStyle w:val="Footer"/>
      <w:jc w:val="center"/>
    </w:pPr>
    <w:r>
      <w:fldChar w:fldCharType="begin"/>
    </w:r>
    <w:r>
      <w:instrText xml:space="preserve"> Page </w:instrText>
    </w:r>
    <w:r>
      <w:fldChar w:fldCharType="separate"/>
    </w:r>
    <w:r w:rsidR="00566024">
      <w:rPr>
        <w:noProof/>
      </w:rPr>
      <w:t>69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Default="007267B1" w:rsidP="008F21D6">
    <w:pPr>
      <w:pStyle w:val="Footer"/>
      <w:jc w:val="center"/>
    </w:pPr>
    <w:r>
      <w:fldChar w:fldCharType="begin"/>
    </w:r>
    <w:r>
      <w:instrText xml:space="preserve"> Page </w:instrText>
    </w:r>
    <w:r>
      <w:fldChar w:fldCharType="separate"/>
    </w:r>
    <w:r w:rsidR="00566024">
      <w:rPr>
        <w:noProof/>
      </w:rPr>
      <w:t>102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1D" w:rsidRDefault="00206F1D" w:rsidP="00E41271">
      <w:r>
        <w:separator/>
      </w:r>
    </w:p>
  </w:footnote>
  <w:footnote w:type="continuationSeparator" w:id="0">
    <w:p w:rsidR="00206F1D" w:rsidRDefault="00206F1D" w:rsidP="00E41271">
      <w:r>
        <w:continuationSeparator/>
      </w:r>
    </w:p>
  </w:footnote>
  <w:footnote w:id="1">
    <w:p w:rsidR="007267B1" w:rsidRPr="006802AA" w:rsidRDefault="007267B1">
      <w:pPr>
        <w:pStyle w:val="FootnoteText"/>
        <w:rPr>
          <w:lang w:val="en-US"/>
        </w:rPr>
      </w:pPr>
      <w:r>
        <w:rPr>
          <w:rStyle w:val="FootnoteReference"/>
        </w:rPr>
        <w:footnoteRef/>
      </w:r>
      <w:r>
        <w:tab/>
      </w:r>
      <w:r w:rsidRPr="009B79E3">
        <w:t>Vaḥíd</w:t>
      </w:r>
      <w:r>
        <w:t xml:space="preserve"> Ra’f</w:t>
      </w:r>
      <w:r w:rsidRPr="00EB6D14">
        <w:t>á</w:t>
      </w:r>
      <w:r>
        <w:t>t</w:t>
      </w:r>
      <w:r w:rsidRPr="00B6789E">
        <w:t>í</w:t>
      </w:r>
      <w:r>
        <w:t xml:space="preserve"> (1945–).</w:t>
      </w:r>
    </w:p>
  </w:footnote>
  <w:footnote w:id="2">
    <w:p w:rsidR="007267B1" w:rsidRDefault="007267B1" w:rsidP="00642F6E">
      <w:pPr>
        <w:pStyle w:val="FootnoteText"/>
      </w:pPr>
      <w:r>
        <w:rPr>
          <w:rStyle w:val="FootnoteReference"/>
        </w:rPr>
        <w:footnoteRef/>
      </w:r>
      <w:r>
        <w:tab/>
        <w:t>This document is a digital version of a typewritten dissertation.</w:t>
      </w:r>
    </w:p>
    <w:p w:rsidR="007267B1" w:rsidRDefault="007267B1" w:rsidP="00642F6E">
      <w:pPr>
        <w:pStyle w:val="FootnoteText"/>
      </w:pPr>
      <w:r>
        <w:tab/>
        <w:t>Many minor errors in the original text have been corrected.</w:t>
      </w:r>
    </w:p>
    <w:p w:rsidR="007267B1" w:rsidRDefault="007267B1" w:rsidP="00642F6E">
      <w:pPr>
        <w:pStyle w:val="FootnoteText"/>
        <w:rPr>
          <w:lang w:eastAsia="en-US"/>
        </w:rPr>
      </w:pPr>
      <w:r>
        <w:rPr>
          <w:rFonts w:ascii="Times New Roman" w:hAnsi="Times New Roman"/>
        </w:rPr>
        <w:tab/>
      </w:r>
      <w:r>
        <w:t>The author uses “</w:t>
      </w:r>
      <w:r>
        <w:rPr>
          <w:lang w:eastAsia="en-US"/>
        </w:rPr>
        <w:t>Tehrán” (</w:t>
      </w:r>
      <w:r w:rsidRPr="00AB05D5">
        <w:t>Ṭ</w:t>
      </w:r>
      <w:r>
        <w:t>i</w:t>
      </w:r>
      <w:r>
        <w:rPr>
          <w:lang w:eastAsia="en-US"/>
        </w:rPr>
        <w:t xml:space="preserve">hrán) for the name of the city and </w:t>
      </w:r>
      <w:r>
        <w:t>“</w:t>
      </w:r>
      <w:r w:rsidRPr="00AB05D5">
        <w:t>Ṭ</w:t>
      </w:r>
      <w:r>
        <w:rPr>
          <w:lang w:eastAsia="en-US"/>
        </w:rPr>
        <w:t xml:space="preserve">ehrání” when it is a name of a person from </w:t>
      </w:r>
      <w:r w:rsidRPr="00AB05D5">
        <w:t>Ṭ</w:t>
      </w:r>
      <w:r>
        <w:t>i</w:t>
      </w:r>
      <w:r>
        <w:rPr>
          <w:lang w:eastAsia="en-US"/>
        </w:rPr>
        <w:t xml:space="preserve">hrán.  </w:t>
      </w:r>
      <w:r>
        <w:t>I</w:t>
      </w:r>
      <w:r w:rsidRPr="009B79E3">
        <w:t>rán</w:t>
      </w:r>
      <w:r>
        <w:t xml:space="preserve"> is used instead of </w:t>
      </w:r>
      <w:r w:rsidRPr="009B79E3">
        <w:t>Írán</w:t>
      </w:r>
    </w:p>
    <w:p w:rsidR="007267B1" w:rsidRDefault="007267B1" w:rsidP="00642F6E">
      <w:pPr>
        <w:pStyle w:val="FootnoteText"/>
      </w:pPr>
      <w:r>
        <w:rPr>
          <w:rFonts w:ascii="Times New Roman" w:hAnsi="Times New Roman"/>
        </w:rPr>
        <w:tab/>
      </w:r>
      <w:r>
        <w:t>Level two headings have been added to the Table of Contents.</w:t>
      </w:r>
    </w:p>
    <w:p w:rsidR="007267B1" w:rsidRDefault="007267B1" w:rsidP="00642F6E">
      <w:pPr>
        <w:pStyle w:val="FootnoteText"/>
      </w:pPr>
      <w:r>
        <w:rPr>
          <w:rFonts w:ascii="Times New Roman" w:hAnsi="Times New Roman"/>
        </w:rPr>
        <w:tab/>
      </w:r>
      <w:r>
        <w:t>The all capital letter text and the up-and-down capitalization used in headings has been replaced with lower-case letters, except for the first word and proper names.</w:t>
      </w:r>
    </w:p>
    <w:p w:rsidR="007267B1" w:rsidRDefault="007267B1" w:rsidP="00642F6E">
      <w:pPr>
        <w:pStyle w:val="FootnoteText"/>
      </w:pPr>
      <w:r>
        <w:rPr>
          <w:rFonts w:ascii="Times New Roman" w:hAnsi="Times New Roman"/>
        </w:rPr>
        <w:tab/>
      </w:r>
      <w:r>
        <w:t>Punctuation has been placed where it logically belongs rather than a default position inside quote marks where they exist.</w:t>
      </w:r>
    </w:p>
    <w:p w:rsidR="007267B1" w:rsidRPr="00642F6E" w:rsidRDefault="007267B1" w:rsidP="00642F6E">
      <w:pPr>
        <w:pStyle w:val="FootnoteText"/>
        <w:rPr>
          <w:lang w:val="en-US"/>
        </w:rPr>
      </w:pPr>
      <w:r>
        <w:rPr>
          <w:rFonts w:ascii="Times New Roman" w:hAnsi="Times New Roman"/>
        </w:rPr>
        <w:tab/>
      </w:r>
      <w:r>
        <w:t xml:space="preserve">Dual dates represent the </w:t>
      </w:r>
      <w:r w:rsidRPr="009B79E3">
        <w:rPr>
          <w:u w:val="single"/>
        </w:rPr>
        <w:t>Sh</w:t>
      </w:r>
      <w:r w:rsidRPr="009B79E3">
        <w:t>amsí Hijrí</w:t>
      </w:r>
      <w:r>
        <w:t xml:space="preserve"> (</w:t>
      </w:r>
      <w:r w:rsidRPr="00124F00">
        <w:rPr>
          <w:smallCaps/>
        </w:rPr>
        <w:t>sh</w:t>
      </w:r>
      <w:r>
        <w:t xml:space="preserve">) (the </w:t>
      </w:r>
      <w:r w:rsidRPr="00036D39">
        <w:t>Solar Hijri</w:t>
      </w:r>
      <w:r>
        <w:t>)</w:t>
      </w:r>
      <w:r w:rsidRPr="00036D39">
        <w:t xml:space="preserve"> calendar </w:t>
      </w:r>
      <w:r>
        <w:t>(</w:t>
      </w:r>
      <w:r w:rsidRPr="00036D39">
        <w:t>the official calendar of Iran and Afghanistan</w:t>
      </w:r>
      <w:r>
        <w:t xml:space="preserve">), followed by </w:t>
      </w:r>
      <w:r w:rsidRPr="0092457B">
        <w:rPr>
          <w:i/>
        </w:rPr>
        <w:t>anno Domini</w:t>
      </w:r>
      <w:r>
        <w:t xml:space="preserve"> (</w:t>
      </w:r>
      <w:r w:rsidRPr="00124F00">
        <w:rPr>
          <w:smallCaps/>
        </w:rPr>
        <w:t>ad</w:t>
      </w:r>
      <w:r>
        <w:rPr>
          <w:smallCaps/>
        </w:rPr>
        <w:t>)</w:t>
      </w:r>
      <w:r>
        <w:t xml:space="preserve">.  Single dates are shown as </w:t>
      </w:r>
      <w:r w:rsidRPr="00124F00">
        <w:rPr>
          <w:smallCaps/>
        </w:rPr>
        <w:t>sh</w:t>
      </w:r>
      <w:r>
        <w:t xml:space="preserve"> nnnn, or without a label if they are </w:t>
      </w:r>
      <w:r w:rsidRPr="0092457B">
        <w:rPr>
          <w:i/>
        </w:rPr>
        <w:t>anno Domini</w:t>
      </w:r>
      <w:r>
        <w:t xml:space="preserve"> (</w:t>
      </w:r>
      <w:r w:rsidRPr="00124F00">
        <w:rPr>
          <w:smallCaps/>
        </w:rPr>
        <w:t>ad</w:t>
      </w:r>
      <w:r>
        <w:rPr>
          <w:smallCaps/>
        </w:rPr>
        <w:t>).  T</w:t>
      </w:r>
      <w:r w:rsidRPr="0092457B">
        <w:t xml:space="preserve">he convention that </w:t>
      </w:r>
      <w:r w:rsidRPr="0092457B">
        <w:rPr>
          <w:smallCaps/>
        </w:rPr>
        <w:t>sh, ad</w:t>
      </w:r>
      <w:r>
        <w:rPr>
          <w:smallCaps/>
        </w:rPr>
        <w:t xml:space="preserve">, </w:t>
      </w:r>
      <w:r w:rsidRPr="0092457B">
        <w:rPr>
          <w:smallCaps/>
        </w:rPr>
        <w:t>ah</w:t>
      </w:r>
      <w:r>
        <w:rPr>
          <w:smallCaps/>
        </w:rPr>
        <w:t xml:space="preserve">, </w:t>
      </w:r>
      <w:r w:rsidRPr="0092457B">
        <w:t>etc</w:t>
      </w:r>
      <w:r>
        <w:rPr>
          <w:smallCaps/>
        </w:rPr>
        <w:t xml:space="preserve">., </w:t>
      </w:r>
      <w:r w:rsidRPr="0092457B">
        <w:t>should precede a date, an</w:t>
      </w:r>
      <w:r>
        <w:t xml:space="preserve">d </w:t>
      </w:r>
      <w:r w:rsidRPr="0092457B">
        <w:rPr>
          <w:smallCaps/>
        </w:rPr>
        <w:t>bc</w:t>
      </w:r>
      <w:r>
        <w:t xml:space="preserve"> follow a date has been applied in this document.</w:t>
      </w:r>
    </w:p>
  </w:footnote>
  <w:footnote w:id="3">
    <w:p w:rsidR="007267B1" w:rsidRPr="006802AA" w:rsidRDefault="007267B1">
      <w:pPr>
        <w:pStyle w:val="FootnoteText"/>
        <w:rPr>
          <w:lang w:val="en-US"/>
        </w:rPr>
      </w:pPr>
      <w:r>
        <w:rPr>
          <w:rStyle w:val="FootnoteReference"/>
        </w:rPr>
        <w:footnoteRef/>
      </w:r>
      <w:r>
        <w:tab/>
        <w:t>Hybrid “word”—the plural of im</w:t>
      </w:r>
      <w:r w:rsidRPr="00CD132B">
        <w:t>á</w:t>
      </w:r>
      <w:r>
        <w:t>m is a</w:t>
      </w:r>
      <w:r w:rsidRPr="009B79E3">
        <w:t>’imma</w:t>
      </w:r>
      <w:r>
        <w:t>.</w:t>
      </w:r>
    </w:p>
  </w:footnote>
  <w:footnote w:id="4">
    <w:p w:rsidR="007267B1" w:rsidRPr="006802AA" w:rsidRDefault="007267B1">
      <w:pPr>
        <w:pStyle w:val="FootnoteText"/>
        <w:rPr>
          <w:lang w:val="en-US"/>
        </w:rPr>
      </w:pPr>
      <w:r>
        <w:rPr>
          <w:rStyle w:val="FootnoteReference"/>
        </w:rPr>
        <w:footnoteRef/>
      </w:r>
      <w:r>
        <w:tab/>
      </w:r>
      <w:r w:rsidRPr="00B81764">
        <w:t>Murjiʼa</w:t>
      </w:r>
      <w:r>
        <w:t>(</w:t>
      </w:r>
      <w:r w:rsidRPr="00B81764">
        <w:t>t</w:t>
      </w:r>
      <w:r>
        <w:t>)</w:t>
      </w:r>
      <w:r w:rsidRPr="00B81764">
        <w:t>, Murjiya</w:t>
      </w:r>
      <w:r>
        <w:t>(</w:t>
      </w:r>
      <w:r w:rsidRPr="00B81764">
        <w:t>t</w:t>
      </w:r>
      <w:r>
        <w:t>):  n</w:t>
      </w:r>
      <w:r w:rsidRPr="00B81764">
        <w:t xml:space="preserve">ame of a </w:t>
      </w:r>
      <w:r>
        <w:t xml:space="preserve">Muslim </w:t>
      </w:r>
      <w:r w:rsidRPr="00B81764">
        <w:t>sect who procrastinate, or think good works unnecessary, and faith sufficient.</w:t>
      </w:r>
      <w:r>
        <w:t xml:space="preserve">  [the letter “t” here represents a </w:t>
      </w:r>
      <w:r w:rsidRPr="007E4C23">
        <w:t>tá’ marbúṭa</w:t>
      </w:r>
      <w:r>
        <w:t>].</w:t>
      </w:r>
    </w:p>
  </w:footnote>
  <w:footnote w:id="5">
    <w:p w:rsidR="007267B1" w:rsidRPr="006802AA" w:rsidRDefault="007267B1">
      <w:pPr>
        <w:pStyle w:val="FootnoteText"/>
        <w:rPr>
          <w:lang w:val="en-US"/>
        </w:rPr>
      </w:pPr>
      <w:r>
        <w:rPr>
          <w:rStyle w:val="FootnoteReference"/>
        </w:rPr>
        <w:footnoteRef/>
      </w:r>
      <w:r>
        <w:tab/>
        <w:t>Persian, “-iyya” (Bahá’ís use “-</w:t>
      </w:r>
      <w:r w:rsidRPr="006802AA">
        <w:t>í</w:t>
      </w:r>
      <w:r>
        <w:t>yya”).</w:t>
      </w:r>
    </w:p>
  </w:footnote>
  <w:footnote w:id="6">
    <w:p w:rsidR="007267B1" w:rsidRPr="006802AA" w:rsidRDefault="007267B1">
      <w:pPr>
        <w:pStyle w:val="FootnoteText"/>
        <w:rPr>
          <w:lang w:val="en-US"/>
        </w:rPr>
      </w:pPr>
      <w:r>
        <w:rPr>
          <w:rStyle w:val="FootnoteReference"/>
        </w:rPr>
        <w:footnoteRef/>
      </w:r>
      <w:r>
        <w:tab/>
        <w:t xml:space="preserve">Singular of </w:t>
      </w:r>
      <w:r w:rsidRPr="006802AA">
        <w:rPr>
          <w:i/>
        </w:rPr>
        <w:t>‘Atabát</w:t>
      </w:r>
      <w:r>
        <w:t xml:space="preserve"> is </w:t>
      </w:r>
      <w:r w:rsidRPr="0015794E">
        <w:rPr>
          <w:i/>
          <w:iCs w:val="0"/>
          <w:lang w:eastAsia="en-US"/>
        </w:rPr>
        <w:t>‘Atab</w:t>
      </w:r>
      <w:r>
        <w:rPr>
          <w:i/>
          <w:iCs w:val="0"/>
          <w:lang w:eastAsia="en-US"/>
        </w:rPr>
        <w:t>a</w:t>
      </w:r>
      <w:r w:rsidRPr="0015794E">
        <w:rPr>
          <w:i/>
          <w:iCs w:val="0"/>
          <w:lang w:eastAsia="en-US"/>
        </w:rPr>
        <w:t>t</w:t>
      </w:r>
      <w:r w:rsidRPr="006802AA">
        <w:rPr>
          <w:iCs w:val="0"/>
          <w:lang w:eastAsia="en-US"/>
        </w:rPr>
        <w:t xml:space="preserve"> and p</w:t>
      </w:r>
      <w:r>
        <w:t xml:space="preserve">lural of </w:t>
      </w:r>
      <w:r w:rsidRPr="006802AA">
        <w:rPr>
          <w:i/>
        </w:rPr>
        <w:t>imám</w:t>
      </w:r>
      <w:r>
        <w:t xml:space="preserve"> is </w:t>
      </w:r>
      <w:r w:rsidRPr="006802AA">
        <w:rPr>
          <w:i/>
        </w:rPr>
        <w:t>a’imma</w:t>
      </w:r>
      <w:r>
        <w:t>.</w:t>
      </w:r>
    </w:p>
  </w:footnote>
  <w:footnote w:id="7">
    <w:p w:rsidR="007267B1" w:rsidRPr="006802AA" w:rsidRDefault="007267B1">
      <w:pPr>
        <w:pStyle w:val="FootnoteText"/>
        <w:rPr>
          <w:lang w:val="en-US"/>
        </w:rPr>
      </w:pPr>
      <w:r>
        <w:rPr>
          <w:rStyle w:val="FootnoteReference"/>
        </w:rPr>
        <w:footnoteRef/>
      </w:r>
      <w:r>
        <w:tab/>
        <w:t>Qum.</w:t>
      </w:r>
    </w:p>
  </w:footnote>
  <w:footnote w:id="8">
    <w:p w:rsidR="007267B1" w:rsidRPr="006802AA" w:rsidRDefault="007267B1">
      <w:pPr>
        <w:pStyle w:val="FootnoteText"/>
        <w:rPr>
          <w:lang w:val="en-US"/>
        </w:rPr>
      </w:pPr>
      <w:r>
        <w:rPr>
          <w:rStyle w:val="FootnoteReference"/>
        </w:rPr>
        <w:footnoteRef/>
      </w:r>
      <w:r>
        <w:tab/>
      </w:r>
      <w:r w:rsidRPr="006802AA">
        <w:rPr>
          <w:i/>
        </w:rPr>
        <w:t>‘álim</w:t>
      </w:r>
      <w:r>
        <w:t xml:space="preserve"> is singular of </w:t>
      </w:r>
      <w:r w:rsidRPr="006802AA">
        <w:rPr>
          <w:i/>
        </w:rPr>
        <w:t>‘ulamá’</w:t>
      </w:r>
      <w:r>
        <w:t xml:space="preserve"> and plural of </w:t>
      </w:r>
      <w:r w:rsidRPr="006A3064">
        <w:rPr>
          <w:i/>
          <w:iCs w:val="0"/>
          <w:lang w:eastAsia="en-US"/>
        </w:rPr>
        <w:t>ijáza</w:t>
      </w:r>
      <w:r>
        <w:t xml:space="preserve"> is </w:t>
      </w:r>
      <w:r w:rsidRPr="006802AA">
        <w:rPr>
          <w:i/>
        </w:rPr>
        <w:t>ijázát</w:t>
      </w:r>
      <w:r>
        <w:rPr>
          <w:i/>
        </w:rPr>
        <w:t>.</w:t>
      </w:r>
    </w:p>
  </w:footnote>
  <w:footnote w:id="9">
    <w:p w:rsidR="007267B1" w:rsidRPr="003136F8" w:rsidRDefault="007267B1">
      <w:pPr>
        <w:pStyle w:val="FootnoteText"/>
        <w:rPr>
          <w:lang w:val="en-US"/>
        </w:rPr>
      </w:pPr>
      <w:r>
        <w:rPr>
          <w:rStyle w:val="FootnoteReference"/>
        </w:rPr>
        <w:footnoteRef/>
      </w:r>
      <w:r>
        <w:tab/>
      </w:r>
      <w:r>
        <w:rPr>
          <w:lang w:eastAsia="en-US"/>
        </w:rPr>
        <w:t xml:space="preserve">Ar. </w:t>
      </w:r>
      <w:r w:rsidRPr="00005D07">
        <w:rPr>
          <w:lang w:eastAsia="en-US"/>
        </w:rPr>
        <w:t>taḥ</w:t>
      </w:r>
      <w:r w:rsidRPr="00005D07">
        <w:rPr>
          <w:u w:val="single"/>
          <w:lang w:eastAsia="en-US"/>
        </w:rPr>
        <w:t>sh</w:t>
      </w:r>
      <w:r w:rsidRPr="00005D07">
        <w:rPr>
          <w:lang w:eastAsia="en-US"/>
        </w:rPr>
        <w:t>iya</w:t>
      </w:r>
      <w:r>
        <w:rPr>
          <w:lang w:eastAsia="en-US"/>
        </w:rPr>
        <w:t>.</w:t>
      </w:r>
    </w:p>
  </w:footnote>
  <w:footnote w:id="10">
    <w:p w:rsidR="007267B1" w:rsidRPr="003136F8" w:rsidRDefault="007267B1">
      <w:pPr>
        <w:pStyle w:val="FootnoteText"/>
        <w:rPr>
          <w:lang w:val="en-US"/>
        </w:rPr>
      </w:pPr>
      <w:r>
        <w:rPr>
          <w:rStyle w:val="FootnoteReference"/>
        </w:rPr>
        <w:footnoteRef/>
      </w:r>
      <w:r>
        <w:tab/>
        <w:t xml:space="preserve">Plural of </w:t>
      </w:r>
      <w:r w:rsidRPr="006A3064">
        <w:rPr>
          <w:i/>
          <w:iCs w:val="0"/>
          <w:lang w:eastAsia="en-US"/>
        </w:rPr>
        <w:t>tafsír</w:t>
      </w:r>
      <w:r>
        <w:rPr>
          <w:i/>
          <w:iCs w:val="0"/>
          <w:lang w:eastAsia="en-US"/>
        </w:rPr>
        <w:t xml:space="preserve"> </w:t>
      </w:r>
      <w:r>
        <w:t xml:space="preserve">is </w:t>
      </w:r>
      <w:r w:rsidRPr="003136F8">
        <w:rPr>
          <w:i/>
        </w:rPr>
        <w:t>tafásír</w:t>
      </w:r>
      <w:r>
        <w:t>.</w:t>
      </w:r>
    </w:p>
  </w:footnote>
  <w:footnote w:id="11">
    <w:p w:rsidR="007267B1" w:rsidRPr="005767A8" w:rsidRDefault="007267B1">
      <w:pPr>
        <w:pStyle w:val="FootnoteText"/>
        <w:rPr>
          <w:lang w:val="en-US"/>
        </w:rPr>
      </w:pPr>
      <w:r>
        <w:rPr>
          <w:rStyle w:val="FootnoteReference"/>
        </w:rPr>
        <w:footnoteRef/>
      </w:r>
      <w:r>
        <w:tab/>
      </w:r>
      <w:r>
        <w:rPr>
          <w:lang w:eastAsia="en-US"/>
        </w:rPr>
        <w:t>Zunuz</w:t>
      </w:r>
      <w:r w:rsidRPr="00311174">
        <w:t>í</w:t>
      </w:r>
      <w:r>
        <w:t>.</w:t>
      </w:r>
    </w:p>
  </w:footnote>
  <w:footnote w:id="12">
    <w:p w:rsidR="007267B1" w:rsidRPr="005767A8" w:rsidRDefault="007267B1">
      <w:pPr>
        <w:pStyle w:val="FootnoteText"/>
        <w:rPr>
          <w:lang w:val="en-US"/>
        </w:rPr>
      </w:pPr>
      <w:r>
        <w:rPr>
          <w:rStyle w:val="FootnoteReference"/>
        </w:rPr>
        <w:footnoteRef/>
      </w:r>
      <w:r>
        <w:tab/>
        <w:t>T</w:t>
      </w:r>
      <w:r w:rsidRPr="009B79E3">
        <w:t>úmán</w:t>
      </w:r>
      <w:r>
        <w:t xml:space="preserve"> (singular and plural).  Endnote quotes the work by </w:t>
      </w:r>
      <w:r>
        <w:rPr>
          <w:lang w:eastAsia="en-US"/>
        </w:rPr>
        <w:t>Muḥammad Taqí Lis</w:t>
      </w:r>
      <w:r w:rsidRPr="00EA0C09">
        <w:rPr>
          <w:lang w:eastAsia="en-US"/>
        </w:rPr>
        <w:t>á</w:t>
      </w:r>
      <w:r>
        <w:rPr>
          <w:lang w:eastAsia="en-US"/>
        </w:rPr>
        <w:t>n al-Mulk Sepehr.</w:t>
      </w:r>
    </w:p>
  </w:footnote>
  <w:footnote w:id="13">
    <w:p w:rsidR="007267B1" w:rsidRPr="005767A8" w:rsidRDefault="007267B1">
      <w:pPr>
        <w:pStyle w:val="FootnoteText"/>
        <w:rPr>
          <w:lang w:val="en-US"/>
        </w:rPr>
      </w:pPr>
      <w:r>
        <w:rPr>
          <w:rStyle w:val="FootnoteReference"/>
        </w:rPr>
        <w:footnoteRef/>
      </w:r>
      <w:r>
        <w:tab/>
      </w:r>
      <w:r w:rsidRPr="00D76340">
        <w:t>al-</w:t>
      </w:r>
      <w:r>
        <w:t>m</w:t>
      </w:r>
      <w:r w:rsidRPr="00D76340">
        <w:t>utaṣawwifa</w:t>
      </w:r>
      <w:r>
        <w:t>—Sufis,</w:t>
      </w:r>
    </w:p>
  </w:footnote>
  <w:footnote w:id="14">
    <w:p w:rsidR="007267B1" w:rsidRPr="005767A8" w:rsidRDefault="007267B1">
      <w:pPr>
        <w:pStyle w:val="FootnoteText"/>
        <w:rPr>
          <w:lang w:val="en-US"/>
        </w:rPr>
      </w:pPr>
      <w:r>
        <w:rPr>
          <w:rStyle w:val="FootnoteReference"/>
        </w:rPr>
        <w:footnoteRef/>
      </w:r>
      <w:r>
        <w:tab/>
      </w:r>
      <w:r>
        <w:rPr>
          <w:lang w:eastAsia="en-US"/>
        </w:rPr>
        <w:t>Á</w:t>
      </w:r>
      <w:r w:rsidRPr="00D76AF7">
        <w:rPr>
          <w:u w:val="single"/>
          <w:lang w:eastAsia="en-US"/>
        </w:rPr>
        <w:t>kh</w:t>
      </w:r>
      <w:r>
        <w:rPr>
          <w:lang w:eastAsia="en-US"/>
        </w:rPr>
        <w:t xml:space="preserve">und </w:t>
      </w:r>
      <w:r w:rsidRPr="009B79E3">
        <w:rPr>
          <w:u w:val="single"/>
        </w:rPr>
        <w:t>Kh</w:t>
      </w:r>
      <w:r w:rsidRPr="009B79E3">
        <w:t>urásání</w:t>
      </w:r>
      <w:r>
        <w:t>.</w:t>
      </w:r>
    </w:p>
  </w:footnote>
  <w:footnote w:id="15">
    <w:p w:rsidR="007267B1" w:rsidRPr="005767A8" w:rsidRDefault="007267B1">
      <w:pPr>
        <w:pStyle w:val="FootnoteText"/>
        <w:rPr>
          <w:lang w:val="en-US"/>
        </w:rPr>
      </w:pPr>
      <w:r>
        <w:rPr>
          <w:rStyle w:val="FootnoteReference"/>
        </w:rPr>
        <w:footnoteRef/>
      </w:r>
      <w:r>
        <w:tab/>
      </w:r>
      <w:r w:rsidRPr="009B79E3">
        <w:t>Ustád</w:t>
      </w:r>
      <w:r>
        <w:t xml:space="preserve"> (Pers.).</w:t>
      </w:r>
    </w:p>
  </w:footnote>
  <w:footnote w:id="16">
    <w:p w:rsidR="007267B1" w:rsidRPr="005767A8" w:rsidRDefault="007267B1">
      <w:pPr>
        <w:pStyle w:val="FootnoteText"/>
        <w:rPr>
          <w:lang w:val="en-US"/>
        </w:rPr>
      </w:pPr>
      <w:r>
        <w:rPr>
          <w:rStyle w:val="FootnoteReference"/>
        </w:rPr>
        <w:footnoteRef/>
      </w:r>
      <w:r>
        <w:tab/>
        <w:t xml:space="preserve">Plural of </w:t>
      </w:r>
      <w:r w:rsidRPr="005767A8">
        <w:rPr>
          <w:i/>
        </w:rPr>
        <w:t>ijáza</w:t>
      </w:r>
      <w:r>
        <w:t xml:space="preserve"> is is </w:t>
      </w:r>
      <w:r w:rsidRPr="005767A8">
        <w:rPr>
          <w:i/>
        </w:rPr>
        <w:t>ijázát</w:t>
      </w:r>
      <w:r>
        <w:t>.</w:t>
      </w:r>
    </w:p>
  </w:footnote>
  <w:footnote w:id="17">
    <w:p w:rsidR="007267B1" w:rsidRPr="00AE7EF2" w:rsidRDefault="007267B1">
      <w:pPr>
        <w:pStyle w:val="FootnoteText"/>
        <w:rPr>
          <w:lang w:val="en-US"/>
        </w:rPr>
      </w:pPr>
      <w:r>
        <w:rPr>
          <w:rStyle w:val="FootnoteReference"/>
        </w:rPr>
        <w:footnoteRef/>
      </w:r>
      <w:r>
        <w:tab/>
        <w:t xml:space="preserve">There are many words for heretic; </w:t>
      </w:r>
      <w:r w:rsidRPr="008042D3">
        <w:rPr>
          <w:i/>
          <w:iCs w:val="0"/>
          <w:lang w:eastAsia="en-US"/>
        </w:rPr>
        <w:t>takfír</w:t>
      </w:r>
      <w:r w:rsidRPr="00320896">
        <w:rPr>
          <w:lang w:eastAsia="en-US"/>
        </w:rPr>
        <w:t xml:space="preserve"> is the denunciation.</w:t>
      </w:r>
    </w:p>
  </w:footnote>
  <w:footnote w:id="18">
    <w:p w:rsidR="007267B1" w:rsidRPr="002169B2" w:rsidRDefault="007267B1">
      <w:pPr>
        <w:pStyle w:val="FootnoteText"/>
        <w:rPr>
          <w:lang w:val="en-US"/>
        </w:rPr>
      </w:pPr>
      <w:r>
        <w:rPr>
          <w:rStyle w:val="FootnoteReference"/>
        </w:rPr>
        <w:footnoteRef/>
      </w:r>
      <w:r>
        <w:tab/>
      </w:r>
      <w:r w:rsidRPr="006A3064">
        <w:rPr>
          <w:i/>
          <w:iCs w:val="0"/>
          <w:lang w:eastAsia="en-US"/>
        </w:rPr>
        <w:t>ḥukamá</w:t>
      </w:r>
      <w:r>
        <w:t xml:space="preserve"> is the plural of</w:t>
      </w:r>
      <w:r w:rsidRPr="00A41775">
        <w:t xml:space="preserve"> </w:t>
      </w:r>
      <w:r w:rsidRPr="002169B2">
        <w:rPr>
          <w:i/>
        </w:rPr>
        <w:t>ḥakím</w:t>
      </w:r>
      <w:r>
        <w:t>.</w:t>
      </w:r>
    </w:p>
  </w:footnote>
  <w:footnote w:id="19">
    <w:p w:rsidR="007267B1" w:rsidRPr="002169B2" w:rsidRDefault="007267B1">
      <w:pPr>
        <w:pStyle w:val="FootnoteText"/>
        <w:rPr>
          <w:lang w:val="en-US"/>
        </w:rPr>
      </w:pPr>
      <w:r>
        <w:rPr>
          <w:rStyle w:val="FootnoteReference"/>
        </w:rPr>
        <w:footnoteRef/>
      </w:r>
      <w:r>
        <w:tab/>
      </w:r>
      <w:r w:rsidRPr="002169B2">
        <w:rPr>
          <w:i/>
        </w:rPr>
        <w:t>munásabat</w:t>
      </w:r>
      <w:r>
        <w:t>:  r</w:t>
      </w:r>
      <w:r w:rsidRPr="00E27A4D">
        <w:t>elation, connection</w:t>
      </w:r>
      <w:r>
        <w:t>.</w:t>
      </w:r>
    </w:p>
  </w:footnote>
  <w:footnote w:id="20">
    <w:p w:rsidR="007267B1" w:rsidRPr="005C4FF8" w:rsidRDefault="007267B1">
      <w:pPr>
        <w:pStyle w:val="FootnoteText"/>
        <w:rPr>
          <w:lang w:val="en-US"/>
        </w:rPr>
      </w:pPr>
      <w:r>
        <w:rPr>
          <w:rStyle w:val="FootnoteReference"/>
        </w:rPr>
        <w:footnoteRef/>
      </w:r>
      <w:r>
        <w:tab/>
      </w:r>
      <w:r w:rsidRPr="006A3064">
        <w:rPr>
          <w:i/>
          <w:iCs w:val="0"/>
          <w:lang w:eastAsia="en-US"/>
        </w:rPr>
        <w:t>iḥáṭa</w:t>
      </w:r>
      <w:r>
        <w:t xml:space="preserve">:  </w:t>
      </w:r>
      <w:r w:rsidRPr="00431C71">
        <w:t>comprehension, grasp, understanding, knowledge, cognizance (of s</w:t>
      </w:r>
      <w:r>
        <w:t>ome</w:t>
      </w:r>
      <w:r w:rsidRPr="00431C71">
        <w:t>th</w:t>
      </w:r>
      <w:r>
        <w:t>ing</w:t>
      </w:r>
      <w:r w:rsidRPr="00431C71">
        <w:t>), acquaintance, familiarity (with)</w:t>
      </w:r>
      <w:r>
        <w:t>.</w:t>
      </w:r>
    </w:p>
  </w:footnote>
  <w:footnote w:id="21">
    <w:p w:rsidR="007267B1" w:rsidRPr="004A79FD" w:rsidRDefault="007267B1">
      <w:pPr>
        <w:pStyle w:val="FootnoteText"/>
        <w:rPr>
          <w:lang w:val="en-US"/>
        </w:rPr>
      </w:pPr>
      <w:r>
        <w:rPr>
          <w:rStyle w:val="FootnoteReference"/>
        </w:rPr>
        <w:footnoteRef/>
      </w:r>
      <w:r>
        <w:tab/>
      </w:r>
      <w:r>
        <w:rPr>
          <w:rFonts w:eastAsia="PMingLiU"/>
          <w:lang w:eastAsia="zh-TW"/>
        </w:rPr>
        <w:t>s</w:t>
      </w:r>
      <w:r w:rsidRPr="009B79E3">
        <w:rPr>
          <w:rFonts w:eastAsia="PMingLiU"/>
          <w:lang w:eastAsia="zh-TW"/>
        </w:rPr>
        <w:t xml:space="preserve">afar, pl. </w:t>
      </w:r>
      <w:r>
        <w:rPr>
          <w:rFonts w:eastAsia="PMingLiU"/>
          <w:lang w:eastAsia="zh-TW"/>
        </w:rPr>
        <w:t>a</w:t>
      </w:r>
      <w:r w:rsidRPr="009B79E3">
        <w:rPr>
          <w:rFonts w:eastAsia="PMingLiU"/>
          <w:lang w:eastAsia="zh-TW"/>
        </w:rPr>
        <w:t>sf</w:t>
      </w:r>
      <w:r w:rsidRPr="009B79E3">
        <w:t>á</w:t>
      </w:r>
      <w:r w:rsidRPr="009B79E3">
        <w:rPr>
          <w:rFonts w:eastAsia="PMingLiU"/>
          <w:lang w:eastAsia="zh-TW"/>
        </w:rPr>
        <w:t>r</w:t>
      </w:r>
      <w:r>
        <w:rPr>
          <w:rFonts w:eastAsia="PMingLiU"/>
          <w:lang w:eastAsia="zh-TW"/>
        </w:rPr>
        <w:t xml:space="preserve">  </w:t>
      </w:r>
      <w:r w:rsidRPr="009B79E3">
        <w:rPr>
          <w:rFonts w:eastAsia="PMingLiU"/>
          <w:lang w:eastAsia="zh-TW"/>
        </w:rPr>
        <w:t>departure; (pl</w:t>
      </w:r>
      <w:r>
        <w:rPr>
          <w:rFonts w:eastAsia="PMingLiU"/>
          <w:lang w:eastAsia="zh-TW"/>
        </w:rPr>
        <w:t>ural</w:t>
      </w:r>
      <w:r w:rsidRPr="009B79E3">
        <w:rPr>
          <w:rFonts w:eastAsia="PMingLiU"/>
          <w:lang w:eastAsia="zh-TW"/>
        </w:rPr>
        <w:t>) journey</w:t>
      </w:r>
      <w:r>
        <w:rPr>
          <w:rFonts w:eastAsia="PMingLiU"/>
          <w:lang w:eastAsia="zh-TW"/>
        </w:rPr>
        <w:t>.</w:t>
      </w:r>
    </w:p>
  </w:footnote>
  <w:footnote w:id="22">
    <w:p w:rsidR="007267B1" w:rsidRPr="00727199" w:rsidRDefault="007267B1">
      <w:pPr>
        <w:pStyle w:val="FootnoteText"/>
        <w:rPr>
          <w:lang w:val="en-US"/>
        </w:rPr>
      </w:pPr>
      <w:r>
        <w:rPr>
          <w:rStyle w:val="FootnoteReference"/>
        </w:rPr>
        <w:footnoteRef/>
      </w:r>
      <w:r>
        <w:tab/>
      </w:r>
      <w:r w:rsidRPr="009B79E3">
        <w:t>‘</w:t>
      </w:r>
      <w:r>
        <w:t>i</w:t>
      </w:r>
      <w:r w:rsidRPr="009B79E3">
        <w:rPr>
          <w:u w:val="single"/>
        </w:rPr>
        <w:t>sh</w:t>
      </w:r>
      <w:r w:rsidRPr="009B79E3">
        <w:t>q</w:t>
      </w:r>
      <w:r>
        <w:t>.</w:t>
      </w:r>
    </w:p>
  </w:footnote>
  <w:footnote w:id="23">
    <w:p w:rsidR="007267B1" w:rsidRPr="007E1447" w:rsidRDefault="007267B1">
      <w:pPr>
        <w:pStyle w:val="FootnoteText"/>
        <w:rPr>
          <w:lang w:val="en-US"/>
        </w:rPr>
      </w:pPr>
      <w:r>
        <w:rPr>
          <w:rStyle w:val="FootnoteReference"/>
        </w:rPr>
        <w:footnoteRef/>
      </w:r>
      <w:r>
        <w:tab/>
        <w:t>Arabic H</w:t>
      </w:r>
      <w:r w:rsidRPr="008E687A">
        <w:t>ú</w:t>
      </w:r>
      <w:r>
        <w:t>rqaly</w:t>
      </w:r>
      <w:r w:rsidRPr="008E687A">
        <w:t>á</w:t>
      </w:r>
      <w:r>
        <w:t xml:space="preserve">.  </w:t>
      </w:r>
      <w:r w:rsidRPr="004F4E4E">
        <w:rPr>
          <w:lang w:eastAsia="en-US"/>
        </w:rPr>
        <w:t>Havarqalyá is “speculative</w:t>
      </w:r>
      <w:r>
        <w:rPr>
          <w:lang w:eastAsia="en-US"/>
        </w:rPr>
        <w:t>”</w:t>
      </w:r>
      <w:r w:rsidRPr="004F4E4E">
        <w:rPr>
          <w:lang w:eastAsia="en-US"/>
        </w:rPr>
        <w:t xml:space="preserve"> Perisan transliteration</w:t>
      </w:r>
      <w:r>
        <w:rPr>
          <w:lang w:eastAsia="en-US"/>
        </w:rPr>
        <w:t xml:space="preserve">.  </w:t>
      </w:r>
      <w:r w:rsidRPr="00DD520F">
        <w:rPr>
          <w:lang w:eastAsia="en-US"/>
        </w:rPr>
        <w:t>www.scribd.com/</w:t>
      </w:r>
      <w:r>
        <w:rPr>
          <w:lang w:eastAsia="en-US"/>
        </w:rPr>
        <w:t xml:space="preserve"> </w:t>
      </w:r>
      <w:r w:rsidRPr="00DD520F">
        <w:rPr>
          <w:lang w:eastAsia="en-US"/>
        </w:rPr>
        <w:t>document/21263244/HURQALYA-HAVARQALYA</w:t>
      </w:r>
      <w:r>
        <w:rPr>
          <w:lang w:eastAsia="en-US"/>
        </w:rPr>
        <w:t>.</w:t>
      </w:r>
    </w:p>
  </w:footnote>
  <w:footnote w:id="24">
    <w:p w:rsidR="007267B1" w:rsidRPr="007E1447" w:rsidRDefault="007267B1" w:rsidP="007E1447">
      <w:pPr>
        <w:pStyle w:val="CommentText"/>
        <w:rPr>
          <w:lang w:val="en-US"/>
        </w:rPr>
      </w:pPr>
      <w:r>
        <w:rPr>
          <w:rStyle w:val="FootnoteReference"/>
        </w:rPr>
        <w:footnoteRef/>
      </w:r>
      <w:r>
        <w:tab/>
      </w:r>
      <w:r w:rsidRPr="005F3840">
        <w:t>ṭab</w:t>
      </w:r>
      <w:r>
        <w:t>í‘</w:t>
      </w:r>
      <w:r w:rsidRPr="005F3840">
        <w:t>a</w:t>
      </w:r>
      <w:r>
        <w:t>(t),</w:t>
      </w:r>
      <w:r w:rsidRPr="005F3840">
        <w:t xml:space="preserve"> pl. ṭab</w:t>
      </w:r>
      <w:r>
        <w:t>á’</w:t>
      </w:r>
      <w:r w:rsidRPr="005F3840">
        <w:t>i</w:t>
      </w:r>
      <w:r>
        <w:t>‘.</w:t>
      </w:r>
    </w:p>
  </w:footnote>
  <w:footnote w:id="25">
    <w:p w:rsidR="007267B1" w:rsidRPr="007E1447" w:rsidRDefault="007267B1">
      <w:pPr>
        <w:pStyle w:val="FootnoteText"/>
        <w:rPr>
          <w:lang w:val="en-US"/>
        </w:rPr>
      </w:pPr>
      <w:r>
        <w:rPr>
          <w:rStyle w:val="FootnoteReference"/>
        </w:rPr>
        <w:footnoteRef/>
      </w:r>
      <w:r>
        <w:tab/>
      </w:r>
      <w:r w:rsidRPr="007E1447">
        <w:rPr>
          <w:i/>
        </w:rPr>
        <w:t>janna(t)</w:t>
      </w:r>
      <w:r w:rsidRPr="009B79E3">
        <w:t xml:space="preserve">, pl. </w:t>
      </w:r>
      <w:r w:rsidRPr="007E1447">
        <w:rPr>
          <w:i/>
        </w:rPr>
        <w:t>jannát</w:t>
      </w:r>
      <w:r>
        <w:t>.</w:t>
      </w:r>
    </w:p>
  </w:footnote>
  <w:footnote w:id="26">
    <w:p w:rsidR="007267B1" w:rsidRPr="0073363C" w:rsidRDefault="007267B1">
      <w:pPr>
        <w:pStyle w:val="FootnoteText"/>
        <w:rPr>
          <w:lang w:val="en-US"/>
        </w:rPr>
      </w:pPr>
      <w:r>
        <w:rPr>
          <w:rStyle w:val="FootnoteReference"/>
        </w:rPr>
        <w:footnoteRef/>
      </w:r>
      <w:r>
        <w:tab/>
      </w:r>
      <w:r w:rsidRPr="0073363C">
        <w:rPr>
          <w:i/>
        </w:rPr>
        <w:t>yawm al-mawt</w:t>
      </w:r>
      <w:r>
        <w:t>.</w:t>
      </w:r>
    </w:p>
  </w:footnote>
  <w:footnote w:id="27">
    <w:p w:rsidR="007267B1" w:rsidRPr="0073363C" w:rsidRDefault="007267B1">
      <w:pPr>
        <w:pStyle w:val="FootnoteText"/>
        <w:rPr>
          <w:lang w:val="en-US"/>
        </w:rPr>
      </w:pPr>
      <w:r>
        <w:rPr>
          <w:rStyle w:val="FootnoteReference"/>
        </w:rPr>
        <w:footnoteRef/>
      </w:r>
      <w:r>
        <w:tab/>
        <w:t xml:space="preserve">Arabic </w:t>
      </w:r>
      <w:r w:rsidRPr="009B79E3">
        <w:t>Qurrat al-‘Ayn, Pers</w:t>
      </w:r>
      <w:r>
        <w:t>ian</w:t>
      </w:r>
      <w:r w:rsidRPr="009B79E3">
        <w:t xml:space="preserve"> Qurratu’l-‘Ayn</w:t>
      </w:r>
      <w:r>
        <w:t>.  Mull</w:t>
      </w:r>
      <w:r w:rsidRPr="004847CF">
        <w:t>á</w:t>
      </w:r>
      <w:r>
        <w:t xml:space="preserve"> </w:t>
      </w:r>
      <w:r w:rsidRPr="004847CF">
        <w:t>Ḥ</w:t>
      </w:r>
      <w:r>
        <w:t xml:space="preserve">usayn </w:t>
      </w:r>
      <w:r w:rsidRPr="009B79E3">
        <w:t>Bu</w:t>
      </w:r>
      <w:r w:rsidRPr="009B79E3">
        <w:rPr>
          <w:u w:val="single"/>
        </w:rPr>
        <w:t>sh</w:t>
      </w:r>
      <w:r w:rsidRPr="009B79E3">
        <w:t>rú’í</w:t>
      </w:r>
      <w:r>
        <w:t>.  Mull</w:t>
      </w:r>
      <w:r w:rsidRPr="00B31600">
        <w:t>á</w:t>
      </w:r>
      <w:r>
        <w:t xml:space="preserve"> </w:t>
      </w:r>
      <w:r w:rsidRPr="00B31600">
        <w:rPr>
          <w:u w:val="single"/>
        </w:rPr>
        <w:t>Sh</w:t>
      </w:r>
      <w:r>
        <w:t>ay</w:t>
      </w:r>
      <w:r w:rsidRPr="00B31600">
        <w:rPr>
          <w:u w:val="single"/>
        </w:rPr>
        <w:t>kh</w:t>
      </w:r>
      <w:r w:rsidRPr="00B31600">
        <w:t>-</w:t>
      </w:r>
      <w:r>
        <w:t>‘Aliy-i-</w:t>
      </w:r>
      <w:r w:rsidRPr="009B79E3">
        <w:t>Tur</w:t>
      </w:r>
      <w:r w:rsidRPr="009B79E3">
        <w:rPr>
          <w:u w:val="single"/>
        </w:rPr>
        <w:t>sh</w:t>
      </w:r>
      <w:r w:rsidRPr="009B79E3">
        <w:t>íz</w:t>
      </w:r>
      <w:r w:rsidRPr="00B31600">
        <w:t>í</w:t>
      </w:r>
      <w:r>
        <w:t>.</w:t>
      </w:r>
    </w:p>
  </w:footnote>
  <w:footnote w:id="28">
    <w:p w:rsidR="007267B1" w:rsidRPr="0073363C" w:rsidRDefault="007267B1">
      <w:pPr>
        <w:pStyle w:val="FootnoteText"/>
        <w:rPr>
          <w:lang w:val="en-US"/>
        </w:rPr>
      </w:pPr>
      <w:r>
        <w:rPr>
          <w:rStyle w:val="FootnoteReference"/>
        </w:rPr>
        <w:footnoteRef/>
      </w:r>
      <w:r>
        <w:tab/>
        <w:t xml:space="preserve">Endnote:  </w:t>
      </w:r>
      <w:r w:rsidRPr="00B37F06">
        <w:rPr>
          <w:i/>
          <w:iCs w:val="0"/>
        </w:rPr>
        <w:t>Qua</w:t>
      </w:r>
      <w:r>
        <w:t xml:space="preserve">, </w:t>
      </w:r>
      <w:r w:rsidRPr="00B37F06">
        <w:t xml:space="preserve">Latin </w:t>
      </w:r>
      <w:r>
        <w:t>“</w:t>
      </w:r>
      <w:r w:rsidRPr="00B37F06">
        <w:t>in the capacity</w:t>
      </w:r>
      <w:r>
        <w:t>”</w:t>
      </w:r>
      <w:r w:rsidRPr="00B37F06">
        <w:t xml:space="preserve"> or </w:t>
      </w:r>
      <w:r>
        <w:t>“</w:t>
      </w:r>
      <w:r w:rsidRPr="00B37F06">
        <w:t>character of</w:t>
      </w:r>
      <w:r>
        <w:t>”.  Why use it?</w:t>
      </w:r>
    </w:p>
  </w:footnote>
  <w:footnote w:id="29">
    <w:p w:rsidR="007267B1" w:rsidRPr="0073363C" w:rsidRDefault="007267B1">
      <w:pPr>
        <w:pStyle w:val="FootnoteText"/>
        <w:rPr>
          <w:lang w:val="en-US"/>
        </w:rPr>
      </w:pPr>
      <w:r>
        <w:rPr>
          <w:rStyle w:val="FootnoteReference"/>
        </w:rPr>
        <w:footnoteRef/>
      </w:r>
      <w:r>
        <w:tab/>
      </w:r>
      <w:r w:rsidRPr="009B79E3">
        <w:t>Ná’ín</w:t>
      </w:r>
      <w:r>
        <w:t xml:space="preserve"> (“</w:t>
      </w:r>
      <w:r w:rsidRPr="009B79E3">
        <w:t>Ná</w:t>
      </w:r>
      <w:r>
        <w:t>e</w:t>
      </w:r>
      <w:r w:rsidRPr="009B79E3">
        <w:t>ín</w:t>
      </w:r>
      <w:r>
        <w:t xml:space="preserve">” or “Naein”) or sometimes </w:t>
      </w:r>
      <w:r w:rsidRPr="009B79E3">
        <w:t>Ná</w:t>
      </w:r>
      <w:r>
        <w:t>yi</w:t>
      </w:r>
      <w:r w:rsidRPr="009B79E3">
        <w:t>n</w:t>
      </w:r>
      <w:r>
        <w:t xml:space="preserve">, a </w:t>
      </w:r>
      <w:r w:rsidRPr="009B79E3">
        <w:t xml:space="preserve">city 135 km </w:t>
      </w:r>
      <w:r w:rsidRPr="005C27E7">
        <w:rPr>
          <w:smallCaps/>
        </w:rPr>
        <w:t>ene</w:t>
      </w:r>
      <w:r w:rsidRPr="009B79E3">
        <w:t xml:space="preserve"> of Iṣfahán</w:t>
      </w:r>
      <w:r>
        <w:t>.</w:t>
      </w:r>
    </w:p>
  </w:footnote>
  <w:footnote w:id="30">
    <w:p w:rsidR="007267B1" w:rsidRPr="0073363C" w:rsidRDefault="007267B1">
      <w:pPr>
        <w:pStyle w:val="FootnoteText"/>
        <w:rPr>
          <w:lang w:val="en-US"/>
        </w:rPr>
      </w:pPr>
      <w:r>
        <w:rPr>
          <w:rStyle w:val="FootnoteReference"/>
        </w:rPr>
        <w:footnoteRef/>
      </w:r>
      <w:r>
        <w:tab/>
        <w:t xml:space="preserve">Jandaq is a city 178 km NE of </w:t>
      </w:r>
      <w:r w:rsidRPr="009B79E3">
        <w:t>Ná’ín</w:t>
      </w:r>
      <w:r>
        <w:t>.</w:t>
      </w:r>
    </w:p>
  </w:footnote>
  <w:footnote w:id="31">
    <w:p w:rsidR="007267B1" w:rsidRPr="0073363C" w:rsidRDefault="007267B1">
      <w:pPr>
        <w:pStyle w:val="FootnoteText"/>
        <w:rPr>
          <w:lang w:val="en-US"/>
        </w:rPr>
      </w:pPr>
      <w:r>
        <w:rPr>
          <w:rStyle w:val="FootnoteReference"/>
        </w:rPr>
        <w:footnoteRef/>
      </w:r>
      <w:r>
        <w:tab/>
        <w:t>Foundation.</w:t>
      </w:r>
    </w:p>
  </w:footnote>
  <w:footnote w:id="32">
    <w:p w:rsidR="007267B1" w:rsidRPr="0073363C" w:rsidRDefault="007267B1">
      <w:pPr>
        <w:pStyle w:val="FootnoteText"/>
        <w:rPr>
          <w:lang w:val="en-US"/>
        </w:rPr>
      </w:pPr>
      <w:r>
        <w:rPr>
          <w:rStyle w:val="FootnoteReference"/>
        </w:rPr>
        <w:footnoteRef/>
      </w:r>
      <w:r>
        <w:tab/>
      </w:r>
      <w:r w:rsidRPr="0073363C">
        <w:rPr>
          <w:rFonts w:cs="Arial"/>
          <w:i/>
          <w:color w:val="000000"/>
        </w:rPr>
        <w:t>naqíb</w:t>
      </w:r>
      <w:r>
        <w:rPr>
          <w:rFonts w:cs="Arial"/>
          <w:color w:val="000000"/>
        </w:rPr>
        <w:t xml:space="preserve">, pl. </w:t>
      </w:r>
      <w:r w:rsidRPr="0073363C">
        <w:rPr>
          <w:rFonts w:cs="Arial"/>
          <w:i/>
          <w:color w:val="000000"/>
        </w:rPr>
        <w:t>nuqabá’</w:t>
      </w:r>
      <w:r>
        <w:rPr>
          <w:rFonts w:cs="Arial"/>
          <w:color w:val="000000"/>
        </w:rPr>
        <w:t>.</w:t>
      </w:r>
    </w:p>
  </w:footnote>
  <w:footnote w:id="33">
    <w:p w:rsidR="007267B1" w:rsidRPr="00F404AC" w:rsidRDefault="007267B1" w:rsidP="00F404AC">
      <w:pPr>
        <w:pStyle w:val="FootnoteText"/>
        <w:rPr>
          <w:lang w:val="en-US"/>
        </w:rPr>
      </w:pPr>
      <w:r>
        <w:rPr>
          <w:rStyle w:val="FootnoteReference"/>
        </w:rPr>
        <w:footnoteRef/>
      </w:r>
      <w:r>
        <w:tab/>
      </w:r>
      <w:r>
        <w:rPr>
          <w:lang w:eastAsia="en-US"/>
        </w:rPr>
        <w:t xml:space="preserve">“Most important, he denied the </w:t>
      </w:r>
      <w:r w:rsidRPr="00E61871">
        <w:rPr>
          <w:lang w:eastAsia="en-US"/>
        </w:rPr>
        <w:t xml:space="preserve">validity of the generally accepted interpretation of the </w:t>
      </w:r>
      <w:r>
        <w:rPr>
          <w:lang w:eastAsia="en-US"/>
        </w:rPr>
        <w:t xml:space="preserve">Quranic law against usury, maintaining that interest on money may be taken.”  </w:t>
      </w:r>
      <w:r w:rsidRPr="00F404AC">
        <w:rPr>
          <w:b/>
        </w:rPr>
        <w:t>The Qur’án forbids usury, not reasonable interest.</w:t>
      </w:r>
    </w:p>
  </w:footnote>
  <w:footnote w:id="34">
    <w:p w:rsidR="007267B1" w:rsidRPr="00F404AC" w:rsidRDefault="007267B1">
      <w:pPr>
        <w:pStyle w:val="FootnoteText"/>
        <w:rPr>
          <w:lang w:val="en-US"/>
        </w:rPr>
      </w:pPr>
      <w:r>
        <w:rPr>
          <w:rStyle w:val="FootnoteReference"/>
        </w:rPr>
        <w:footnoteRef/>
      </w:r>
      <w:r>
        <w:tab/>
      </w:r>
      <w:r w:rsidRPr="00F404AC">
        <w:rPr>
          <w:i/>
          <w:u w:val="single"/>
        </w:rPr>
        <w:t>sh</w:t>
      </w:r>
      <w:r w:rsidRPr="00F404AC">
        <w:rPr>
          <w:i/>
        </w:rPr>
        <w:t>itá’</w:t>
      </w:r>
      <w:r>
        <w:t>,</w:t>
      </w:r>
      <w:r w:rsidRPr="000C0772">
        <w:t xml:space="preserve"> pl. </w:t>
      </w:r>
      <w:r w:rsidRPr="00F404AC">
        <w:rPr>
          <w:i/>
        </w:rPr>
        <w:t>a</w:t>
      </w:r>
      <w:r w:rsidRPr="00F404AC">
        <w:rPr>
          <w:i/>
          <w:u w:val="single"/>
        </w:rPr>
        <w:t>sh</w:t>
      </w:r>
      <w:r w:rsidRPr="00F404AC">
        <w:rPr>
          <w:i/>
        </w:rPr>
        <w:t xml:space="preserve">tiya, </w:t>
      </w:r>
      <w:r w:rsidRPr="00F404AC">
        <w:rPr>
          <w:i/>
          <w:u w:val="single"/>
        </w:rPr>
        <w:t>sh</w:t>
      </w:r>
      <w:r w:rsidRPr="00F404AC">
        <w:rPr>
          <w:i/>
        </w:rPr>
        <w:t>utíy</w:t>
      </w:r>
      <w:r>
        <w:t>.</w:t>
      </w:r>
    </w:p>
  </w:footnote>
  <w:footnote w:id="35">
    <w:p w:rsidR="007267B1" w:rsidRPr="00F404AC" w:rsidRDefault="007267B1">
      <w:pPr>
        <w:pStyle w:val="FootnoteText"/>
        <w:rPr>
          <w:lang w:val="en-US"/>
        </w:rPr>
      </w:pPr>
      <w:r>
        <w:rPr>
          <w:rStyle w:val="FootnoteReference"/>
        </w:rPr>
        <w:footnoteRef/>
      </w:r>
      <w:r>
        <w:tab/>
        <w:t xml:space="preserve">i.e. the letters ‘, l, </w:t>
      </w:r>
      <w:r w:rsidRPr="00D5541A">
        <w:t>í</w:t>
      </w:r>
      <w:r>
        <w:t xml:space="preserve">, m, </w:t>
      </w:r>
      <w:r w:rsidRPr="00D5541A">
        <w:t>ḥ</w:t>
      </w:r>
      <w:r>
        <w:t>, m, d.</w:t>
      </w:r>
    </w:p>
  </w:footnote>
  <w:footnote w:id="36">
    <w:p w:rsidR="007267B1" w:rsidRPr="00F404AC" w:rsidRDefault="007267B1">
      <w:pPr>
        <w:pStyle w:val="FootnoteText"/>
        <w:rPr>
          <w:lang w:val="en-US"/>
        </w:rPr>
      </w:pPr>
      <w:r>
        <w:rPr>
          <w:rStyle w:val="FootnoteReference"/>
        </w:rPr>
        <w:footnoteRef/>
      </w:r>
      <w:r>
        <w:tab/>
      </w:r>
      <w:r w:rsidRPr="00A36481">
        <w:t>Aristotle claimed that there are four causes (or explanations) needed to explain change in the world</w:t>
      </w:r>
      <w:r>
        <w:t>:  material, formal, efficient (notional) and final.</w:t>
      </w:r>
    </w:p>
  </w:footnote>
  <w:footnote w:id="37">
    <w:p w:rsidR="007267B1" w:rsidRPr="00F404AC" w:rsidRDefault="007267B1">
      <w:pPr>
        <w:pStyle w:val="FootnoteText"/>
        <w:rPr>
          <w:lang w:val="en-US"/>
        </w:rPr>
      </w:pPr>
      <w:r>
        <w:rPr>
          <w:rStyle w:val="FootnoteReference"/>
        </w:rPr>
        <w:footnoteRef/>
      </w:r>
      <w:r>
        <w:tab/>
        <w:t>Inspired since the knowledge is obtained “in the presence” (</w:t>
      </w:r>
      <w:r>
        <w:rPr>
          <w:lang w:eastAsia="en-US"/>
        </w:rPr>
        <w:t>ḥuḍ</w:t>
      </w:r>
      <w:r w:rsidRPr="00EA0C09">
        <w:rPr>
          <w:lang w:eastAsia="en-US"/>
        </w:rPr>
        <w:t>ú</w:t>
      </w:r>
      <w:r>
        <w:rPr>
          <w:lang w:eastAsia="en-US"/>
        </w:rPr>
        <w:t>rí</w:t>
      </w:r>
      <w:r>
        <w:t>) of God.</w:t>
      </w:r>
    </w:p>
  </w:footnote>
  <w:footnote w:id="38">
    <w:p w:rsidR="007267B1" w:rsidRPr="00605D8F" w:rsidRDefault="007267B1">
      <w:pPr>
        <w:pStyle w:val="FootnoteText"/>
        <w:rPr>
          <w:lang w:val="en-US"/>
        </w:rPr>
      </w:pPr>
      <w:r>
        <w:rPr>
          <w:rStyle w:val="FootnoteReference"/>
        </w:rPr>
        <w:footnoteRef/>
      </w:r>
      <w:r>
        <w:tab/>
      </w:r>
      <w:r w:rsidRPr="009B79E3">
        <w:rPr>
          <w:u w:val="single"/>
        </w:rPr>
        <w:t>Dh</w:t>
      </w:r>
      <w:r w:rsidRPr="009B79E3">
        <w:t>u’l-Qarnayn</w:t>
      </w:r>
      <w:r>
        <w:t>:  A p</w:t>
      </w:r>
      <w:r w:rsidRPr="009B79E3">
        <w:t>rophet in Qur’án 18:83–101—“the one with two horns” or “He of the Two Ages”.</w:t>
      </w:r>
    </w:p>
  </w:footnote>
  <w:footnote w:id="39">
    <w:p w:rsidR="007267B1" w:rsidRPr="00605D8F" w:rsidRDefault="007267B1">
      <w:pPr>
        <w:pStyle w:val="FootnoteText"/>
        <w:rPr>
          <w:lang w:val="en-US"/>
        </w:rPr>
      </w:pPr>
      <w:r>
        <w:rPr>
          <w:rStyle w:val="FootnoteReference"/>
        </w:rPr>
        <w:footnoteRef/>
      </w:r>
      <w:r>
        <w:tab/>
      </w:r>
      <w:r w:rsidRPr="002D0BF2">
        <w:rPr>
          <w:u w:val="single"/>
        </w:rPr>
        <w:t>Kh</w:t>
      </w:r>
      <w:r w:rsidRPr="002D0BF2">
        <w:t>ú</w:t>
      </w:r>
      <w:r>
        <w:t>’</w:t>
      </w:r>
      <w:r w:rsidRPr="002D0BF2">
        <w:t>í</w:t>
      </w:r>
      <w:r>
        <w:t>.</w:t>
      </w:r>
    </w:p>
  </w:footnote>
  <w:footnote w:id="40">
    <w:p w:rsidR="007267B1" w:rsidRPr="00AD0583" w:rsidRDefault="007267B1">
      <w:pPr>
        <w:pStyle w:val="FootnoteText"/>
        <w:rPr>
          <w:lang w:val="en-US"/>
        </w:rPr>
      </w:pPr>
      <w:r>
        <w:rPr>
          <w:rStyle w:val="FootnoteReference"/>
        </w:rPr>
        <w:footnoteRef/>
      </w:r>
      <w:r>
        <w:tab/>
        <w:t>Transliterated letters have been added to this table.  The author has ignored the effect of the sun letters (now marked in red) for the definite article.</w:t>
      </w:r>
    </w:p>
  </w:footnote>
  <w:footnote w:id="41">
    <w:p w:rsidR="007267B1" w:rsidRPr="00DA18E4" w:rsidRDefault="007267B1">
      <w:pPr>
        <w:pStyle w:val="FootnoteText"/>
        <w:rPr>
          <w:lang w:val="en-US"/>
        </w:rPr>
      </w:pPr>
      <w:r>
        <w:rPr>
          <w:rStyle w:val="FootnoteReference"/>
        </w:rPr>
        <w:footnoteRef/>
      </w:r>
      <w:r>
        <w:tab/>
      </w:r>
      <w:r w:rsidRPr="000D610A">
        <w:rPr>
          <w:i/>
          <w:iCs w:val="0"/>
          <w:lang w:eastAsia="en-US"/>
        </w:rPr>
        <w:t>International Journal of Middle East Studies</w:t>
      </w:r>
      <w:r>
        <w:rPr>
          <w:i/>
          <w:iCs w:val="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Default="007267B1" w:rsidP="008F21D6">
    <w:pPr>
      <w:pStyle w:val="Header"/>
      <w:jc w:val="left"/>
    </w:pPr>
    <w:r>
      <w:fldChar w:fldCharType="begin"/>
    </w:r>
    <w:r>
      <w:instrText xml:space="preserve"> Page </w:instrText>
    </w:r>
    <w:r>
      <w:fldChar w:fldCharType="separate"/>
    </w:r>
    <w:r w:rsidR="00DD39DE">
      <w:rPr>
        <w:noProof/>
      </w:rPr>
      <w:t>204</w:t>
    </w:r>
    <w:r>
      <w:fldChar w:fldCharType="end"/>
    </w:r>
    <w:r>
      <w:tab/>
    </w:r>
    <w:r w:rsidRPr="006A3064">
      <w:rPr>
        <w:lang w:eastAsia="en-US"/>
      </w:rPr>
      <w:t xml:space="preserve">The Development of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í Thought in </w:t>
    </w:r>
    <w:r w:rsidRPr="006A3064">
      <w:rPr>
        <w:u w:val="single"/>
        <w:lang w:eastAsia="en-US"/>
      </w:rPr>
      <w:t>Sh</w:t>
    </w:r>
    <w:r w:rsidRPr="006A3064">
      <w:rPr>
        <w:lang w:eastAsia="en-US"/>
      </w:rPr>
      <w:t>í‘í Islam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Pr="00033511" w:rsidRDefault="007267B1" w:rsidP="00033511">
    <w:pPr>
      <w:pStyle w:val="Header"/>
    </w:pPr>
    <w:r>
      <w:rPr>
        <w:lang w:val="en-US"/>
      </w:rPr>
      <w:tab/>
    </w:r>
    <w:r>
      <w:t>Conclusion</w:t>
    </w:r>
    <w:r w:rsidRPr="00033511">
      <w:tab/>
    </w:r>
    <w:r w:rsidRPr="00033511">
      <w:fldChar w:fldCharType="begin"/>
    </w:r>
    <w:r w:rsidRPr="00033511">
      <w:instrText xml:space="preserve"> Page </w:instrText>
    </w:r>
    <w:r w:rsidRPr="00033511">
      <w:fldChar w:fldCharType="separate"/>
    </w:r>
    <w:r w:rsidR="00DD39DE">
      <w:rPr>
        <w:noProof/>
      </w:rPr>
      <w:t>219</w:t>
    </w:r>
    <w:r w:rsidRPr="00033511">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Pr="00033511" w:rsidRDefault="007267B1" w:rsidP="00033511">
    <w:pPr>
      <w:pStyle w:val="Header"/>
    </w:pPr>
    <w:r>
      <w:rPr>
        <w:lang w:val="en-US"/>
      </w:rPr>
      <w:tab/>
    </w:r>
    <w:r>
      <w:t>Bibliography</w:t>
    </w:r>
    <w:r w:rsidRPr="00033511">
      <w:tab/>
    </w:r>
    <w:r w:rsidRPr="00033511">
      <w:fldChar w:fldCharType="begin"/>
    </w:r>
    <w:r w:rsidRPr="00033511">
      <w:instrText xml:space="preserve"> Page </w:instrText>
    </w:r>
    <w:r w:rsidRPr="00033511">
      <w:fldChar w:fldCharType="separate"/>
    </w:r>
    <w:r w:rsidR="00DD39DE">
      <w:rPr>
        <w:noProof/>
      </w:rPr>
      <w:t>231</w:t>
    </w:r>
    <w:r w:rsidRPr="0003351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Pr="008F21D6" w:rsidRDefault="007267B1">
    <w:pPr>
      <w:pStyle w:val="Header"/>
      <w:rPr>
        <w:lang w:val="en-US"/>
      </w:rPr>
    </w:pPr>
    <w:r>
      <w:rPr>
        <w:lang w:val="en-US"/>
      </w:rPr>
      <w:tab/>
      <w:t>Introduction</w:t>
    </w:r>
    <w:r>
      <w:rPr>
        <w:lang w:val="en-US"/>
      </w:rPr>
      <w:tab/>
    </w:r>
    <w:r>
      <w:rPr>
        <w:lang w:val="en-US"/>
      </w:rPr>
      <w:fldChar w:fldCharType="begin"/>
    </w:r>
    <w:r>
      <w:rPr>
        <w:lang w:val="en-US"/>
      </w:rPr>
      <w:instrText xml:space="preserve"> Page </w:instrText>
    </w:r>
    <w:r>
      <w:rPr>
        <w:lang w:val="en-US"/>
      </w:rPr>
      <w:fldChar w:fldCharType="separate"/>
    </w:r>
    <w:r w:rsidR="00566024">
      <w:rPr>
        <w:noProof/>
        <w:lang w:val="en-US"/>
      </w:rPr>
      <w:t>11</w:t>
    </w:r>
    <w:r>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Pr="008F21D6" w:rsidRDefault="007267B1">
    <w:pPr>
      <w:pStyle w:val="Header"/>
      <w:rPr>
        <w:lang w:val="en-US"/>
      </w:rPr>
    </w:pPr>
    <w:r>
      <w:rPr>
        <w:lang w:val="en-US"/>
      </w:rPr>
      <w:tab/>
      <w:t xml:space="preserve">I  </w:t>
    </w:r>
    <w:r w:rsidRPr="006A3064">
      <w:rPr>
        <w:lang w:eastAsia="en-US"/>
      </w:rPr>
      <w:t>The religious, intellectual climate of Iran</w:t>
    </w:r>
    <w:r>
      <w:rPr>
        <w:lang w:val="en-US"/>
      </w:rPr>
      <w:tab/>
    </w:r>
    <w:r>
      <w:rPr>
        <w:lang w:val="en-US"/>
      </w:rPr>
      <w:fldChar w:fldCharType="begin"/>
    </w:r>
    <w:r>
      <w:rPr>
        <w:lang w:val="en-US"/>
      </w:rPr>
      <w:instrText xml:space="preserve"> Page </w:instrText>
    </w:r>
    <w:r>
      <w:rPr>
        <w:lang w:val="en-US"/>
      </w:rPr>
      <w:fldChar w:fldCharType="separate"/>
    </w:r>
    <w:r w:rsidR="002C67DA">
      <w:rPr>
        <w:noProof/>
        <w:lang w:val="en-US"/>
      </w:rPr>
      <w:t>33</w:t>
    </w:r>
    <w:r>
      <w:rPr>
        <w:lang w:val="en-U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Pr="008F21D6" w:rsidRDefault="007267B1">
    <w:pPr>
      <w:pStyle w:val="Header"/>
      <w:rPr>
        <w:lang w:val="en-US"/>
      </w:rPr>
    </w:pPr>
    <w:r>
      <w:rPr>
        <w:lang w:val="en-US"/>
      </w:rPr>
      <w:tab/>
      <w:t xml:space="preserve">II  </w:t>
    </w:r>
    <w:r w:rsidRPr="006A3064">
      <w:rPr>
        <w:lang w:eastAsia="en-US"/>
      </w:rPr>
      <w:t>The religious, intellectual climate of Iran</w:t>
    </w:r>
    <w:r>
      <w:rPr>
        <w:lang w:val="en-US"/>
      </w:rPr>
      <w:tab/>
    </w:r>
    <w:r>
      <w:rPr>
        <w:lang w:val="en-US"/>
      </w:rPr>
      <w:fldChar w:fldCharType="begin"/>
    </w:r>
    <w:r>
      <w:rPr>
        <w:lang w:val="en-US"/>
      </w:rPr>
      <w:instrText xml:space="preserve"> Page </w:instrText>
    </w:r>
    <w:r>
      <w:rPr>
        <w:lang w:val="en-US"/>
      </w:rPr>
      <w:fldChar w:fldCharType="separate"/>
    </w:r>
    <w:r w:rsidR="002C67DA">
      <w:rPr>
        <w:noProof/>
        <w:lang w:val="en-US"/>
      </w:rPr>
      <w:t>65</w:t>
    </w:r>
    <w:r>
      <w:rPr>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Pr="008F21D6" w:rsidRDefault="007267B1">
    <w:pPr>
      <w:pStyle w:val="Header"/>
      <w:rPr>
        <w:lang w:val="en-US"/>
      </w:rPr>
    </w:pPr>
    <w:r>
      <w:rPr>
        <w:lang w:val="en-US"/>
      </w:rPr>
      <w:tab/>
      <w:t xml:space="preserve">III  </w:t>
    </w:r>
    <w:r w:rsidRPr="006A3064">
      <w:rPr>
        <w:lang w:eastAsia="en-US"/>
      </w:rPr>
      <w:t xml:space="preserve">The basic </w:t>
    </w:r>
    <w:r w:rsidRPr="006A3064">
      <w:rPr>
        <w:u w:val="single"/>
        <w:lang w:eastAsia="en-US"/>
      </w:rPr>
      <w:t>Sh</w:t>
    </w:r>
    <w:r w:rsidRPr="006A3064">
      <w:rPr>
        <w:lang w:eastAsia="en-US"/>
      </w:rPr>
      <w:t>ay</w:t>
    </w:r>
    <w:r w:rsidRPr="006A3064">
      <w:rPr>
        <w:u w:val="single"/>
        <w:lang w:eastAsia="en-US"/>
      </w:rPr>
      <w:t>kh</w:t>
    </w:r>
    <w:r w:rsidRPr="006A3064">
      <w:rPr>
        <w:lang w:eastAsia="en-US"/>
      </w:rPr>
      <w:t>í ontological doctrines</w:t>
    </w:r>
    <w:r>
      <w:rPr>
        <w:lang w:val="en-US"/>
      </w:rPr>
      <w:tab/>
    </w:r>
    <w:r>
      <w:rPr>
        <w:lang w:val="en-US"/>
      </w:rPr>
      <w:fldChar w:fldCharType="begin"/>
    </w:r>
    <w:r>
      <w:rPr>
        <w:lang w:val="en-US"/>
      </w:rPr>
      <w:instrText xml:space="preserve"> Page </w:instrText>
    </w:r>
    <w:r>
      <w:rPr>
        <w:lang w:val="en-US"/>
      </w:rPr>
      <w:fldChar w:fldCharType="separate"/>
    </w:r>
    <w:r w:rsidR="002C67DA">
      <w:rPr>
        <w:noProof/>
        <w:lang w:val="en-US"/>
      </w:rPr>
      <w:t>81</w:t>
    </w:r>
    <w:r>
      <w:rPr>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Pr="008F21D6" w:rsidRDefault="007267B1">
    <w:pPr>
      <w:pStyle w:val="Header"/>
      <w:rPr>
        <w:lang w:val="en-US"/>
      </w:rPr>
    </w:pPr>
    <w:r>
      <w:rPr>
        <w:lang w:val="en-US"/>
      </w:rPr>
      <w:tab/>
      <w:t xml:space="preserve">IV  </w:t>
    </w:r>
    <w:r w:rsidRPr="006A3064">
      <w:rPr>
        <w:lang w:eastAsia="en-US"/>
      </w:rPr>
      <w:t xml:space="preserve">The basic </w:t>
    </w:r>
    <w:r w:rsidRPr="006A3064">
      <w:rPr>
        <w:u w:val="single"/>
        <w:lang w:eastAsia="en-US"/>
      </w:rPr>
      <w:t>Sh</w:t>
    </w:r>
    <w:r w:rsidRPr="006A3064">
      <w:rPr>
        <w:lang w:eastAsia="en-US"/>
      </w:rPr>
      <w:t>ay</w:t>
    </w:r>
    <w:r w:rsidRPr="006A3064">
      <w:rPr>
        <w:u w:val="single"/>
        <w:lang w:eastAsia="en-US"/>
      </w:rPr>
      <w:t>kh</w:t>
    </w:r>
    <w:r w:rsidRPr="006A3064">
      <w:rPr>
        <w:lang w:eastAsia="en-US"/>
      </w:rPr>
      <w:t>í eschatological doctrines</w:t>
    </w:r>
    <w:r>
      <w:rPr>
        <w:lang w:val="en-US"/>
      </w:rPr>
      <w:tab/>
    </w:r>
    <w:r>
      <w:rPr>
        <w:lang w:val="en-US"/>
      </w:rPr>
      <w:fldChar w:fldCharType="begin"/>
    </w:r>
    <w:r>
      <w:rPr>
        <w:lang w:val="en-US"/>
      </w:rPr>
      <w:instrText xml:space="preserve"> Page </w:instrText>
    </w:r>
    <w:r>
      <w:rPr>
        <w:lang w:val="en-US"/>
      </w:rPr>
      <w:fldChar w:fldCharType="separate"/>
    </w:r>
    <w:r w:rsidR="00DD39DE">
      <w:rPr>
        <w:noProof/>
        <w:lang w:val="en-US"/>
      </w:rPr>
      <w:t>115</w:t>
    </w:r>
    <w:r>
      <w:rPr>
        <w:lang w:val="en-U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Pr="008F21D6" w:rsidRDefault="007267B1">
    <w:pPr>
      <w:pStyle w:val="Header"/>
      <w:rPr>
        <w:lang w:val="en-US"/>
      </w:rPr>
    </w:pPr>
    <w:r>
      <w:rPr>
        <w:lang w:val="en-US"/>
      </w:rPr>
      <w:tab/>
      <w:t xml:space="preserve">V  </w:t>
    </w:r>
    <w:r w:rsidRPr="006A3064">
      <w:rPr>
        <w:u w:val="single"/>
        <w:lang w:eastAsia="en-US"/>
      </w:rPr>
      <w:t>Sh</w:t>
    </w:r>
    <w:r w:rsidRPr="006A3064">
      <w:rPr>
        <w:lang w:eastAsia="en-US"/>
      </w:rPr>
      <w:t>ay</w:t>
    </w:r>
    <w:r w:rsidRPr="006A3064">
      <w:rPr>
        <w:u w:val="single"/>
        <w:lang w:eastAsia="en-US"/>
      </w:rPr>
      <w:t>kh</w:t>
    </w:r>
    <w:r w:rsidRPr="006A3064">
      <w:rPr>
        <w:lang w:eastAsia="en-US"/>
      </w:rPr>
      <w:t>í school after</w:t>
    </w:r>
    <w:r>
      <w:rPr>
        <w:lang w:eastAsia="en-US"/>
      </w:rPr>
      <w:t xml:space="preserve"> </w:t>
    </w:r>
    <w:r w:rsidRPr="006A3064">
      <w:rPr>
        <w:lang w:eastAsia="en-US"/>
      </w:rPr>
      <w:t xml:space="preserve">death of </w:t>
    </w:r>
    <w:r w:rsidRPr="006A3064">
      <w:rPr>
        <w:u w:val="single"/>
        <w:lang w:eastAsia="en-US"/>
      </w:rPr>
      <w:t>Sh</w:t>
    </w:r>
    <w:r w:rsidRPr="006A3064">
      <w:rPr>
        <w:lang w:eastAsia="en-US"/>
      </w:rPr>
      <w:t>ay</w:t>
    </w:r>
    <w:r w:rsidRPr="006A3064">
      <w:rPr>
        <w:u w:val="single"/>
        <w:lang w:eastAsia="en-US"/>
      </w:rPr>
      <w:t>kh</w:t>
    </w:r>
    <w:r w:rsidRPr="006A3064">
      <w:rPr>
        <w:lang w:eastAsia="en-US"/>
      </w:rPr>
      <w:t xml:space="preserve"> Aḥmad Aḥsá’í</w:t>
    </w:r>
    <w:r>
      <w:rPr>
        <w:lang w:val="en-US"/>
      </w:rPr>
      <w:tab/>
    </w:r>
    <w:r>
      <w:rPr>
        <w:lang w:val="en-US"/>
      </w:rPr>
      <w:fldChar w:fldCharType="begin"/>
    </w:r>
    <w:r>
      <w:rPr>
        <w:lang w:val="en-US"/>
      </w:rPr>
      <w:instrText xml:space="preserve"> Page </w:instrText>
    </w:r>
    <w:r>
      <w:rPr>
        <w:lang w:val="en-US"/>
      </w:rPr>
      <w:fldChar w:fldCharType="separate"/>
    </w:r>
    <w:r w:rsidR="002C67DA">
      <w:rPr>
        <w:noProof/>
        <w:lang w:val="en-US"/>
      </w:rPr>
      <w:t>145</w:t>
    </w:r>
    <w:r>
      <w:rPr>
        <w:lang w:val="en-U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Pr="008F21D6" w:rsidRDefault="007267B1">
    <w:pPr>
      <w:pStyle w:val="Header"/>
      <w:rPr>
        <w:lang w:val="en-US"/>
      </w:rPr>
    </w:pPr>
    <w:r>
      <w:rPr>
        <w:lang w:val="en-US"/>
      </w:rPr>
      <w:tab/>
    </w:r>
    <w:r w:rsidRPr="006A3064">
      <w:rPr>
        <w:lang w:eastAsia="en-US"/>
      </w:rPr>
      <w:t>VI</w:t>
    </w:r>
    <w:r>
      <w:rPr>
        <w:lang w:eastAsia="en-US"/>
      </w:rPr>
      <w:t xml:space="preserve">  </w:t>
    </w:r>
    <w:r w:rsidRPr="006A3064">
      <w:rPr>
        <w:u w:val="single"/>
        <w:lang w:eastAsia="en-US"/>
      </w:rPr>
      <w:t>Sh</w:t>
    </w:r>
    <w:r w:rsidRPr="006A3064">
      <w:rPr>
        <w:lang w:eastAsia="en-US"/>
      </w:rPr>
      <w:t>ay</w:t>
    </w:r>
    <w:r w:rsidRPr="006A3064">
      <w:rPr>
        <w:u w:val="single"/>
        <w:lang w:eastAsia="en-US"/>
      </w:rPr>
      <w:t>kh</w:t>
    </w:r>
    <w:r w:rsidRPr="006A3064">
      <w:rPr>
        <w:lang w:eastAsia="en-US"/>
      </w:rPr>
      <w:t>í teachings that paved the way</w:t>
    </w:r>
    <w:r>
      <w:rPr>
        <w:lang w:eastAsia="en-US"/>
      </w:rPr>
      <w:t xml:space="preserve"> </w:t>
    </w:r>
    <w:r w:rsidRPr="006A3064">
      <w:rPr>
        <w:lang w:eastAsia="en-US"/>
      </w:rPr>
      <w:t>for the B</w:t>
    </w:r>
    <w:r w:rsidRPr="006A3064">
      <w:t>á</w:t>
    </w:r>
    <w:r w:rsidRPr="006A3064">
      <w:rPr>
        <w:lang w:eastAsia="en-US"/>
      </w:rPr>
      <w:t>b</w:t>
    </w:r>
    <w:r>
      <w:rPr>
        <w:lang w:val="en-US"/>
      </w:rPr>
      <w:tab/>
    </w:r>
    <w:r>
      <w:rPr>
        <w:lang w:val="en-US"/>
      </w:rPr>
      <w:fldChar w:fldCharType="begin"/>
    </w:r>
    <w:r>
      <w:rPr>
        <w:lang w:val="en-US"/>
      </w:rPr>
      <w:instrText xml:space="preserve"> Page </w:instrText>
    </w:r>
    <w:r>
      <w:rPr>
        <w:lang w:val="en-US"/>
      </w:rPr>
      <w:fldChar w:fldCharType="separate"/>
    </w:r>
    <w:r w:rsidR="00DD39DE">
      <w:rPr>
        <w:noProof/>
        <w:lang w:val="en-US"/>
      </w:rPr>
      <w:t>189</w:t>
    </w:r>
    <w:r>
      <w:rPr>
        <w:lang w:val="en-US"/>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1" w:rsidRPr="00033511" w:rsidRDefault="007267B1" w:rsidP="00033511">
    <w:pPr>
      <w:pStyle w:val="Header"/>
    </w:pPr>
    <w:r>
      <w:rPr>
        <w:lang w:val="en-US"/>
      </w:rPr>
      <w:tab/>
    </w:r>
    <w:r w:rsidRPr="00033511">
      <w:t xml:space="preserve">VII  </w:t>
    </w:r>
    <w:r w:rsidRPr="00033511">
      <w:rPr>
        <w:u w:val="single"/>
      </w:rPr>
      <w:t>Sh</w:t>
    </w:r>
    <w:r w:rsidRPr="00033511">
      <w:t>ay</w:t>
    </w:r>
    <w:r w:rsidRPr="00033511">
      <w:rPr>
        <w:u w:val="single"/>
      </w:rPr>
      <w:t>kh</w:t>
    </w:r>
    <w:r w:rsidRPr="00033511">
      <w:t xml:space="preserve">í doctrines </w:t>
    </w:r>
    <w:r>
      <w:t>and</w:t>
    </w:r>
    <w:r w:rsidRPr="00033511">
      <w:t xml:space="preserve"> the religious thought of the Báb</w:t>
    </w:r>
    <w:r w:rsidRPr="00033511">
      <w:tab/>
    </w:r>
    <w:r w:rsidRPr="00033511">
      <w:fldChar w:fldCharType="begin"/>
    </w:r>
    <w:r w:rsidRPr="00033511">
      <w:instrText xml:space="preserve"> Page </w:instrText>
    </w:r>
    <w:r w:rsidRPr="00033511">
      <w:fldChar w:fldCharType="separate"/>
    </w:r>
    <w:r w:rsidR="00DD39DE">
      <w:rPr>
        <w:noProof/>
      </w:rPr>
      <w:t>203</w:t>
    </w:r>
    <w:r w:rsidRPr="0003351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hideSpellingErrors/>
  <w:hideGrammaticalErrors/>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footnotePr>
    <w:numFmt w:val="chicago"/>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9B"/>
    <w:rsid w:val="00000820"/>
    <w:rsid w:val="0000119A"/>
    <w:rsid w:val="0000186E"/>
    <w:rsid w:val="00001CF9"/>
    <w:rsid w:val="00002C19"/>
    <w:rsid w:val="00002DC3"/>
    <w:rsid w:val="0000349E"/>
    <w:rsid w:val="0000361A"/>
    <w:rsid w:val="000037F6"/>
    <w:rsid w:val="00003DCA"/>
    <w:rsid w:val="0000469B"/>
    <w:rsid w:val="000055F6"/>
    <w:rsid w:val="00005D07"/>
    <w:rsid w:val="00006B43"/>
    <w:rsid w:val="00006E0E"/>
    <w:rsid w:val="000077E2"/>
    <w:rsid w:val="00010351"/>
    <w:rsid w:val="000103B9"/>
    <w:rsid w:val="00010451"/>
    <w:rsid w:val="0001061C"/>
    <w:rsid w:val="000106A1"/>
    <w:rsid w:val="0001081C"/>
    <w:rsid w:val="000111A8"/>
    <w:rsid w:val="00011849"/>
    <w:rsid w:val="000122EA"/>
    <w:rsid w:val="000132B7"/>
    <w:rsid w:val="0001345A"/>
    <w:rsid w:val="00013553"/>
    <w:rsid w:val="00013B47"/>
    <w:rsid w:val="00013DBB"/>
    <w:rsid w:val="00013DCA"/>
    <w:rsid w:val="000148CD"/>
    <w:rsid w:val="00014BE9"/>
    <w:rsid w:val="0001542A"/>
    <w:rsid w:val="00015E23"/>
    <w:rsid w:val="00015F04"/>
    <w:rsid w:val="00016D46"/>
    <w:rsid w:val="000205B9"/>
    <w:rsid w:val="00020A71"/>
    <w:rsid w:val="00020D29"/>
    <w:rsid w:val="00021682"/>
    <w:rsid w:val="00021DFB"/>
    <w:rsid w:val="000229B6"/>
    <w:rsid w:val="0002341D"/>
    <w:rsid w:val="00024388"/>
    <w:rsid w:val="00024891"/>
    <w:rsid w:val="000250B7"/>
    <w:rsid w:val="000250C0"/>
    <w:rsid w:val="0002510D"/>
    <w:rsid w:val="000252DB"/>
    <w:rsid w:val="00025B13"/>
    <w:rsid w:val="00025D2B"/>
    <w:rsid w:val="000263AD"/>
    <w:rsid w:val="00026713"/>
    <w:rsid w:val="000267B7"/>
    <w:rsid w:val="00026AFE"/>
    <w:rsid w:val="00026E83"/>
    <w:rsid w:val="00027550"/>
    <w:rsid w:val="0003045E"/>
    <w:rsid w:val="00030E64"/>
    <w:rsid w:val="00031016"/>
    <w:rsid w:val="00031A17"/>
    <w:rsid w:val="00031C4A"/>
    <w:rsid w:val="00031EA6"/>
    <w:rsid w:val="000322E2"/>
    <w:rsid w:val="000322F0"/>
    <w:rsid w:val="00033511"/>
    <w:rsid w:val="00033A1F"/>
    <w:rsid w:val="0003484C"/>
    <w:rsid w:val="000349F6"/>
    <w:rsid w:val="00035BED"/>
    <w:rsid w:val="000364E6"/>
    <w:rsid w:val="000367BF"/>
    <w:rsid w:val="00036A16"/>
    <w:rsid w:val="00036E0A"/>
    <w:rsid w:val="00037142"/>
    <w:rsid w:val="00037818"/>
    <w:rsid w:val="00037E4E"/>
    <w:rsid w:val="000407EF"/>
    <w:rsid w:val="00040DC3"/>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7C7"/>
    <w:rsid w:val="00050E14"/>
    <w:rsid w:val="000513D8"/>
    <w:rsid w:val="00051917"/>
    <w:rsid w:val="00051F68"/>
    <w:rsid w:val="00054426"/>
    <w:rsid w:val="00054468"/>
    <w:rsid w:val="000544B9"/>
    <w:rsid w:val="00054DC7"/>
    <w:rsid w:val="00055C9D"/>
    <w:rsid w:val="000564B9"/>
    <w:rsid w:val="00056C30"/>
    <w:rsid w:val="00056DA4"/>
    <w:rsid w:val="0005717F"/>
    <w:rsid w:val="00057425"/>
    <w:rsid w:val="00057595"/>
    <w:rsid w:val="000577D7"/>
    <w:rsid w:val="00057C0E"/>
    <w:rsid w:val="00060420"/>
    <w:rsid w:val="00060718"/>
    <w:rsid w:val="00060AC9"/>
    <w:rsid w:val="00060F8B"/>
    <w:rsid w:val="0006162B"/>
    <w:rsid w:val="00062EEB"/>
    <w:rsid w:val="0006303D"/>
    <w:rsid w:val="00063375"/>
    <w:rsid w:val="00064156"/>
    <w:rsid w:val="000642B1"/>
    <w:rsid w:val="0006456B"/>
    <w:rsid w:val="0006487E"/>
    <w:rsid w:val="00064BD0"/>
    <w:rsid w:val="00065222"/>
    <w:rsid w:val="00065585"/>
    <w:rsid w:val="00066206"/>
    <w:rsid w:val="00066AD7"/>
    <w:rsid w:val="00066DCE"/>
    <w:rsid w:val="000671A9"/>
    <w:rsid w:val="00067CC4"/>
    <w:rsid w:val="00067DEB"/>
    <w:rsid w:val="0007021D"/>
    <w:rsid w:val="00070AC5"/>
    <w:rsid w:val="00070AF8"/>
    <w:rsid w:val="00070BD7"/>
    <w:rsid w:val="000718B1"/>
    <w:rsid w:val="00071D81"/>
    <w:rsid w:val="00071EF0"/>
    <w:rsid w:val="000726EC"/>
    <w:rsid w:val="00072B3E"/>
    <w:rsid w:val="00072E51"/>
    <w:rsid w:val="00073773"/>
    <w:rsid w:val="00073F37"/>
    <w:rsid w:val="00074501"/>
    <w:rsid w:val="00074796"/>
    <w:rsid w:val="00074973"/>
    <w:rsid w:val="00074CF7"/>
    <w:rsid w:val="00075054"/>
    <w:rsid w:val="00075617"/>
    <w:rsid w:val="00077744"/>
    <w:rsid w:val="00077A4D"/>
    <w:rsid w:val="00077E3F"/>
    <w:rsid w:val="00080654"/>
    <w:rsid w:val="00080D48"/>
    <w:rsid w:val="00080EE4"/>
    <w:rsid w:val="00081B29"/>
    <w:rsid w:val="00082674"/>
    <w:rsid w:val="0008329D"/>
    <w:rsid w:val="0008493C"/>
    <w:rsid w:val="000852F3"/>
    <w:rsid w:val="00085847"/>
    <w:rsid w:val="00086059"/>
    <w:rsid w:val="00086589"/>
    <w:rsid w:val="00086AA4"/>
    <w:rsid w:val="00086C6E"/>
    <w:rsid w:val="00086EBA"/>
    <w:rsid w:val="00087E1C"/>
    <w:rsid w:val="00090DE8"/>
    <w:rsid w:val="00091371"/>
    <w:rsid w:val="00092110"/>
    <w:rsid w:val="00092D74"/>
    <w:rsid w:val="00093182"/>
    <w:rsid w:val="00094955"/>
    <w:rsid w:val="00095DEA"/>
    <w:rsid w:val="0009605F"/>
    <w:rsid w:val="000962D9"/>
    <w:rsid w:val="00096430"/>
    <w:rsid w:val="00096A62"/>
    <w:rsid w:val="00097317"/>
    <w:rsid w:val="00097600"/>
    <w:rsid w:val="00097731"/>
    <w:rsid w:val="000978EC"/>
    <w:rsid w:val="000A092B"/>
    <w:rsid w:val="000A0F4E"/>
    <w:rsid w:val="000A199E"/>
    <w:rsid w:val="000A27BB"/>
    <w:rsid w:val="000A2F13"/>
    <w:rsid w:val="000A4032"/>
    <w:rsid w:val="000A40AD"/>
    <w:rsid w:val="000A431F"/>
    <w:rsid w:val="000A53E4"/>
    <w:rsid w:val="000A6A56"/>
    <w:rsid w:val="000A6B95"/>
    <w:rsid w:val="000A7538"/>
    <w:rsid w:val="000A7629"/>
    <w:rsid w:val="000A763E"/>
    <w:rsid w:val="000A7666"/>
    <w:rsid w:val="000A7BB5"/>
    <w:rsid w:val="000A7D86"/>
    <w:rsid w:val="000B00E6"/>
    <w:rsid w:val="000B04DF"/>
    <w:rsid w:val="000B1924"/>
    <w:rsid w:val="000B2871"/>
    <w:rsid w:val="000B2A10"/>
    <w:rsid w:val="000B2F10"/>
    <w:rsid w:val="000B31D0"/>
    <w:rsid w:val="000B4483"/>
    <w:rsid w:val="000B5BA9"/>
    <w:rsid w:val="000B5C22"/>
    <w:rsid w:val="000B74DE"/>
    <w:rsid w:val="000C0883"/>
    <w:rsid w:val="000C091D"/>
    <w:rsid w:val="000C0C85"/>
    <w:rsid w:val="000C1510"/>
    <w:rsid w:val="000C2434"/>
    <w:rsid w:val="000C2814"/>
    <w:rsid w:val="000C2AEE"/>
    <w:rsid w:val="000C2FC4"/>
    <w:rsid w:val="000C3683"/>
    <w:rsid w:val="000C3CF3"/>
    <w:rsid w:val="000C57EF"/>
    <w:rsid w:val="000C5987"/>
    <w:rsid w:val="000C5B64"/>
    <w:rsid w:val="000C6AC5"/>
    <w:rsid w:val="000C77AB"/>
    <w:rsid w:val="000D06E4"/>
    <w:rsid w:val="000D0CE2"/>
    <w:rsid w:val="000D0E03"/>
    <w:rsid w:val="000D1040"/>
    <w:rsid w:val="000D27F6"/>
    <w:rsid w:val="000D31B4"/>
    <w:rsid w:val="000D3564"/>
    <w:rsid w:val="000D38CF"/>
    <w:rsid w:val="000D3E0B"/>
    <w:rsid w:val="000D44FB"/>
    <w:rsid w:val="000D495F"/>
    <w:rsid w:val="000D60F2"/>
    <w:rsid w:val="000D610A"/>
    <w:rsid w:val="000D6FFB"/>
    <w:rsid w:val="000D78D0"/>
    <w:rsid w:val="000D7908"/>
    <w:rsid w:val="000E02D0"/>
    <w:rsid w:val="000E0426"/>
    <w:rsid w:val="000E0C58"/>
    <w:rsid w:val="000E2E5B"/>
    <w:rsid w:val="000E37A4"/>
    <w:rsid w:val="000E47FC"/>
    <w:rsid w:val="000E546A"/>
    <w:rsid w:val="000E5760"/>
    <w:rsid w:val="000E5966"/>
    <w:rsid w:val="000E5B0C"/>
    <w:rsid w:val="000E5EC3"/>
    <w:rsid w:val="000E6020"/>
    <w:rsid w:val="000E687F"/>
    <w:rsid w:val="000E78C4"/>
    <w:rsid w:val="000E79E1"/>
    <w:rsid w:val="000F1030"/>
    <w:rsid w:val="000F14F1"/>
    <w:rsid w:val="000F2812"/>
    <w:rsid w:val="000F2C95"/>
    <w:rsid w:val="000F3FF1"/>
    <w:rsid w:val="000F60C3"/>
    <w:rsid w:val="000F752D"/>
    <w:rsid w:val="000F7593"/>
    <w:rsid w:val="000F7846"/>
    <w:rsid w:val="000F7AFA"/>
    <w:rsid w:val="000F7C79"/>
    <w:rsid w:val="001002E5"/>
    <w:rsid w:val="001004B2"/>
    <w:rsid w:val="00100DA6"/>
    <w:rsid w:val="00101347"/>
    <w:rsid w:val="00101B31"/>
    <w:rsid w:val="00102319"/>
    <w:rsid w:val="00103021"/>
    <w:rsid w:val="001036CF"/>
    <w:rsid w:val="00103F69"/>
    <w:rsid w:val="001042A6"/>
    <w:rsid w:val="001055C5"/>
    <w:rsid w:val="00105689"/>
    <w:rsid w:val="0010568F"/>
    <w:rsid w:val="001069EB"/>
    <w:rsid w:val="001078A7"/>
    <w:rsid w:val="001079A5"/>
    <w:rsid w:val="00107FBB"/>
    <w:rsid w:val="001106E6"/>
    <w:rsid w:val="00110B60"/>
    <w:rsid w:val="001118BE"/>
    <w:rsid w:val="00111C7C"/>
    <w:rsid w:val="00112A85"/>
    <w:rsid w:val="001134D5"/>
    <w:rsid w:val="0011391A"/>
    <w:rsid w:val="00113A09"/>
    <w:rsid w:val="00114165"/>
    <w:rsid w:val="00115647"/>
    <w:rsid w:val="0011568A"/>
    <w:rsid w:val="00115EDE"/>
    <w:rsid w:val="001160D5"/>
    <w:rsid w:val="0011714E"/>
    <w:rsid w:val="001175A9"/>
    <w:rsid w:val="00117772"/>
    <w:rsid w:val="00117FC4"/>
    <w:rsid w:val="0012016F"/>
    <w:rsid w:val="001210A3"/>
    <w:rsid w:val="0012190D"/>
    <w:rsid w:val="001219AE"/>
    <w:rsid w:val="00122261"/>
    <w:rsid w:val="00122B2E"/>
    <w:rsid w:val="0012336A"/>
    <w:rsid w:val="00123471"/>
    <w:rsid w:val="001238D8"/>
    <w:rsid w:val="00124F00"/>
    <w:rsid w:val="0012542A"/>
    <w:rsid w:val="0012680A"/>
    <w:rsid w:val="00126E5B"/>
    <w:rsid w:val="001275A6"/>
    <w:rsid w:val="0013078B"/>
    <w:rsid w:val="001309CE"/>
    <w:rsid w:val="00130D5B"/>
    <w:rsid w:val="00130DCE"/>
    <w:rsid w:val="0013106A"/>
    <w:rsid w:val="00131715"/>
    <w:rsid w:val="00131964"/>
    <w:rsid w:val="00131C3A"/>
    <w:rsid w:val="0013241D"/>
    <w:rsid w:val="0013331D"/>
    <w:rsid w:val="00134BCC"/>
    <w:rsid w:val="001364AF"/>
    <w:rsid w:val="00136DF8"/>
    <w:rsid w:val="0013716C"/>
    <w:rsid w:val="0013728A"/>
    <w:rsid w:val="001372E7"/>
    <w:rsid w:val="00137306"/>
    <w:rsid w:val="0013746C"/>
    <w:rsid w:val="00137905"/>
    <w:rsid w:val="00137940"/>
    <w:rsid w:val="001404F2"/>
    <w:rsid w:val="001411E5"/>
    <w:rsid w:val="00141C99"/>
    <w:rsid w:val="0014219D"/>
    <w:rsid w:val="00142C88"/>
    <w:rsid w:val="00142D43"/>
    <w:rsid w:val="001434F2"/>
    <w:rsid w:val="0014387E"/>
    <w:rsid w:val="00143C64"/>
    <w:rsid w:val="00143CCC"/>
    <w:rsid w:val="001443FB"/>
    <w:rsid w:val="00144FAF"/>
    <w:rsid w:val="0014535B"/>
    <w:rsid w:val="0014688E"/>
    <w:rsid w:val="00146B80"/>
    <w:rsid w:val="00147299"/>
    <w:rsid w:val="0014743D"/>
    <w:rsid w:val="00147D19"/>
    <w:rsid w:val="00150A57"/>
    <w:rsid w:val="00150F43"/>
    <w:rsid w:val="001511F3"/>
    <w:rsid w:val="00151749"/>
    <w:rsid w:val="00151B00"/>
    <w:rsid w:val="00151DEF"/>
    <w:rsid w:val="00151F3F"/>
    <w:rsid w:val="001523E7"/>
    <w:rsid w:val="00152F81"/>
    <w:rsid w:val="001536F6"/>
    <w:rsid w:val="00153968"/>
    <w:rsid w:val="00154489"/>
    <w:rsid w:val="001549D9"/>
    <w:rsid w:val="001553E5"/>
    <w:rsid w:val="00156EF0"/>
    <w:rsid w:val="001578E7"/>
    <w:rsid w:val="0015794E"/>
    <w:rsid w:val="0016048D"/>
    <w:rsid w:val="001604E5"/>
    <w:rsid w:val="00161966"/>
    <w:rsid w:val="00162084"/>
    <w:rsid w:val="00162249"/>
    <w:rsid w:val="00163070"/>
    <w:rsid w:val="00163338"/>
    <w:rsid w:val="00163D7C"/>
    <w:rsid w:val="001641B5"/>
    <w:rsid w:val="00164399"/>
    <w:rsid w:val="00164E74"/>
    <w:rsid w:val="00164F75"/>
    <w:rsid w:val="0016668C"/>
    <w:rsid w:val="00167E48"/>
    <w:rsid w:val="00170386"/>
    <w:rsid w:val="001717A0"/>
    <w:rsid w:val="00171D00"/>
    <w:rsid w:val="00172582"/>
    <w:rsid w:val="001733E6"/>
    <w:rsid w:val="001734C9"/>
    <w:rsid w:val="001744EE"/>
    <w:rsid w:val="001748CE"/>
    <w:rsid w:val="00174BDD"/>
    <w:rsid w:val="00174C53"/>
    <w:rsid w:val="00175534"/>
    <w:rsid w:val="00175571"/>
    <w:rsid w:val="00175E23"/>
    <w:rsid w:val="00176016"/>
    <w:rsid w:val="00176DA1"/>
    <w:rsid w:val="001775B1"/>
    <w:rsid w:val="00177704"/>
    <w:rsid w:val="001779B7"/>
    <w:rsid w:val="00177B2F"/>
    <w:rsid w:val="0018110E"/>
    <w:rsid w:val="001816DE"/>
    <w:rsid w:val="00181753"/>
    <w:rsid w:val="001819CF"/>
    <w:rsid w:val="001831FD"/>
    <w:rsid w:val="00183B9E"/>
    <w:rsid w:val="001856C8"/>
    <w:rsid w:val="00186026"/>
    <w:rsid w:val="00186282"/>
    <w:rsid w:val="0018665C"/>
    <w:rsid w:val="00186CA3"/>
    <w:rsid w:val="00187434"/>
    <w:rsid w:val="00190866"/>
    <w:rsid w:val="00190C2C"/>
    <w:rsid w:val="00191B9E"/>
    <w:rsid w:val="0019245D"/>
    <w:rsid w:val="00192826"/>
    <w:rsid w:val="001932DE"/>
    <w:rsid w:val="0019333E"/>
    <w:rsid w:val="001934DD"/>
    <w:rsid w:val="00193541"/>
    <w:rsid w:val="00193788"/>
    <w:rsid w:val="00193D76"/>
    <w:rsid w:val="00194295"/>
    <w:rsid w:val="001943F8"/>
    <w:rsid w:val="0019485F"/>
    <w:rsid w:val="0019520A"/>
    <w:rsid w:val="0019526D"/>
    <w:rsid w:val="0019533A"/>
    <w:rsid w:val="00195759"/>
    <w:rsid w:val="0019724F"/>
    <w:rsid w:val="0019731B"/>
    <w:rsid w:val="001A0B6C"/>
    <w:rsid w:val="001A0FB1"/>
    <w:rsid w:val="001A1110"/>
    <w:rsid w:val="001A1124"/>
    <w:rsid w:val="001A15F3"/>
    <w:rsid w:val="001A1DFF"/>
    <w:rsid w:val="001A2A34"/>
    <w:rsid w:val="001A3D15"/>
    <w:rsid w:val="001A5339"/>
    <w:rsid w:val="001A5768"/>
    <w:rsid w:val="001A6B4A"/>
    <w:rsid w:val="001B12D5"/>
    <w:rsid w:val="001B25B8"/>
    <w:rsid w:val="001B38D0"/>
    <w:rsid w:val="001B3F36"/>
    <w:rsid w:val="001B3F60"/>
    <w:rsid w:val="001B4747"/>
    <w:rsid w:val="001B5FA3"/>
    <w:rsid w:val="001B69E8"/>
    <w:rsid w:val="001B7804"/>
    <w:rsid w:val="001C013B"/>
    <w:rsid w:val="001C0587"/>
    <w:rsid w:val="001C074A"/>
    <w:rsid w:val="001C0F13"/>
    <w:rsid w:val="001C11C4"/>
    <w:rsid w:val="001C1452"/>
    <w:rsid w:val="001C18D6"/>
    <w:rsid w:val="001C1AE0"/>
    <w:rsid w:val="001C2765"/>
    <w:rsid w:val="001C2CAE"/>
    <w:rsid w:val="001C3AE6"/>
    <w:rsid w:val="001C3F44"/>
    <w:rsid w:val="001C3FFB"/>
    <w:rsid w:val="001C4404"/>
    <w:rsid w:val="001C4F32"/>
    <w:rsid w:val="001C6340"/>
    <w:rsid w:val="001C7343"/>
    <w:rsid w:val="001C75E0"/>
    <w:rsid w:val="001C7997"/>
    <w:rsid w:val="001D07C6"/>
    <w:rsid w:val="001D0AB7"/>
    <w:rsid w:val="001D0B42"/>
    <w:rsid w:val="001D2915"/>
    <w:rsid w:val="001D2A7D"/>
    <w:rsid w:val="001D2BC5"/>
    <w:rsid w:val="001D34C0"/>
    <w:rsid w:val="001D37B7"/>
    <w:rsid w:val="001D3E7B"/>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75"/>
    <w:rsid w:val="001F0FB7"/>
    <w:rsid w:val="001F1C2C"/>
    <w:rsid w:val="001F2815"/>
    <w:rsid w:val="001F2F51"/>
    <w:rsid w:val="001F3DC3"/>
    <w:rsid w:val="001F40DA"/>
    <w:rsid w:val="001F45C4"/>
    <w:rsid w:val="001F45E9"/>
    <w:rsid w:val="001F4912"/>
    <w:rsid w:val="001F4F98"/>
    <w:rsid w:val="001F541A"/>
    <w:rsid w:val="001F5B40"/>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1FE"/>
    <w:rsid w:val="00205274"/>
    <w:rsid w:val="00205766"/>
    <w:rsid w:val="00205A2C"/>
    <w:rsid w:val="00205D89"/>
    <w:rsid w:val="00205FD9"/>
    <w:rsid w:val="00206F1D"/>
    <w:rsid w:val="00207A21"/>
    <w:rsid w:val="00207E00"/>
    <w:rsid w:val="00207FE0"/>
    <w:rsid w:val="0021036A"/>
    <w:rsid w:val="0021040A"/>
    <w:rsid w:val="002104A0"/>
    <w:rsid w:val="0021139C"/>
    <w:rsid w:val="002118A7"/>
    <w:rsid w:val="00211BD8"/>
    <w:rsid w:val="00211BFA"/>
    <w:rsid w:val="00211E6F"/>
    <w:rsid w:val="00212323"/>
    <w:rsid w:val="00212DB4"/>
    <w:rsid w:val="00213006"/>
    <w:rsid w:val="00213F64"/>
    <w:rsid w:val="002157EB"/>
    <w:rsid w:val="002158DC"/>
    <w:rsid w:val="002169B2"/>
    <w:rsid w:val="00216A4C"/>
    <w:rsid w:val="002171E4"/>
    <w:rsid w:val="00220220"/>
    <w:rsid w:val="00220293"/>
    <w:rsid w:val="0022057D"/>
    <w:rsid w:val="00220945"/>
    <w:rsid w:val="00220D5A"/>
    <w:rsid w:val="00221C7D"/>
    <w:rsid w:val="00222097"/>
    <w:rsid w:val="00222A01"/>
    <w:rsid w:val="00222E2F"/>
    <w:rsid w:val="00223543"/>
    <w:rsid w:val="002237C3"/>
    <w:rsid w:val="00223FBD"/>
    <w:rsid w:val="00224244"/>
    <w:rsid w:val="002246D8"/>
    <w:rsid w:val="00224837"/>
    <w:rsid w:val="00224ACB"/>
    <w:rsid w:val="00224CBE"/>
    <w:rsid w:val="00224D87"/>
    <w:rsid w:val="002254B2"/>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C5A"/>
    <w:rsid w:val="00234CFD"/>
    <w:rsid w:val="00234FD3"/>
    <w:rsid w:val="002350CE"/>
    <w:rsid w:val="0023524C"/>
    <w:rsid w:val="00235C41"/>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5FDF"/>
    <w:rsid w:val="0024654F"/>
    <w:rsid w:val="002467ED"/>
    <w:rsid w:val="00246FD9"/>
    <w:rsid w:val="00247F82"/>
    <w:rsid w:val="00252435"/>
    <w:rsid w:val="0025369F"/>
    <w:rsid w:val="0025413E"/>
    <w:rsid w:val="002541EF"/>
    <w:rsid w:val="0025463F"/>
    <w:rsid w:val="0025483B"/>
    <w:rsid w:val="0025653D"/>
    <w:rsid w:val="0025665D"/>
    <w:rsid w:val="002568AD"/>
    <w:rsid w:val="00256C80"/>
    <w:rsid w:val="00256F22"/>
    <w:rsid w:val="00257E8E"/>
    <w:rsid w:val="0026164B"/>
    <w:rsid w:val="00261C48"/>
    <w:rsid w:val="00261E1A"/>
    <w:rsid w:val="00261EBA"/>
    <w:rsid w:val="00262294"/>
    <w:rsid w:val="00262AB8"/>
    <w:rsid w:val="002632E3"/>
    <w:rsid w:val="00263575"/>
    <w:rsid w:val="00264824"/>
    <w:rsid w:val="00264B27"/>
    <w:rsid w:val="00265059"/>
    <w:rsid w:val="00265727"/>
    <w:rsid w:val="00265C64"/>
    <w:rsid w:val="002663B7"/>
    <w:rsid w:val="002668B6"/>
    <w:rsid w:val="00267BFC"/>
    <w:rsid w:val="00267C6D"/>
    <w:rsid w:val="0027035D"/>
    <w:rsid w:val="00271AB1"/>
    <w:rsid w:val="0027268E"/>
    <w:rsid w:val="002736CE"/>
    <w:rsid w:val="00274282"/>
    <w:rsid w:val="00274420"/>
    <w:rsid w:val="0027443D"/>
    <w:rsid w:val="00274450"/>
    <w:rsid w:val="002746A6"/>
    <w:rsid w:val="00274EED"/>
    <w:rsid w:val="00274F79"/>
    <w:rsid w:val="00275136"/>
    <w:rsid w:val="002753CF"/>
    <w:rsid w:val="0027585C"/>
    <w:rsid w:val="00275918"/>
    <w:rsid w:val="00275D80"/>
    <w:rsid w:val="00275FFD"/>
    <w:rsid w:val="00276081"/>
    <w:rsid w:val="0027621E"/>
    <w:rsid w:val="0027671F"/>
    <w:rsid w:val="00276E26"/>
    <w:rsid w:val="0027729B"/>
    <w:rsid w:val="00277390"/>
    <w:rsid w:val="0027754D"/>
    <w:rsid w:val="00277BE5"/>
    <w:rsid w:val="0028189D"/>
    <w:rsid w:val="002831B9"/>
    <w:rsid w:val="00284277"/>
    <w:rsid w:val="002842B1"/>
    <w:rsid w:val="00284574"/>
    <w:rsid w:val="00284662"/>
    <w:rsid w:val="00285BD1"/>
    <w:rsid w:val="002860AC"/>
    <w:rsid w:val="0028655D"/>
    <w:rsid w:val="00286C70"/>
    <w:rsid w:val="00286E8C"/>
    <w:rsid w:val="00287505"/>
    <w:rsid w:val="00287AE1"/>
    <w:rsid w:val="00287D3B"/>
    <w:rsid w:val="00290068"/>
    <w:rsid w:val="00290410"/>
    <w:rsid w:val="0029133F"/>
    <w:rsid w:val="00291C46"/>
    <w:rsid w:val="00291FFE"/>
    <w:rsid w:val="0029236E"/>
    <w:rsid w:val="002924B3"/>
    <w:rsid w:val="00292867"/>
    <w:rsid w:val="00294497"/>
    <w:rsid w:val="00295270"/>
    <w:rsid w:val="0029571D"/>
    <w:rsid w:val="002958EB"/>
    <w:rsid w:val="0029638E"/>
    <w:rsid w:val="002964B1"/>
    <w:rsid w:val="002967A4"/>
    <w:rsid w:val="00297676"/>
    <w:rsid w:val="002978DA"/>
    <w:rsid w:val="00297B01"/>
    <w:rsid w:val="00297BF2"/>
    <w:rsid w:val="00297E5D"/>
    <w:rsid w:val="002A1098"/>
    <w:rsid w:val="002A194A"/>
    <w:rsid w:val="002A1D4C"/>
    <w:rsid w:val="002A22C6"/>
    <w:rsid w:val="002A274F"/>
    <w:rsid w:val="002A2D63"/>
    <w:rsid w:val="002A2F83"/>
    <w:rsid w:val="002A41DC"/>
    <w:rsid w:val="002A4A1B"/>
    <w:rsid w:val="002A5BDC"/>
    <w:rsid w:val="002A5CB6"/>
    <w:rsid w:val="002A5D59"/>
    <w:rsid w:val="002A5D64"/>
    <w:rsid w:val="002A60A4"/>
    <w:rsid w:val="002A759B"/>
    <w:rsid w:val="002A75D8"/>
    <w:rsid w:val="002A7FFD"/>
    <w:rsid w:val="002B0149"/>
    <w:rsid w:val="002B0724"/>
    <w:rsid w:val="002B099B"/>
    <w:rsid w:val="002B0BA6"/>
    <w:rsid w:val="002B0F67"/>
    <w:rsid w:val="002B1E42"/>
    <w:rsid w:val="002B1FBD"/>
    <w:rsid w:val="002B23F3"/>
    <w:rsid w:val="002B2AAB"/>
    <w:rsid w:val="002B2DDF"/>
    <w:rsid w:val="002B45AB"/>
    <w:rsid w:val="002B524D"/>
    <w:rsid w:val="002B6DD1"/>
    <w:rsid w:val="002B7289"/>
    <w:rsid w:val="002B74AD"/>
    <w:rsid w:val="002B7B7B"/>
    <w:rsid w:val="002C00E4"/>
    <w:rsid w:val="002C011D"/>
    <w:rsid w:val="002C0615"/>
    <w:rsid w:val="002C09FC"/>
    <w:rsid w:val="002C0AAB"/>
    <w:rsid w:val="002C0ED2"/>
    <w:rsid w:val="002C1C3C"/>
    <w:rsid w:val="002C2ED1"/>
    <w:rsid w:val="002C3850"/>
    <w:rsid w:val="002C38C8"/>
    <w:rsid w:val="002C3C52"/>
    <w:rsid w:val="002C50F7"/>
    <w:rsid w:val="002C5A3F"/>
    <w:rsid w:val="002C67DA"/>
    <w:rsid w:val="002C78C3"/>
    <w:rsid w:val="002C7E95"/>
    <w:rsid w:val="002D06FC"/>
    <w:rsid w:val="002D0BF2"/>
    <w:rsid w:val="002D2714"/>
    <w:rsid w:val="002D2C5A"/>
    <w:rsid w:val="002D2E8C"/>
    <w:rsid w:val="002D3EEE"/>
    <w:rsid w:val="002D4594"/>
    <w:rsid w:val="002D4C0D"/>
    <w:rsid w:val="002D4D3B"/>
    <w:rsid w:val="002D54C9"/>
    <w:rsid w:val="002D5516"/>
    <w:rsid w:val="002D5B0B"/>
    <w:rsid w:val="002D5E19"/>
    <w:rsid w:val="002D6E4B"/>
    <w:rsid w:val="002D7D91"/>
    <w:rsid w:val="002E06A7"/>
    <w:rsid w:val="002E090F"/>
    <w:rsid w:val="002E0935"/>
    <w:rsid w:val="002E0B46"/>
    <w:rsid w:val="002E194B"/>
    <w:rsid w:val="002E24CB"/>
    <w:rsid w:val="002E2B4B"/>
    <w:rsid w:val="002E2C78"/>
    <w:rsid w:val="002E2DD2"/>
    <w:rsid w:val="002E3256"/>
    <w:rsid w:val="002E3692"/>
    <w:rsid w:val="002E38BC"/>
    <w:rsid w:val="002E3B7B"/>
    <w:rsid w:val="002E43F5"/>
    <w:rsid w:val="002E4590"/>
    <w:rsid w:val="002E52CD"/>
    <w:rsid w:val="002E723E"/>
    <w:rsid w:val="002E72ED"/>
    <w:rsid w:val="002E7943"/>
    <w:rsid w:val="002E7BAA"/>
    <w:rsid w:val="002F0FBA"/>
    <w:rsid w:val="002F105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07BF3"/>
    <w:rsid w:val="00310059"/>
    <w:rsid w:val="00310AB7"/>
    <w:rsid w:val="00311174"/>
    <w:rsid w:val="00312065"/>
    <w:rsid w:val="00312449"/>
    <w:rsid w:val="00313445"/>
    <w:rsid w:val="003136F8"/>
    <w:rsid w:val="003139E1"/>
    <w:rsid w:val="003143A3"/>
    <w:rsid w:val="00315239"/>
    <w:rsid w:val="00315C94"/>
    <w:rsid w:val="00316149"/>
    <w:rsid w:val="00316563"/>
    <w:rsid w:val="00316EDF"/>
    <w:rsid w:val="0031707A"/>
    <w:rsid w:val="00317184"/>
    <w:rsid w:val="00317E47"/>
    <w:rsid w:val="003202CF"/>
    <w:rsid w:val="00320386"/>
    <w:rsid w:val="00320417"/>
    <w:rsid w:val="0032075D"/>
    <w:rsid w:val="00320896"/>
    <w:rsid w:val="003209EC"/>
    <w:rsid w:val="00321123"/>
    <w:rsid w:val="00322350"/>
    <w:rsid w:val="00323CAC"/>
    <w:rsid w:val="00323FC4"/>
    <w:rsid w:val="00324466"/>
    <w:rsid w:val="0032549A"/>
    <w:rsid w:val="00326400"/>
    <w:rsid w:val="00326F4D"/>
    <w:rsid w:val="003303A3"/>
    <w:rsid w:val="00330C05"/>
    <w:rsid w:val="00330DC6"/>
    <w:rsid w:val="00331054"/>
    <w:rsid w:val="00331954"/>
    <w:rsid w:val="00331CF9"/>
    <w:rsid w:val="00332F51"/>
    <w:rsid w:val="003354D5"/>
    <w:rsid w:val="0033553B"/>
    <w:rsid w:val="003357BA"/>
    <w:rsid w:val="00335837"/>
    <w:rsid w:val="003361CE"/>
    <w:rsid w:val="00336CFD"/>
    <w:rsid w:val="00337CC1"/>
    <w:rsid w:val="0034086B"/>
    <w:rsid w:val="0034205A"/>
    <w:rsid w:val="003421D9"/>
    <w:rsid w:val="003432B1"/>
    <w:rsid w:val="003436DB"/>
    <w:rsid w:val="00343BCD"/>
    <w:rsid w:val="0034487E"/>
    <w:rsid w:val="00344ACD"/>
    <w:rsid w:val="00344F62"/>
    <w:rsid w:val="00344FA3"/>
    <w:rsid w:val="00345116"/>
    <w:rsid w:val="003451C0"/>
    <w:rsid w:val="00345AA1"/>
    <w:rsid w:val="00346899"/>
    <w:rsid w:val="00347117"/>
    <w:rsid w:val="0034758D"/>
    <w:rsid w:val="00347A42"/>
    <w:rsid w:val="00347DC5"/>
    <w:rsid w:val="0035062E"/>
    <w:rsid w:val="00350991"/>
    <w:rsid w:val="00350ADC"/>
    <w:rsid w:val="00350BF7"/>
    <w:rsid w:val="00350DC3"/>
    <w:rsid w:val="003513CC"/>
    <w:rsid w:val="00351615"/>
    <w:rsid w:val="003523F4"/>
    <w:rsid w:val="003529FD"/>
    <w:rsid w:val="0035326C"/>
    <w:rsid w:val="00353F03"/>
    <w:rsid w:val="00354843"/>
    <w:rsid w:val="00354BDE"/>
    <w:rsid w:val="00354F22"/>
    <w:rsid w:val="0035509B"/>
    <w:rsid w:val="00355D60"/>
    <w:rsid w:val="00355F03"/>
    <w:rsid w:val="00355F44"/>
    <w:rsid w:val="003564E7"/>
    <w:rsid w:val="00356FE6"/>
    <w:rsid w:val="00357092"/>
    <w:rsid w:val="0035741C"/>
    <w:rsid w:val="0035794B"/>
    <w:rsid w:val="00360E1A"/>
    <w:rsid w:val="003618F2"/>
    <w:rsid w:val="00361CC1"/>
    <w:rsid w:val="00361E09"/>
    <w:rsid w:val="00362110"/>
    <w:rsid w:val="003626DA"/>
    <w:rsid w:val="00362895"/>
    <w:rsid w:val="00362A99"/>
    <w:rsid w:val="00363907"/>
    <w:rsid w:val="00364030"/>
    <w:rsid w:val="00364F84"/>
    <w:rsid w:val="00366CC0"/>
    <w:rsid w:val="0036718C"/>
    <w:rsid w:val="003672FC"/>
    <w:rsid w:val="003674BD"/>
    <w:rsid w:val="0037052D"/>
    <w:rsid w:val="003719B5"/>
    <w:rsid w:val="00371DB1"/>
    <w:rsid w:val="00371DF9"/>
    <w:rsid w:val="003727CD"/>
    <w:rsid w:val="003730D5"/>
    <w:rsid w:val="00373ABA"/>
    <w:rsid w:val="003742D9"/>
    <w:rsid w:val="003747EE"/>
    <w:rsid w:val="00374E82"/>
    <w:rsid w:val="00375611"/>
    <w:rsid w:val="003759E1"/>
    <w:rsid w:val="00376DE7"/>
    <w:rsid w:val="0037739F"/>
    <w:rsid w:val="00377BA6"/>
    <w:rsid w:val="00377CE7"/>
    <w:rsid w:val="00377D03"/>
    <w:rsid w:val="00377E4E"/>
    <w:rsid w:val="00377F9D"/>
    <w:rsid w:val="00380B49"/>
    <w:rsid w:val="00381517"/>
    <w:rsid w:val="0038175B"/>
    <w:rsid w:val="00381AB3"/>
    <w:rsid w:val="00381C17"/>
    <w:rsid w:val="00381F89"/>
    <w:rsid w:val="00382281"/>
    <w:rsid w:val="0038334F"/>
    <w:rsid w:val="00384277"/>
    <w:rsid w:val="00384D02"/>
    <w:rsid w:val="00384DEA"/>
    <w:rsid w:val="00385281"/>
    <w:rsid w:val="003857A3"/>
    <w:rsid w:val="00385D05"/>
    <w:rsid w:val="00386019"/>
    <w:rsid w:val="0038624B"/>
    <w:rsid w:val="003864C8"/>
    <w:rsid w:val="003866C6"/>
    <w:rsid w:val="0038708B"/>
    <w:rsid w:val="003871F5"/>
    <w:rsid w:val="003872BC"/>
    <w:rsid w:val="00387917"/>
    <w:rsid w:val="00387A6A"/>
    <w:rsid w:val="003909AD"/>
    <w:rsid w:val="00390BA3"/>
    <w:rsid w:val="00390C51"/>
    <w:rsid w:val="00390FE8"/>
    <w:rsid w:val="003916EE"/>
    <w:rsid w:val="00391837"/>
    <w:rsid w:val="00391CC1"/>
    <w:rsid w:val="00393197"/>
    <w:rsid w:val="0039329F"/>
    <w:rsid w:val="00393508"/>
    <w:rsid w:val="003943D2"/>
    <w:rsid w:val="003947CE"/>
    <w:rsid w:val="003949C0"/>
    <w:rsid w:val="00394D01"/>
    <w:rsid w:val="0039502E"/>
    <w:rsid w:val="00395941"/>
    <w:rsid w:val="00395E09"/>
    <w:rsid w:val="00396E11"/>
    <w:rsid w:val="00397460"/>
    <w:rsid w:val="003974A0"/>
    <w:rsid w:val="003975BA"/>
    <w:rsid w:val="0039790A"/>
    <w:rsid w:val="003A23BD"/>
    <w:rsid w:val="003A2513"/>
    <w:rsid w:val="003A3CAF"/>
    <w:rsid w:val="003A3F08"/>
    <w:rsid w:val="003A5D71"/>
    <w:rsid w:val="003A6753"/>
    <w:rsid w:val="003A687E"/>
    <w:rsid w:val="003A6B05"/>
    <w:rsid w:val="003A6C64"/>
    <w:rsid w:val="003A6C95"/>
    <w:rsid w:val="003A7149"/>
    <w:rsid w:val="003A7456"/>
    <w:rsid w:val="003A77F8"/>
    <w:rsid w:val="003B02F9"/>
    <w:rsid w:val="003B0D13"/>
    <w:rsid w:val="003B0DD3"/>
    <w:rsid w:val="003B148C"/>
    <w:rsid w:val="003B162F"/>
    <w:rsid w:val="003B20B3"/>
    <w:rsid w:val="003B256E"/>
    <w:rsid w:val="003B299B"/>
    <w:rsid w:val="003B3B3B"/>
    <w:rsid w:val="003B3F4B"/>
    <w:rsid w:val="003B40DC"/>
    <w:rsid w:val="003B4A4A"/>
    <w:rsid w:val="003B4E88"/>
    <w:rsid w:val="003B5215"/>
    <w:rsid w:val="003B67AE"/>
    <w:rsid w:val="003B6800"/>
    <w:rsid w:val="003B6EF4"/>
    <w:rsid w:val="003B7FF4"/>
    <w:rsid w:val="003C06A5"/>
    <w:rsid w:val="003C07EE"/>
    <w:rsid w:val="003C0B99"/>
    <w:rsid w:val="003C0B9E"/>
    <w:rsid w:val="003C1489"/>
    <w:rsid w:val="003C170F"/>
    <w:rsid w:val="003C1740"/>
    <w:rsid w:val="003C2D9A"/>
    <w:rsid w:val="003C3881"/>
    <w:rsid w:val="003C43BA"/>
    <w:rsid w:val="003C52C2"/>
    <w:rsid w:val="003C54EE"/>
    <w:rsid w:val="003C5F05"/>
    <w:rsid w:val="003C69B2"/>
    <w:rsid w:val="003C6BA6"/>
    <w:rsid w:val="003C7960"/>
    <w:rsid w:val="003D091C"/>
    <w:rsid w:val="003D0A95"/>
    <w:rsid w:val="003D1536"/>
    <w:rsid w:val="003D1568"/>
    <w:rsid w:val="003D1933"/>
    <w:rsid w:val="003D2341"/>
    <w:rsid w:val="003D2FF5"/>
    <w:rsid w:val="003D3472"/>
    <w:rsid w:val="003D3ADE"/>
    <w:rsid w:val="003D3BCD"/>
    <w:rsid w:val="003D3DAB"/>
    <w:rsid w:val="003D3EB5"/>
    <w:rsid w:val="003D3EC7"/>
    <w:rsid w:val="003D4626"/>
    <w:rsid w:val="003D46B3"/>
    <w:rsid w:val="003D46C3"/>
    <w:rsid w:val="003D4ED4"/>
    <w:rsid w:val="003D52EE"/>
    <w:rsid w:val="003D54A1"/>
    <w:rsid w:val="003D559F"/>
    <w:rsid w:val="003D590F"/>
    <w:rsid w:val="003D5EE9"/>
    <w:rsid w:val="003D637A"/>
    <w:rsid w:val="003D69EA"/>
    <w:rsid w:val="003D6EC9"/>
    <w:rsid w:val="003D703E"/>
    <w:rsid w:val="003D7F4B"/>
    <w:rsid w:val="003E073A"/>
    <w:rsid w:val="003E1AC1"/>
    <w:rsid w:val="003E259A"/>
    <w:rsid w:val="003E27AC"/>
    <w:rsid w:val="003E28A9"/>
    <w:rsid w:val="003E2A41"/>
    <w:rsid w:val="003E2A85"/>
    <w:rsid w:val="003E2E3C"/>
    <w:rsid w:val="003E429E"/>
    <w:rsid w:val="003E4404"/>
    <w:rsid w:val="003E4965"/>
    <w:rsid w:val="003E579C"/>
    <w:rsid w:val="003E7300"/>
    <w:rsid w:val="003E7789"/>
    <w:rsid w:val="003E78D0"/>
    <w:rsid w:val="003F040D"/>
    <w:rsid w:val="003F065F"/>
    <w:rsid w:val="003F0829"/>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6FEF"/>
    <w:rsid w:val="003F76ED"/>
    <w:rsid w:val="003F78C5"/>
    <w:rsid w:val="003F7D5B"/>
    <w:rsid w:val="00400186"/>
    <w:rsid w:val="004002D5"/>
    <w:rsid w:val="004008BE"/>
    <w:rsid w:val="00400A20"/>
    <w:rsid w:val="0040134B"/>
    <w:rsid w:val="00401D53"/>
    <w:rsid w:val="00401FA7"/>
    <w:rsid w:val="00402C28"/>
    <w:rsid w:val="004033FC"/>
    <w:rsid w:val="00403F3B"/>
    <w:rsid w:val="004049C0"/>
    <w:rsid w:val="00404D62"/>
    <w:rsid w:val="0040514B"/>
    <w:rsid w:val="00405770"/>
    <w:rsid w:val="00405A1D"/>
    <w:rsid w:val="00405D4E"/>
    <w:rsid w:val="0040722E"/>
    <w:rsid w:val="004076A0"/>
    <w:rsid w:val="004105CA"/>
    <w:rsid w:val="0041181D"/>
    <w:rsid w:val="00412CE0"/>
    <w:rsid w:val="00413D9E"/>
    <w:rsid w:val="00414E59"/>
    <w:rsid w:val="004152FF"/>
    <w:rsid w:val="0041576C"/>
    <w:rsid w:val="00415D1E"/>
    <w:rsid w:val="00415DA2"/>
    <w:rsid w:val="00415DB2"/>
    <w:rsid w:val="00417205"/>
    <w:rsid w:val="0041799C"/>
    <w:rsid w:val="00417A90"/>
    <w:rsid w:val="00420BC1"/>
    <w:rsid w:val="00420C9A"/>
    <w:rsid w:val="00421CCE"/>
    <w:rsid w:val="0042270A"/>
    <w:rsid w:val="0042316C"/>
    <w:rsid w:val="004234CB"/>
    <w:rsid w:val="00424A39"/>
    <w:rsid w:val="00425185"/>
    <w:rsid w:val="0042549C"/>
    <w:rsid w:val="00425D99"/>
    <w:rsid w:val="004262B6"/>
    <w:rsid w:val="0042674C"/>
    <w:rsid w:val="00427093"/>
    <w:rsid w:val="00427580"/>
    <w:rsid w:val="00427D40"/>
    <w:rsid w:val="00431441"/>
    <w:rsid w:val="00431CB7"/>
    <w:rsid w:val="0043201D"/>
    <w:rsid w:val="004322D1"/>
    <w:rsid w:val="00432B3D"/>
    <w:rsid w:val="00433502"/>
    <w:rsid w:val="0043475F"/>
    <w:rsid w:val="00434F6A"/>
    <w:rsid w:val="00434F77"/>
    <w:rsid w:val="004358AF"/>
    <w:rsid w:val="00435996"/>
    <w:rsid w:val="00436ADE"/>
    <w:rsid w:val="00437325"/>
    <w:rsid w:val="0043780E"/>
    <w:rsid w:val="00441163"/>
    <w:rsid w:val="00441632"/>
    <w:rsid w:val="00441B5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469"/>
    <w:rsid w:val="00450FCE"/>
    <w:rsid w:val="00451426"/>
    <w:rsid w:val="004527A9"/>
    <w:rsid w:val="0045308D"/>
    <w:rsid w:val="00453848"/>
    <w:rsid w:val="00453A10"/>
    <w:rsid w:val="004543E2"/>
    <w:rsid w:val="00454980"/>
    <w:rsid w:val="00455131"/>
    <w:rsid w:val="00455E7B"/>
    <w:rsid w:val="0045611E"/>
    <w:rsid w:val="00456CD0"/>
    <w:rsid w:val="00460123"/>
    <w:rsid w:val="00460AD0"/>
    <w:rsid w:val="00460B7D"/>
    <w:rsid w:val="00460E25"/>
    <w:rsid w:val="00460F4A"/>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2C3"/>
    <w:rsid w:val="004672F0"/>
    <w:rsid w:val="00467A4A"/>
    <w:rsid w:val="00467B59"/>
    <w:rsid w:val="00467EDF"/>
    <w:rsid w:val="00470968"/>
    <w:rsid w:val="00470BFC"/>
    <w:rsid w:val="004712A0"/>
    <w:rsid w:val="004712CE"/>
    <w:rsid w:val="00471D9C"/>
    <w:rsid w:val="004721F3"/>
    <w:rsid w:val="00473FDD"/>
    <w:rsid w:val="0047413E"/>
    <w:rsid w:val="004741BA"/>
    <w:rsid w:val="004747C7"/>
    <w:rsid w:val="004755AF"/>
    <w:rsid w:val="004766C0"/>
    <w:rsid w:val="00476869"/>
    <w:rsid w:val="00477031"/>
    <w:rsid w:val="0047770F"/>
    <w:rsid w:val="0048256C"/>
    <w:rsid w:val="00483CD9"/>
    <w:rsid w:val="004847CF"/>
    <w:rsid w:val="004847FF"/>
    <w:rsid w:val="00484819"/>
    <w:rsid w:val="00485B90"/>
    <w:rsid w:val="00485D11"/>
    <w:rsid w:val="00485D5B"/>
    <w:rsid w:val="004874B8"/>
    <w:rsid w:val="00487842"/>
    <w:rsid w:val="0049130D"/>
    <w:rsid w:val="00491348"/>
    <w:rsid w:val="0049207C"/>
    <w:rsid w:val="00492F50"/>
    <w:rsid w:val="004931F0"/>
    <w:rsid w:val="004936A7"/>
    <w:rsid w:val="00494187"/>
    <w:rsid w:val="00494AE9"/>
    <w:rsid w:val="00495028"/>
    <w:rsid w:val="004950E2"/>
    <w:rsid w:val="004955FB"/>
    <w:rsid w:val="00495F86"/>
    <w:rsid w:val="00496A0D"/>
    <w:rsid w:val="0049734C"/>
    <w:rsid w:val="004977D3"/>
    <w:rsid w:val="004A0482"/>
    <w:rsid w:val="004A054D"/>
    <w:rsid w:val="004A0C64"/>
    <w:rsid w:val="004A0ECE"/>
    <w:rsid w:val="004A0FB0"/>
    <w:rsid w:val="004A0FCE"/>
    <w:rsid w:val="004A1116"/>
    <w:rsid w:val="004A1B4F"/>
    <w:rsid w:val="004A2543"/>
    <w:rsid w:val="004A29DA"/>
    <w:rsid w:val="004A2BB1"/>
    <w:rsid w:val="004A2D86"/>
    <w:rsid w:val="004A3231"/>
    <w:rsid w:val="004A347B"/>
    <w:rsid w:val="004A3580"/>
    <w:rsid w:val="004A44AE"/>
    <w:rsid w:val="004A4E3B"/>
    <w:rsid w:val="004A4EC1"/>
    <w:rsid w:val="004A5414"/>
    <w:rsid w:val="004A550E"/>
    <w:rsid w:val="004A55EF"/>
    <w:rsid w:val="004A5D37"/>
    <w:rsid w:val="004A6098"/>
    <w:rsid w:val="004A63B2"/>
    <w:rsid w:val="004A68A7"/>
    <w:rsid w:val="004A783D"/>
    <w:rsid w:val="004A79FD"/>
    <w:rsid w:val="004A7A59"/>
    <w:rsid w:val="004A7A6E"/>
    <w:rsid w:val="004B062B"/>
    <w:rsid w:val="004B0C09"/>
    <w:rsid w:val="004B150F"/>
    <w:rsid w:val="004B1794"/>
    <w:rsid w:val="004B1B01"/>
    <w:rsid w:val="004B26B5"/>
    <w:rsid w:val="004B2905"/>
    <w:rsid w:val="004B382D"/>
    <w:rsid w:val="004B39F9"/>
    <w:rsid w:val="004B3B0D"/>
    <w:rsid w:val="004B3C26"/>
    <w:rsid w:val="004B3F53"/>
    <w:rsid w:val="004B4111"/>
    <w:rsid w:val="004B441D"/>
    <w:rsid w:val="004B4A39"/>
    <w:rsid w:val="004B518F"/>
    <w:rsid w:val="004B56D8"/>
    <w:rsid w:val="004B5B15"/>
    <w:rsid w:val="004B6477"/>
    <w:rsid w:val="004B6728"/>
    <w:rsid w:val="004B677E"/>
    <w:rsid w:val="004B7457"/>
    <w:rsid w:val="004B7A8E"/>
    <w:rsid w:val="004C1F91"/>
    <w:rsid w:val="004C240F"/>
    <w:rsid w:val="004C24F6"/>
    <w:rsid w:val="004C2612"/>
    <w:rsid w:val="004C2894"/>
    <w:rsid w:val="004C29F5"/>
    <w:rsid w:val="004C2BC6"/>
    <w:rsid w:val="004C3181"/>
    <w:rsid w:val="004C3470"/>
    <w:rsid w:val="004C41FF"/>
    <w:rsid w:val="004C4B77"/>
    <w:rsid w:val="004C4D97"/>
    <w:rsid w:val="004C515A"/>
    <w:rsid w:val="004C55F6"/>
    <w:rsid w:val="004C5794"/>
    <w:rsid w:val="004C583F"/>
    <w:rsid w:val="004C7180"/>
    <w:rsid w:val="004C73B2"/>
    <w:rsid w:val="004C750D"/>
    <w:rsid w:val="004C7809"/>
    <w:rsid w:val="004C79E6"/>
    <w:rsid w:val="004D1895"/>
    <w:rsid w:val="004D20F5"/>
    <w:rsid w:val="004D2C36"/>
    <w:rsid w:val="004D3A42"/>
    <w:rsid w:val="004D41AF"/>
    <w:rsid w:val="004D4239"/>
    <w:rsid w:val="004D42A6"/>
    <w:rsid w:val="004D46F8"/>
    <w:rsid w:val="004D4B6F"/>
    <w:rsid w:val="004D4F7A"/>
    <w:rsid w:val="004D50CF"/>
    <w:rsid w:val="004D5617"/>
    <w:rsid w:val="004D6114"/>
    <w:rsid w:val="004D66A8"/>
    <w:rsid w:val="004D690A"/>
    <w:rsid w:val="004D6A8E"/>
    <w:rsid w:val="004D6B89"/>
    <w:rsid w:val="004D6D6A"/>
    <w:rsid w:val="004D7DE0"/>
    <w:rsid w:val="004D7F13"/>
    <w:rsid w:val="004E055E"/>
    <w:rsid w:val="004E07BC"/>
    <w:rsid w:val="004E2483"/>
    <w:rsid w:val="004E30E7"/>
    <w:rsid w:val="004E325F"/>
    <w:rsid w:val="004E38FE"/>
    <w:rsid w:val="004E3A47"/>
    <w:rsid w:val="004E3DD3"/>
    <w:rsid w:val="004E3FA6"/>
    <w:rsid w:val="004E46AE"/>
    <w:rsid w:val="004E476D"/>
    <w:rsid w:val="004E53FC"/>
    <w:rsid w:val="004E57BA"/>
    <w:rsid w:val="004E5DC8"/>
    <w:rsid w:val="004E6137"/>
    <w:rsid w:val="004E7426"/>
    <w:rsid w:val="004F0AC3"/>
    <w:rsid w:val="004F0ED6"/>
    <w:rsid w:val="004F1AD0"/>
    <w:rsid w:val="004F1FAD"/>
    <w:rsid w:val="004F219D"/>
    <w:rsid w:val="004F2870"/>
    <w:rsid w:val="004F2918"/>
    <w:rsid w:val="004F2A16"/>
    <w:rsid w:val="004F3E88"/>
    <w:rsid w:val="004F47F2"/>
    <w:rsid w:val="004F4E4E"/>
    <w:rsid w:val="004F5B14"/>
    <w:rsid w:val="004F5DDA"/>
    <w:rsid w:val="004F68B6"/>
    <w:rsid w:val="004F6B42"/>
    <w:rsid w:val="004F7564"/>
    <w:rsid w:val="005002F0"/>
    <w:rsid w:val="00500560"/>
    <w:rsid w:val="00500753"/>
    <w:rsid w:val="005007A7"/>
    <w:rsid w:val="00500A8B"/>
    <w:rsid w:val="00500F99"/>
    <w:rsid w:val="0050170F"/>
    <w:rsid w:val="00502C0B"/>
    <w:rsid w:val="00502C31"/>
    <w:rsid w:val="00503067"/>
    <w:rsid w:val="005034B4"/>
    <w:rsid w:val="0050547C"/>
    <w:rsid w:val="00505851"/>
    <w:rsid w:val="005059F5"/>
    <w:rsid w:val="00506263"/>
    <w:rsid w:val="0050699A"/>
    <w:rsid w:val="005075E3"/>
    <w:rsid w:val="00507769"/>
    <w:rsid w:val="00511FA6"/>
    <w:rsid w:val="005124E6"/>
    <w:rsid w:val="0051264C"/>
    <w:rsid w:val="00512748"/>
    <w:rsid w:val="005135D9"/>
    <w:rsid w:val="00513F3E"/>
    <w:rsid w:val="00514412"/>
    <w:rsid w:val="00514486"/>
    <w:rsid w:val="00514711"/>
    <w:rsid w:val="005151F6"/>
    <w:rsid w:val="00515215"/>
    <w:rsid w:val="005154C7"/>
    <w:rsid w:val="0051555A"/>
    <w:rsid w:val="00515872"/>
    <w:rsid w:val="0051606A"/>
    <w:rsid w:val="00516A03"/>
    <w:rsid w:val="0051708F"/>
    <w:rsid w:val="00517DC9"/>
    <w:rsid w:val="0052024B"/>
    <w:rsid w:val="00520255"/>
    <w:rsid w:val="005209D9"/>
    <w:rsid w:val="00521098"/>
    <w:rsid w:val="00521575"/>
    <w:rsid w:val="00521ABF"/>
    <w:rsid w:val="00521CBD"/>
    <w:rsid w:val="005225C3"/>
    <w:rsid w:val="005226A7"/>
    <w:rsid w:val="00522914"/>
    <w:rsid w:val="00522A2A"/>
    <w:rsid w:val="00523D7A"/>
    <w:rsid w:val="00524D45"/>
    <w:rsid w:val="00524E0E"/>
    <w:rsid w:val="00524F11"/>
    <w:rsid w:val="00525670"/>
    <w:rsid w:val="005256D6"/>
    <w:rsid w:val="005260DD"/>
    <w:rsid w:val="00526DB2"/>
    <w:rsid w:val="00526F83"/>
    <w:rsid w:val="00527159"/>
    <w:rsid w:val="005271BD"/>
    <w:rsid w:val="005274BF"/>
    <w:rsid w:val="0052753A"/>
    <w:rsid w:val="005275FE"/>
    <w:rsid w:val="005277AF"/>
    <w:rsid w:val="00527BC6"/>
    <w:rsid w:val="0053029E"/>
    <w:rsid w:val="00530B08"/>
    <w:rsid w:val="005311A5"/>
    <w:rsid w:val="0053155B"/>
    <w:rsid w:val="005322AB"/>
    <w:rsid w:val="00533936"/>
    <w:rsid w:val="00533AAE"/>
    <w:rsid w:val="00536C66"/>
    <w:rsid w:val="00537DFE"/>
    <w:rsid w:val="00540275"/>
    <w:rsid w:val="0054027A"/>
    <w:rsid w:val="00540A20"/>
    <w:rsid w:val="00540AD6"/>
    <w:rsid w:val="00540D1E"/>
    <w:rsid w:val="00540D78"/>
    <w:rsid w:val="005415F6"/>
    <w:rsid w:val="00541689"/>
    <w:rsid w:val="005420D7"/>
    <w:rsid w:val="005427EF"/>
    <w:rsid w:val="005428F6"/>
    <w:rsid w:val="00542DB4"/>
    <w:rsid w:val="00543080"/>
    <w:rsid w:val="005430D0"/>
    <w:rsid w:val="005436F7"/>
    <w:rsid w:val="0054373F"/>
    <w:rsid w:val="0054381F"/>
    <w:rsid w:val="0054459A"/>
    <w:rsid w:val="00544904"/>
    <w:rsid w:val="00544B81"/>
    <w:rsid w:val="00544C04"/>
    <w:rsid w:val="00544E2D"/>
    <w:rsid w:val="0054520F"/>
    <w:rsid w:val="00545C45"/>
    <w:rsid w:val="00546139"/>
    <w:rsid w:val="00546AC1"/>
    <w:rsid w:val="00547230"/>
    <w:rsid w:val="00551407"/>
    <w:rsid w:val="00553A70"/>
    <w:rsid w:val="00554073"/>
    <w:rsid w:val="0055429F"/>
    <w:rsid w:val="00554580"/>
    <w:rsid w:val="005559CE"/>
    <w:rsid w:val="00555C32"/>
    <w:rsid w:val="00555EE3"/>
    <w:rsid w:val="00555FD2"/>
    <w:rsid w:val="00556D08"/>
    <w:rsid w:val="005605BC"/>
    <w:rsid w:val="00561511"/>
    <w:rsid w:val="0056158E"/>
    <w:rsid w:val="0056209E"/>
    <w:rsid w:val="00563417"/>
    <w:rsid w:val="00563B6F"/>
    <w:rsid w:val="00564A4F"/>
    <w:rsid w:val="00565185"/>
    <w:rsid w:val="005651F4"/>
    <w:rsid w:val="005654CD"/>
    <w:rsid w:val="00565599"/>
    <w:rsid w:val="00565705"/>
    <w:rsid w:val="00566024"/>
    <w:rsid w:val="00566036"/>
    <w:rsid w:val="0056681F"/>
    <w:rsid w:val="00566F6B"/>
    <w:rsid w:val="00567E3C"/>
    <w:rsid w:val="00570126"/>
    <w:rsid w:val="00570A85"/>
    <w:rsid w:val="00570D7B"/>
    <w:rsid w:val="00570F62"/>
    <w:rsid w:val="00570F7F"/>
    <w:rsid w:val="0057106A"/>
    <w:rsid w:val="005718C8"/>
    <w:rsid w:val="00571C4B"/>
    <w:rsid w:val="00572433"/>
    <w:rsid w:val="00572EC6"/>
    <w:rsid w:val="00572F8E"/>
    <w:rsid w:val="005733FF"/>
    <w:rsid w:val="005734EC"/>
    <w:rsid w:val="00573518"/>
    <w:rsid w:val="00573C83"/>
    <w:rsid w:val="00574125"/>
    <w:rsid w:val="00574341"/>
    <w:rsid w:val="0057536F"/>
    <w:rsid w:val="005760FF"/>
    <w:rsid w:val="005767A8"/>
    <w:rsid w:val="00576C98"/>
    <w:rsid w:val="005770B4"/>
    <w:rsid w:val="005778A5"/>
    <w:rsid w:val="005778D7"/>
    <w:rsid w:val="00577A95"/>
    <w:rsid w:val="00577C07"/>
    <w:rsid w:val="00580348"/>
    <w:rsid w:val="00580360"/>
    <w:rsid w:val="00580BB8"/>
    <w:rsid w:val="00582952"/>
    <w:rsid w:val="00583218"/>
    <w:rsid w:val="005832B6"/>
    <w:rsid w:val="0058440B"/>
    <w:rsid w:val="005847A7"/>
    <w:rsid w:val="00585156"/>
    <w:rsid w:val="0058520C"/>
    <w:rsid w:val="0058631B"/>
    <w:rsid w:val="005871F8"/>
    <w:rsid w:val="00587575"/>
    <w:rsid w:val="00587823"/>
    <w:rsid w:val="00590352"/>
    <w:rsid w:val="00591194"/>
    <w:rsid w:val="005915D1"/>
    <w:rsid w:val="00591738"/>
    <w:rsid w:val="00591788"/>
    <w:rsid w:val="005919F8"/>
    <w:rsid w:val="00591F80"/>
    <w:rsid w:val="00592260"/>
    <w:rsid w:val="00592C49"/>
    <w:rsid w:val="00593BDF"/>
    <w:rsid w:val="00595B32"/>
    <w:rsid w:val="00595E7B"/>
    <w:rsid w:val="00596541"/>
    <w:rsid w:val="0059664F"/>
    <w:rsid w:val="00596CEB"/>
    <w:rsid w:val="00596D51"/>
    <w:rsid w:val="005976E7"/>
    <w:rsid w:val="00597A66"/>
    <w:rsid w:val="00597EF4"/>
    <w:rsid w:val="005A03B1"/>
    <w:rsid w:val="005A105C"/>
    <w:rsid w:val="005A234D"/>
    <w:rsid w:val="005A49C6"/>
    <w:rsid w:val="005A4E8C"/>
    <w:rsid w:val="005A5435"/>
    <w:rsid w:val="005A7930"/>
    <w:rsid w:val="005A7D34"/>
    <w:rsid w:val="005B07E9"/>
    <w:rsid w:val="005B0DB2"/>
    <w:rsid w:val="005B33D0"/>
    <w:rsid w:val="005B37F2"/>
    <w:rsid w:val="005B3A2D"/>
    <w:rsid w:val="005B3B68"/>
    <w:rsid w:val="005B3F29"/>
    <w:rsid w:val="005B4803"/>
    <w:rsid w:val="005B5573"/>
    <w:rsid w:val="005B56CD"/>
    <w:rsid w:val="005B581F"/>
    <w:rsid w:val="005B5ED2"/>
    <w:rsid w:val="005B6C23"/>
    <w:rsid w:val="005B70A6"/>
    <w:rsid w:val="005B7FE5"/>
    <w:rsid w:val="005C01F4"/>
    <w:rsid w:val="005C049E"/>
    <w:rsid w:val="005C1365"/>
    <w:rsid w:val="005C181A"/>
    <w:rsid w:val="005C1914"/>
    <w:rsid w:val="005C27E7"/>
    <w:rsid w:val="005C28EB"/>
    <w:rsid w:val="005C2911"/>
    <w:rsid w:val="005C383D"/>
    <w:rsid w:val="005C3ADF"/>
    <w:rsid w:val="005C40FA"/>
    <w:rsid w:val="005C4FF8"/>
    <w:rsid w:val="005C5027"/>
    <w:rsid w:val="005C5534"/>
    <w:rsid w:val="005C5A2C"/>
    <w:rsid w:val="005C5E97"/>
    <w:rsid w:val="005C6A3B"/>
    <w:rsid w:val="005C6F4B"/>
    <w:rsid w:val="005C73DB"/>
    <w:rsid w:val="005C777D"/>
    <w:rsid w:val="005D058D"/>
    <w:rsid w:val="005D0A06"/>
    <w:rsid w:val="005D0BE2"/>
    <w:rsid w:val="005D245B"/>
    <w:rsid w:val="005D2F87"/>
    <w:rsid w:val="005D33F2"/>
    <w:rsid w:val="005D37DB"/>
    <w:rsid w:val="005D3DC6"/>
    <w:rsid w:val="005D3FED"/>
    <w:rsid w:val="005D4888"/>
    <w:rsid w:val="005D52EE"/>
    <w:rsid w:val="005D5FE8"/>
    <w:rsid w:val="005D61FD"/>
    <w:rsid w:val="005D67EF"/>
    <w:rsid w:val="005D6FB9"/>
    <w:rsid w:val="005D70B1"/>
    <w:rsid w:val="005D71BE"/>
    <w:rsid w:val="005D71CA"/>
    <w:rsid w:val="005D7450"/>
    <w:rsid w:val="005D7E0F"/>
    <w:rsid w:val="005E0BBC"/>
    <w:rsid w:val="005E0E6C"/>
    <w:rsid w:val="005E13A8"/>
    <w:rsid w:val="005E14B7"/>
    <w:rsid w:val="005E1D57"/>
    <w:rsid w:val="005E1FC7"/>
    <w:rsid w:val="005E20F8"/>
    <w:rsid w:val="005E232F"/>
    <w:rsid w:val="005E2578"/>
    <w:rsid w:val="005E264A"/>
    <w:rsid w:val="005E35FE"/>
    <w:rsid w:val="005E47F6"/>
    <w:rsid w:val="005E4D8B"/>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A3"/>
    <w:rsid w:val="005F39B7"/>
    <w:rsid w:val="005F4641"/>
    <w:rsid w:val="005F47F9"/>
    <w:rsid w:val="005F4C15"/>
    <w:rsid w:val="005F50DD"/>
    <w:rsid w:val="005F5104"/>
    <w:rsid w:val="005F540A"/>
    <w:rsid w:val="005F6C76"/>
    <w:rsid w:val="005F6C9A"/>
    <w:rsid w:val="005F6CC9"/>
    <w:rsid w:val="005F756E"/>
    <w:rsid w:val="005F79EE"/>
    <w:rsid w:val="005F7A03"/>
    <w:rsid w:val="005F7BB5"/>
    <w:rsid w:val="006000C4"/>
    <w:rsid w:val="00600578"/>
    <w:rsid w:val="00600C2B"/>
    <w:rsid w:val="00601E79"/>
    <w:rsid w:val="00602FB8"/>
    <w:rsid w:val="006033F9"/>
    <w:rsid w:val="00603994"/>
    <w:rsid w:val="00604F9F"/>
    <w:rsid w:val="00605D8F"/>
    <w:rsid w:val="006063BE"/>
    <w:rsid w:val="00606ED3"/>
    <w:rsid w:val="00607749"/>
    <w:rsid w:val="00607B23"/>
    <w:rsid w:val="00607C9C"/>
    <w:rsid w:val="006104C9"/>
    <w:rsid w:val="0061093A"/>
    <w:rsid w:val="00611DCD"/>
    <w:rsid w:val="00612650"/>
    <w:rsid w:val="00612A95"/>
    <w:rsid w:val="00613288"/>
    <w:rsid w:val="00613810"/>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146"/>
    <w:rsid w:val="0062676E"/>
    <w:rsid w:val="006269AA"/>
    <w:rsid w:val="00626B36"/>
    <w:rsid w:val="00626BAE"/>
    <w:rsid w:val="00626CCD"/>
    <w:rsid w:val="00626F44"/>
    <w:rsid w:val="00626F5B"/>
    <w:rsid w:val="006273EC"/>
    <w:rsid w:val="00627539"/>
    <w:rsid w:val="00627660"/>
    <w:rsid w:val="006301E0"/>
    <w:rsid w:val="0063025A"/>
    <w:rsid w:val="00630DEF"/>
    <w:rsid w:val="0063201E"/>
    <w:rsid w:val="00632F5A"/>
    <w:rsid w:val="00633328"/>
    <w:rsid w:val="00634230"/>
    <w:rsid w:val="006344FE"/>
    <w:rsid w:val="006357ED"/>
    <w:rsid w:val="00635E25"/>
    <w:rsid w:val="00636593"/>
    <w:rsid w:val="00637805"/>
    <w:rsid w:val="0063797E"/>
    <w:rsid w:val="00640225"/>
    <w:rsid w:val="006403F3"/>
    <w:rsid w:val="00641033"/>
    <w:rsid w:val="00641138"/>
    <w:rsid w:val="006412F0"/>
    <w:rsid w:val="00641A87"/>
    <w:rsid w:val="006420DB"/>
    <w:rsid w:val="006423CF"/>
    <w:rsid w:val="006425C2"/>
    <w:rsid w:val="0064279B"/>
    <w:rsid w:val="0064298F"/>
    <w:rsid w:val="00642DB6"/>
    <w:rsid w:val="00642F6E"/>
    <w:rsid w:val="006430B6"/>
    <w:rsid w:val="0064315F"/>
    <w:rsid w:val="0064371D"/>
    <w:rsid w:val="0064465D"/>
    <w:rsid w:val="00644A7B"/>
    <w:rsid w:val="00644E6D"/>
    <w:rsid w:val="00645DD4"/>
    <w:rsid w:val="006472BB"/>
    <w:rsid w:val="0064766B"/>
    <w:rsid w:val="006477AA"/>
    <w:rsid w:val="006513C1"/>
    <w:rsid w:val="006526CA"/>
    <w:rsid w:val="0065327E"/>
    <w:rsid w:val="0065373E"/>
    <w:rsid w:val="00653EE4"/>
    <w:rsid w:val="00654341"/>
    <w:rsid w:val="00655ABC"/>
    <w:rsid w:val="0065610C"/>
    <w:rsid w:val="0065627D"/>
    <w:rsid w:val="00657E83"/>
    <w:rsid w:val="00657EF0"/>
    <w:rsid w:val="00660374"/>
    <w:rsid w:val="00661022"/>
    <w:rsid w:val="0066107C"/>
    <w:rsid w:val="006612FC"/>
    <w:rsid w:val="0066180B"/>
    <w:rsid w:val="00663830"/>
    <w:rsid w:val="00664E43"/>
    <w:rsid w:val="00665BAA"/>
    <w:rsid w:val="00665C97"/>
    <w:rsid w:val="00665F51"/>
    <w:rsid w:val="0066637F"/>
    <w:rsid w:val="00666AC2"/>
    <w:rsid w:val="00666AEE"/>
    <w:rsid w:val="0066746C"/>
    <w:rsid w:val="00670419"/>
    <w:rsid w:val="00670AB4"/>
    <w:rsid w:val="00670BF6"/>
    <w:rsid w:val="00671068"/>
    <w:rsid w:val="006713E0"/>
    <w:rsid w:val="00671433"/>
    <w:rsid w:val="006720D4"/>
    <w:rsid w:val="00672BDB"/>
    <w:rsid w:val="00673BA5"/>
    <w:rsid w:val="00673C07"/>
    <w:rsid w:val="00673D56"/>
    <w:rsid w:val="006744D4"/>
    <w:rsid w:val="006745D1"/>
    <w:rsid w:val="0067511B"/>
    <w:rsid w:val="00675229"/>
    <w:rsid w:val="006769A0"/>
    <w:rsid w:val="00677024"/>
    <w:rsid w:val="00677F16"/>
    <w:rsid w:val="006802AA"/>
    <w:rsid w:val="00680F44"/>
    <w:rsid w:val="00681670"/>
    <w:rsid w:val="0068167D"/>
    <w:rsid w:val="00682282"/>
    <w:rsid w:val="0068261D"/>
    <w:rsid w:val="00682B1A"/>
    <w:rsid w:val="00683AF0"/>
    <w:rsid w:val="00684708"/>
    <w:rsid w:val="0068493A"/>
    <w:rsid w:val="00684E17"/>
    <w:rsid w:val="00684F0A"/>
    <w:rsid w:val="006857EA"/>
    <w:rsid w:val="00686416"/>
    <w:rsid w:val="00686F27"/>
    <w:rsid w:val="0068725F"/>
    <w:rsid w:val="00687467"/>
    <w:rsid w:val="00687BE1"/>
    <w:rsid w:val="0069080E"/>
    <w:rsid w:val="00690984"/>
    <w:rsid w:val="00691BD0"/>
    <w:rsid w:val="006920C4"/>
    <w:rsid w:val="00693180"/>
    <w:rsid w:val="00693803"/>
    <w:rsid w:val="006938CC"/>
    <w:rsid w:val="00694CCB"/>
    <w:rsid w:val="006952BE"/>
    <w:rsid w:val="00695970"/>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064"/>
    <w:rsid w:val="006A33B4"/>
    <w:rsid w:val="006A364C"/>
    <w:rsid w:val="006A3CC5"/>
    <w:rsid w:val="006A44E5"/>
    <w:rsid w:val="006A473D"/>
    <w:rsid w:val="006A47D3"/>
    <w:rsid w:val="006A4D62"/>
    <w:rsid w:val="006A4D8F"/>
    <w:rsid w:val="006A50B1"/>
    <w:rsid w:val="006A796C"/>
    <w:rsid w:val="006A7AD0"/>
    <w:rsid w:val="006B0648"/>
    <w:rsid w:val="006B0827"/>
    <w:rsid w:val="006B0985"/>
    <w:rsid w:val="006B0ACD"/>
    <w:rsid w:val="006B124A"/>
    <w:rsid w:val="006B1322"/>
    <w:rsid w:val="006B1333"/>
    <w:rsid w:val="006B1437"/>
    <w:rsid w:val="006B1AF6"/>
    <w:rsid w:val="006B20F2"/>
    <w:rsid w:val="006B29F7"/>
    <w:rsid w:val="006B2A55"/>
    <w:rsid w:val="006B2D6A"/>
    <w:rsid w:val="006B33BF"/>
    <w:rsid w:val="006B3B4F"/>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4C37"/>
    <w:rsid w:val="006C5130"/>
    <w:rsid w:val="006C54C3"/>
    <w:rsid w:val="006C54EB"/>
    <w:rsid w:val="006C5E6C"/>
    <w:rsid w:val="006C69EC"/>
    <w:rsid w:val="006D0320"/>
    <w:rsid w:val="006D0E04"/>
    <w:rsid w:val="006D21BB"/>
    <w:rsid w:val="006D2DE5"/>
    <w:rsid w:val="006D2F6A"/>
    <w:rsid w:val="006D3A6C"/>
    <w:rsid w:val="006D4016"/>
    <w:rsid w:val="006D4A1A"/>
    <w:rsid w:val="006D5182"/>
    <w:rsid w:val="006D5259"/>
    <w:rsid w:val="006D58BA"/>
    <w:rsid w:val="006D5C63"/>
    <w:rsid w:val="006D6906"/>
    <w:rsid w:val="006D6E91"/>
    <w:rsid w:val="006D7925"/>
    <w:rsid w:val="006D7DE7"/>
    <w:rsid w:val="006E09DC"/>
    <w:rsid w:val="006E0A25"/>
    <w:rsid w:val="006E125C"/>
    <w:rsid w:val="006E132A"/>
    <w:rsid w:val="006E1792"/>
    <w:rsid w:val="006E19D3"/>
    <w:rsid w:val="006E1D7C"/>
    <w:rsid w:val="006E1FE9"/>
    <w:rsid w:val="006E2324"/>
    <w:rsid w:val="006E2369"/>
    <w:rsid w:val="006E274D"/>
    <w:rsid w:val="006E31ED"/>
    <w:rsid w:val="006E41B5"/>
    <w:rsid w:val="006E4D79"/>
    <w:rsid w:val="006E5841"/>
    <w:rsid w:val="006E6BBC"/>
    <w:rsid w:val="006E6E40"/>
    <w:rsid w:val="006E7709"/>
    <w:rsid w:val="006F07C0"/>
    <w:rsid w:val="006F0AD7"/>
    <w:rsid w:val="006F121E"/>
    <w:rsid w:val="006F1494"/>
    <w:rsid w:val="006F2356"/>
    <w:rsid w:val="006F2B09"/>
    <w:rsid w:val="006F333A"/>
    <w:rsid w:val="006F3634"/>
    <w:rsid w:val="006F4A71"/>
    <w:rsid w:val="006F55F7"/>
    <w:rsid w:val="006F63F8"/>
    <w:rsid w:val="006F6CC3"/>
    <w:rsid w:val="006F6E43"/>
    <w:rsid w:val="006F7082"/>
    <w:rsid w:val="006F70A2"/>
    <w:rsid w:val="006F72C8"/>
    <w:rsid w:val="006F7C0D"/>
    <w:rsid w:val="0070009F"/>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A9"/>
    <w:rsid w:val="007115E1"/>
    <w:rsid w:val="00711601"/>
    <w:rsid w:val="0071182B"/>
    <w:rsid w:val="00711E80"/>
    <w:rsid w:val="00712631"/>
    <w:rsid w:val="007130C5"/>
    <w:rsid w:val="00713E19"/>
    <w:rsid w:val="00714DA7"/>
    <w:rsid w:val="0071537A"/>
    <w:rsid w:val="00715C7A"/>
    <w:rsid w:val="00716439"/>
    <w:rsid w:val="00716F67"/>
    <w:rsid w:val="00717847"/>
    <w:rsid w:val="007204E4"/>
    <w:rsid w:val="007205F2"/>
    <w:rsid w:val="007207EB"/>
    <w:rsid w:val="00720824"/>
    <w:rsid w:val="00720826"/>
    <w:rsid w:val="00720962"/>
    <w:rsid w:val="00720E91"/>
    <w:rsid w:val="00721B10"/>
    <w:rsid w:val="00722A80"/>
    <w:rsid w:val="00722AC0"/>
    <w:rsid w:val="007239A8"/>
    <w:rsid w:val="00723BE3"/>
    <w:rsid w:val="00725459"/>
    <w:rsid w:val="007256D0"/>
    <w:rsid w:val="007267B1"/>
    <w:rsid w:val="00727199"/>
    <w:rsid w:val="00727718"/>
    <w:rsid w:val="00727F74"/>
    <w:rsid w:val="007306A6"/>
    <w:rsid w:val="007309BC"/>
    <w:rsid w:val="007318B3"/>
    <w:rsid w:val="00731A13"/>
    <w:rsid w:val="00731BEE"/>
    <w:rsid w:val="0073312C"/>
    <w:rsid w:val="0073357A"/>
    <w:rsid w:val="0073363C"/>
    <w:rsid w:val="007336A8"/>
    <w:rsid w:val="00734D5F"/>
    <w:rsid w:val="00734E34"/>
    <w:rsid w:val="0073610C"/>
    <w:rsid w:val="00737C13"/>
    <w:rsid w:val="00737DCB"/>
    <w:rsid w:val="00740ACC"/>
    <w:rsid w:val="00740C0E"/>
    <w:rsid w:val="007414E6"/>
    <w:rsid w:val="007417F0"/>
    <w:rsid w:val="007418AF"/>
    <w:rsid w:val="00742C5F"/>
    <w:rsid w:val="0074339E"/>
    <w:rsid w:val="0074385B"/>
    <w:rsid w:val="007438D6"/>
    <w:rsid w:val="00744CDA"/>
    <w:rsid w:val="00745244"/>
    <w:rsid w:val="00745370"/>
    <w:rsid w:val="00745D66"/>
    <w:rsid w:val="007468FF"/>
    <w:rsid w:val="00746E8B"/>
    <w:rsid w:val="00746FEA"/>
    <w:rsid w:val="007475E3"/>
    <w:rsid w:val="007477E1"/>
    <w:rsid w:val="007506BE"/>
    <w:rsid w:val="00750A00"/>
    <w:rsid w:val="00750B50"/>
    <w:rsid w:val="007511CE"/>
    <w:rsid w:val="007523AF"/>
    <w:rsid w:val="007527A9"/>
    <w:rsid w:val="00752806"/>
    <w:rsid w:val="007528C4"/>
    <w:rsid w:val="00752E4F"/>
    <w:rsid w:val="00752FC7"/>
    <w:rsid w:val="0075370D"/>
    <w:rsid w:val="00753AA1"/>
    <w:rsid w:val="007543E3"/>
    <w:rsid w:val="00754E91"/>
    <w:rsid w:val="00755080"/>
    <w:rsid w:val="00755A63"/>
    <w:rsid w:val="00755BF8"/>
    <w:rsid w:val="0075639C"/>
    <w:rsid w:val="0075641B"/>
    <w:rsid w:val="00756FAF"/>
    <w:rsid w:val="00757752"/>
    <w:rsid w:val="00760936"/>
    <w:rsid w:val="00761C71"/>
    <w:rsid w:val="00762331"/>
    <w:rsid w:val="0076326C"/>
    <w:rsid w:val="007634D3"/>
    <w:rsid w:val="0076383B"/>
    <w:rsid w:val="00764379"/>
    <w:rsid w:val="007645DF"/>
    <w:rsid w:val="00764996"/>
    <w:rsid w:val="0076592C"/>
    <w:rsid w:val="00765A83"/>
    <w:rsid w:val="0076625F"/>
    <w:rsid w:val="0076651A"/>
    <w:rsid w:val="00766A5E"/>
    <w:rsid w:val="00770BF4"/>
    <w:rsid w:val="00771FE9"/>
    <w:rsid w:val="007725A5"/>
    <w:rsid w:val="00772E4A"/>
    <w:rsid w:val="00773E61"/>
    <w:rsid w:val="00774182"/>
    <w:rsid w:val="00774B8E"/>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2858"/>
    <w:rsid w:val="0079362A"/>
    <w:rsid w:val="007950D3"/>
    <w:rsid w:val="007955FB"/>
    <w:rsid w:val="00796B9D"/>
    <w:rsid w:val="00797CD6"/>
    <w:rsid w:val="00797FE8"/>
    <w:rsid w:val="007A090A"/>
    <w:rsid w:val="007A0CEF"/>
    <w:rsid w:val="007A0E0A"/>
    <w:rsid w:val="007A0F8F"/>
    <w:rsid w:val="007A150C"/>
    <w:rsid w:val="007A170A"/>
    <w:rsid w:val="007A2D81"/>
    <w:rsid w:val="007A3FFB"/>
    <w:rsid w:val="007A48D5"/>
    <w:rsid w:val="007A4A24"/>
    <w:rsid w:val="007A5C69"/>
    <w:rsid w:val="007A5CE2"/>
    <w:rsid w:val="007A67CC"/>
    <w:rsid w:val="007A73C8"/>
    <w:rsid w:val="007A778D"/>
    <w:rsid w:val="007A79B4"/>
    <w:rsid w:val="007B0E67"/>
    <w:rsid w:val="007B0E95"/>
    <w:rsid w:val="007B1811"/>
    <w:rsid w:val="007B227A"/>
    <w:rsid w:val="007B24B0"/>
    <w:rsid w:val="007B29EE"/>
    <w:rsid w:val="007B2ACF"/>
    <w:rsid w:val="007B3024"/>
    <w:rsid w:val="007B3B33"/>
    <w:rsid w:val="007B3E3D"/>
    <w:rsid w:val="007B4032"/>
    <w:rsid w:val="007B4568"/>
    <w:rsid w:val="007B476B"/>
    <w:rsid w:val="007B6033"/>
    <w:rsid w:val="007B6187"/>
    <w:rsid w:val="007B62DF"/>
    <w:rsid w:val="007B64EC"/>
    <w:rsid w:val="007B681A"/>
    <w:rsid w:val="007B6DA6"/>
    <w:rsid w:val="007B6F9B"/>
    <w:rsid w:val="007B704F"/>
    <w:rsid w:val="007B79B3"/>
    <w:rsid w:val="007B7D63"/>
    <w:rsid w:val="007C0276"/>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12"/>
    <w:rsid w:val="007C729B"/>
    <w:rsid w:val="007C785E"/>
    <w:rsid w:val="007D0514"/>
    <w:rsid w:val="007D11A5"/>
    <w:rsid w:val="007D11EE"/>
    <w:rsid w:val="007D1C61"/>
    <w:rsid w:val="007D2B23"/>
    <w:rsid w:val="007D2CCD"/>
    <w:rsid w:val="007D3616"/>
    <w:rsid w:val="007D456C"/>
    <w:rsid w:val="007D58FC"/>
    <w:rsid w:val="007D5979"/>
    <w:rsid w:val="007D608A"/>
    <w:rsid w:val="007D690B"/>
    <w:rsid w:val="007D73DA"/>
    <w:rsid w:val="007E0074"/>
    <w:rsid w:val="007E03DF"/>
    <w:rsid w:val="007E0E0C"/>
    <w:rsid w:val="007E1447"/>
    <w:rsid w:val="007E2EDC"/>
    <w:rsid w:val="007E3BA0"/>
    <w:rsid w:val="007E4987"/>
    <w:rsid w:val="007E524B"/>
    <w:rsid w:val="007E5E83"/>
    <w:rsid w:val="007E5F73"/>
    <w:rsid w:val="007E6122"/>
    <w:rsid w:val="007E6C66"/>
    <w:rsid w:val="007E6DC5"/>
    <w:rsid w:val="007E75B4"/>
    <w:rsid w:val="007E76D9"/>
    <w:rsid w:val="007F051C"/>
    <w:rsid w:val="007F15A1"/>
    <w:rsid w:val="007F17E8"/>
    <w:rsid w:val="007F294A"/>
    <w:rsid w:val="007F2B47"/>
    <w:rsid w:val="007F3424"/>
    <w:rsid w:val="007F4636"/>
    <w:rsid w:val="007F4824"/>
    <w:rsid w:val="007F4C35"/>
    <w:rsid w:val="007F52C9"/>
    <w:rsid w:val="007F5364"/>
    <w:rsid w:val="007F53D7"/>
    <w:rsid w:val="007F65C3"/>
    <w:rsid w:val="007F6FE2"/>
    <w:rsid w:val="007F7B5B"/>
    <w:rsid w:val="00800CAC"/>
    <w:rsid w:val="0080106D"/>
    <w:rsid w:val="00801889"/>
    <w:rsid w:val="00803448"/>
    <w:rsid w:val="00803943"/>
    <w:rsid w:val="00803DAC"/>
    <w:rsid w:val="00803FEE"/>
    <w:rsid w:val="008042D3"/>
    <w:rsid w:val="00804AFF"/>
    <w:rsid w:val="00804B6A"/>
    <w:rsid w:val="00804C9F"/>
    <w:rsid w:val="0080553B"/>
    <w:rsid w:val="00805B18"/>
    <w:rsid w:val="00805BF9"/>
    <w:rsid w:val="0080611C"/>
    <w:rsid w:val="00806668"/>
    <w:rsid w:val="00807462"/>
    <w:rsid w:val="008075AC"/>
    <w:rsid w:val="0081048E"/>
    <w:rsid w:val="00810E94"/>
    <w:rsid w:val="00810F19"/>
    <w:rsid w:val="00811588"/>
    <w:rsid w:val="00811E0A"/>
    <w:rsid w:val="008125C6"/>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7DC"/>
    <w:rsid w:val="00823C6B"/>
    <w:rsid w:val="00823CA6"/>
    <w:rsid w:val="00824081"/>
    <w:rsid w:val="008240F6"/>
    <w:rsid w:val="0082464C"/>
    <w:rsid w:val="0082481B"/>
    <w:rsid w:val="00825393"/>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17A"/>
    <w:rsid w:val="00835250"/>
    <w:rsid w:val="00835877"/>
    <w:rsid w:val="00836D30"/>
    <w:rsid w:val="00836F9A"/>
    <w:rsid w:val="008379FB"/>
    <w:rsid w:val="00837C39"/>
    <w:rsid w:val="00837D6F"/>
    <w:rsid w:val="00837DBE"/>
    <w:rsid w:val="00841077"/>
    <w:rsid w:val="00841147"/>
    <w:rsid w:val="0084145A"/>
    <w:rsid w:val="0084181C"/>
    <w:rsid w:val="0084295A"/>
    <w:rsid w:val="008429FC"/>
    <w:rsid w:val="00842FD5"/>
    <w:rsid w:val="00843A7B"/>
    <w:rsid w:val="00843C71"/>
    <w:rsid w:val="00844325"/>
    <w:rsid w:val="0084433E"/>
    <w:rsid w:val="00844F1A"/>
    <w:rsid w:val="0084506B"/>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5CF1"/>
    <w:rsid w:val="008562AA"/>
    <w:rsid w:val="00856692"/>
    <w:rsid w:val="008575B5"/>
    <w:rsid w:val="00857A26"/>
    <w:rsid w:val="00857BA8"/>
    <w:rsid w:val="008603E1"/>
    <w:rsid w:val="008606F6"/>
    <w:rsid w:val="0086089C"/>
    <w:rsid w:val="00860F68"/>
    <w:rsid w:val="00861FF5"/>
    <w:rsid w:val="00862555"/>
    <w:rsid w:val="00862A63"/>
    <w:rsid w:val="00862B02"/>
    <w:rsid w:val="00862BFF"/>
    <w:rsid w:val="00863A11"/>
    <w:rsid w:val="00864543"/>
    <w:rsid w:val="008645CB"/>
    <w:rsid w:val="00865450"/>
    <w:rsid w:val="0086571E"/>
    <w:rsid w:val="00865E5A"/>
    <w:rsid w:val="0086656E"/>
    <w:rsid w:val="00866E9A"/>
    <w:rsid w:val="00867302"/>
    <w:rsid w:val="00870571"/>
    <w:rsid w:val="00870A15"/>
    <w:rsid w:val="00870CCA"/>
    <w:rsid w:val="00871B42"/>
    <w:rsid w:val="0087281B"/>
    <w:rsid w:val="00872B52"/>
    <w:rsid w:val="008734BD"/>
    <w:rsid w:val="00873EFF"/>
    <w:rsid w:val="0087433D"/>
    <w:rsid w:val="008743BC"/>
    <w:rsid w:val="008744D8"/>
    <w:rsid w:val="00875A46"/>
    <w:rsid w:val="00876023"/>
    <w:rsid w:val="008761C9"/>
    <w:rsid w:val="00876BD8"/>
    <w:rsid w:val="00876D02"/>
    <w:rsid w:val="00877C0A"/>
    <w:rsid w:val="00877C46"/>
    <w:rsid w:val="00877EBC"/>
    <w:rsid w:val="008802B0"/>
    <w:rsid w:val="00880596"/>
    <w:rsid w:val="00880B62"/>
    <w:rsid w:val="00880D20"/>
    <w:rsid w:val="008817E3"/>
    <w:rsid w:val="00881CB2"/>
    <w:rsid w:val="00882F2B"/>
    <w:rsid w:val="00883161"/>
    <w:rsid w:val="00883509"/>
    <w:rsid w:val="008837A9"/>
    <w:rsid w:val="00884382"/>
    <w:rsid w:val="00884E24"/>
    <w:rsid w:val="00885B77"/>
    <w:rsid w:val="00885C4F"/>
    <w:rsid w:val="0088665B"/>
    <w:rsid w:val="00886B31"/>
    <w:rsid w:val="00886D22"/>
    <w:rsid w:val="00886F5A"/>
    <w:rsid w:val="00887D34"/>
    <w:rsid w:val="008900D9"/>
    <w:rsid w:val="00890384"/>
    <w:rsid w:val="00891485"/>
    <w:rsid w:val="00891F6F"/>
    <w:rsid w:val="008923E8"/>
    <w:rsid w:val="00892DE1"/>
    <w:rsid w:val="00892E2E"/>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640F"/>
    <w:rsid w:val="008B00A0"/>
    <w:rsid w:val="008B0236"/>
    <w:rsid w:val="008B04DE"/>
    <w:rsid w:val="008B05F5"/>
    <w:rsid w:val="008B0ABD"/>
    <w:rsid w:val="008B20FA"/>
    <w:rsid w:val="008B21EB"/>
    <w:rsid w:val="008B2C8E"/>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C752E"/>
    <w:rsid w:val="008D0FAA"/>
    <w:rsid w:val="008D1A23"/>
    <w:rsid w:val="008D2242"/>
    <w:rsid w:val="008D2497"/>
    <w:rsid w:val="008D27ED"/>
    <w:rsid w:val="008D3488"/>
    <w:rsid w:val="008D4C39"/>
    <w:rsid w:val="008D553A"/>
    <w:rsid w:val="008D6064"/>
    <w:rsid w:val="008D6114"/>
    <w:rsid w:val="008D685A"/>
    <w:rsid w:val="008D6AA3"/>
    <w:rsid w:val="008D6FFE"/>
    <w:rsid w:val="008D781E"/>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D3B"/>
    <w:rsid w:val="008E5F8A"/>
    <w:rsid w:val="008E687A"/>
    <w:rsid w:val="008E6C8A"/>
    <w:rsid w:val="008E6E29"/>
    <w:rsid w:val="008E75BC"/>
    <w:rsid w:val="008E75DC"/>
    <w:rsid w:val="008F0267"/>
    <w:rsid w:val="008F07B9"/>
    <w:rsid w:val="008F0F5E"/>
    <w:rsid w:val="008F130F"/>
    <w:rsid w:val="008F1470"/>
    <w:rsid w:val="008F21D6"/>
    <w:rsid w:val="008F2C39"/>
    <w:rsid w:val="008F2E13"/>
    <w:rsid w:val="008F2EDA"/>
    <w:rsid w:val="008F3284"/>
    <w:rsid w:val="008F4091"/>
    <w:rsid w:val="008F4133"/>
    <w:rsid w:val="008F4A16"/>
    <w:rsid w:val="008F4DE3"/>
    <w:rsid w:val="008F53C7"/>
    <w:rsid w:val="008F5413"/>
    <w:rsid w:val="008F5D0E"/>
    <w:rsid w:val="008F6112"/>
    <w:rsid w:val="008F62F4"/>
    <w:rsid w:val="0090020F"/>
    <w:rsid w:val="009010B5"/>
    <w:rsid w:val="009010F2"/>
    <w:rsid w:val="00901303"/>
    <w:rsid w:val="00901CEB"/>
    <w:rsid w:val="00901F29"/>
    <w:rsid w:val="00902383"/>
    <w:rsid w:val="00902D53"/>
    <w:rsid w:val="00903A63"/>
    <w:rsid w:val="00903DEA"/>
    <w:rsid w:val="0090447C"/>
    <w:rsid w:val="00904482"/>
    <w:rsid w:val="009045E2"/>
    <w:rsid w:val="00904B4B"/>
    <w:rsid w:val="009050D9"/>
    <w:rsid w:val="00905257"/>
    <w:rsid w:val="009053DD"/>
    <w:rsid w:val="009054CF"/>
    <w:rsid w:val="009056D1"/>
    <w:rsid w:val="00905BC5"/>
    <w:rsid w:val="00905E71"/>
    <w:rsid w:val="009072A8"/>
    <w:rsid w:val="0091017F"/>
    <w:rsid w:val="00910B6B"/>
    <w:rsid w:val="0091114E"/>
    <w:rsid w:val="00911839"/>
    <w:rsid w:val="00911CB0"/>
    <w:rsid w:val="00911E07"/>
    <w:rsid w:val="009122B6"/>
    <w:rsid w:val="00912E0F"/>
    <w:rsid w:val="00912FDA"/>
    <w:rsid w:val="009133E1"/>
    <w:rsid w:val="00913615"/>
    <w:rsid w:val="00913E6C"/>
    <w:rsid w:val="00913FF5"/>
    <w:rsid w:val="0091414A"/>
    <w:rsid w:val="009144A7"/>
    <w:rsid w:val="00914B0A"/>
    <w:rsid w:val="00914C9A"/>
    <w:rsid w:val="0091506A"/>
    <w:rsid w:val="00915DFE"/>
    <w:rsid w:val="00916620"/>
    <w:rsid w:val="00916EA0"/>
    <w:rsid w:val="00917533"/>
    <w:rsid w:val="0092090A"/>
    <w:rsid w:val="00920A2D"/>
    <w:rsid w:val="00923689"/>
    <w:rsid w:val="00924266"/>
    <w:rsid w:val="0092457B"/>
    <w:rsid w:val="0092578E"/>
    <w:rsid w:val="00926ECC"/>
    <w:rsid w:val="009270E9"/>
    <w:rsid w:val="0092711E"/>
    <w:rsid w:val="00927375"/>
    <w:rsid w:val="009309A8"/>
    <w:rsid w:val="00931712"/>
    <w:rsid w:val="00932A15"/>
    <w:rsid w:val="0093317E"/>
    <w:rsid w:val="0093379C"/>
    <w:rsid w:val="00933EF8"/>
    <w:rsid w:val="00934EE7"/>
    <w:rsid w:val="00935057"/>
    <w:rsid w:val="009359E1"/>
    <w:rsid w:val="009361E4"/>
    <w:rsid w:val="009405E0"/>
    <w:rsid w:val="0094072F"/>
    <w:rsid w:val="00940781"/>
    <w:rsid w:val="009410AA"/>
    <w:rsid w:val="0094201D"/>
    <w:rsid w:val="00942586"/>
    <w:rsid w:val="00942706"/>
    <w:rsid w:val="0094380F"/>
    <w:rsid w:val="009446F5"/>
    <w:rsid w:val="00944CB7"/>
    <w:rsid w:val="00945421"/>
    <w:rsid w:val="0094564A"/>
    <w:rsid w:val="0094566D"/>
    <w:rsid w:val="00945C47"/>
    <w:rsid w:val="00946225"/>
    <w:rsid w:val="00946349"/>
    <w:rsid w:val="00946640"/>
    <w:rsid w:val="009475F9"/>
    <w:rsid w:val="0095007C"/>
    <w:rsid w:val="00950123"/>
    <w:rsid w:val="00950E3C"/>
    <w:rsid w:val="00950F6C"/>
    <w:rsid w:val="00951692"/>
    <w:rsid w:val="00951DE8"/>
    <w:rsid w:val="00952A69"/>
    <w:rsid w:val="009534BC"/>
    <w:rsid w:val="00953C67"/>
    <w:rsid w:val="00954746"/>
    <w:rsid w:val="009547F2"/>
    <w:rsid w:val="0095500E"/>
    <w:rsid w:val="00955991"/>
    <w:rsid w:val="0095661E"/>
    <w:rsid w:val="00956958"/>
    <w:rsid w:val="00957C0F"/>
    <w:rsid w:val="00957CE4"/>
    <w:rsid w:val="009601ED"/>
    <w:rsid w:val="00960281"/>
    <w:rsid w:val="00961263"/>
    <w:rsid w:val="00961559"/>
    <w:rsid w:val="00961EDE"/>
    <w:rsid w:val="00962ED4"/>
    <w:rsid w:val="00963335"/>
    <w:rsid w:val="0096351A"/>
    <w:rsid w:val="00963E98"/>
    <w:rsid w:val="00965F61"/>
    <w:rsid w:val="009666BE"/>
    <w:rsid w:val="00966792"/>
    <w:rsid w:val="0096680C"/>
    <w:rsid w:val="009669E1"/>
    <w:rsid w:val="00966E35"/>
    <w:rsid w:val="00966FA4"/>
    <w:rsid w:val="00967582"/>
    <w:rsid w:val="00967789"/>
    <w:rsid w:val="00967D59"/>
    <w:rsid w:val="00970D6B"/>
    <w:rsid w:val="009714EF"/>
    <w:rsid w:val="009716B8"/>
    <w:rsid w:val="00971BA9"/>
    <w:rsid w:val="00972070"/>
    <w:rsid w:val="0097281D"/>
    <w:rsid w:val="00972C2A"/>
    <w:rsid w:val="00973A58"/>
    <w:rsid w:val="0097553B"/>
    <w:rsid w:val="00975B66"/>
    <w:rsid w:val="00975BB2"/>
    <w:rsid w:val="009762E7"/>
    <w:rsid w:val="00976653"/>
    <w:rsid w:val="009768C2"/>
    <w:rsid w:val="009769E7"/>
    <w:rsid w:val="0097719D"/>
    <w:rsid w:val="0097720E"/>
    <w:rsid w:val="00977B02"/>
    <w:rsid w:val="00980862"/>
    <w:rsid w:val="00980AD3"/>
    <w:rsid w:val="00980C8A"/>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848"/>
    <w:rsid w:val="00990E8D"/>
    <w:rsid w:val="00992759"/>
    <w:rsid w:val="00993473"/>
    <w:rsid w:val="00993E8C"/>
    <w:rsid w:val="00994521"/>
    <w:rsid w:val="00994C2F"/>
    <w:rsid w:val="00995148"/>
    <w:rsid w:val="0099539F"/>
    <w:rsid w:val="00996BDA"/>
    <w:rsid w:val="00996CA3"/>
    <w:rsid w:val="00996FAE"/>
    <w:rsid w:val="00997336"/>
    <w:rsid w:val="0099737E"/>
    <w:rsid w:val="00997959"/>
    <w:rsid w:val="009A0FCD"/>
    <w:rsid w:val="009A1446"/>
    <w:rsid w:val="009A18CF"/>
    <w:rsid w:val="009A1A00"/>
    <w:rsid w:val="009A242E"/>
    <w:rsid w:val="009A27C4"/>
    <w:rsid w:val="009A2A1F"/>
    <w:rsid w:val="009A2EEF"/>
    <w:rsid w:val="009A3333"/>
    <w:rsid w:val="009A3522"/>
    <w:rsid w:val="009A35BA"/>
    <w:rsid w:val="009A35FB"/>
    <w:rsid w:val="009A4036"/>
    <w:rsid w:val="009A4A19"/>
    <w:rsid w:val="009A4A99"/>
    <w:rsid w:val="009A55A5"/>
    <w:rsid w:val="009A55C3"/>
    <w:rsid w:val="009A562C"/>
    <w:rsid w:val="009A5CC1"/>
    <w:rsid w:val="009A6513"/>
    <w:rsid w:val="009A6CF0"/>
    <w:rsid w:val="009A6FB9"/>
    <w:rsid w:val="009A7316"/>
    <w:rsid w:val="009A743E"/>
    <w:rsid w:val="009A7560"/>
    <w:rsid w:val="009A7D88"/>
    <w:rsid w:val="009A7FE6"/>
    <w:rsid w:val="009B083A"/>
    <w:rsid w:val="009B20B1"/>
    <w:rsid w:val="009B21A1"/>
    <w:rsid w:val="009B2254"/>
    <w:rsid w:val="009B27B6"/>
    <w:rsid w:val="009B2991"/>
    <w:rsid w:val="009B2EDD"/>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60B5"/>
    <w:rsid w:val="009C7707"/>
    <w:rsid w:val="009C7884"/>
    <w:rsid w:val="009C7B48"/>
    <w:rsid w:val="009D0A06"/>
    <w:rsid w:val="009D1F44"/>
    <w:rsid w:val="009D25EC"/>
    <w:rsid w:val="009D274C"/>
    <w:rsid w:val="009D27BE"/>
    <w:rsid w:val="009D2B48"/>
    <w:rsid w:val="009D407A"/>
    <w:rsid w:val="009D4832"/>
    <w:rsid w:val="009D4D7F"/>
    <w:rsid w:val="009D4DD7"/>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C2"/>
    <w:rsid w:val="009F34F1"/>
    <w:rsid w:val="009F379F"/>
    <w:rsid w:val="009F3BD8"/>
    <w:rsid w:val="009F3F7A"/>
    <w:rsid w:val="009F4A3B"/>
    <w:rsid w:val="009F660F"/>
    <w:rsid w:val="009F6781"/>
    <w:rsid w:val="009F6CFF"/>
    <w:rsid w:val="009F6FDF"/>
    <w:rsid w:val="00A00731"/>
    <w:rsid w:val="00A00FA4"/>
    <w:rsid w:val="00A01A00"/>
    <w:rsid w:val="00A01F36"/>
    <w:rsid w:val="00A023A9"/>
    <w:rsid w:val="00A02905"/>
    <w:rsid w:val="00A036D5"/>
    <w:rsid w:val="00A03865"/>
    <w:rsid w:val="00A041D0"/>
    <w:rsid w:val="00A0447C"/>
    <w:rsid w:val="00A04955"/>
    <w:rsid w:val="00A05D3D"/>
    <w:rsid w:val="00A0604B"/>
    <w:rsid w:val="00A0615E"/>
    <w:rsid w:val="00A06492"/>
    <w:rsid w:val="00A064B5"/>
    <w:rsid w:val="00A065B9"/>
    <w:rsid w:val="00A06BF6"/>
    <w:rsid w:val="00A06C1D"/>
    <w:rsid w:val="00A06E22"/>
    <w:rsid w:val="00A07436"/>
    <w:rsid w:val="00A10351"/>
    <w:rsid w:val="00A10E6A"/>
    <w:rsid w:val="00A114B6"/>
    <w:rsid w:val="00A11555"/>
    <w:rsid w:val="00A11FE0"/>
    <w:rsid w:val="00A129AB"/>
    <w:rsid w:val="00A1324F"/>
    <w:rsid w:val="00A13D53"/>
    <w:rsid w:val="00A14064"/>
    <w:rsid w:val="00A14DEC"/>
    <w:rsid w:val="00A15198"/>
    <w:rsid w:val="00A15317"/>
    <w:rsid w:val="00A1538F"/>
    <w:rsid w:val="00A15395"/>
    <w:rsid w:val="00A158B8"/>
    <w:rsid w:val="00A15C52"/>
    <w:rsid w:val="00A16052"/>
    <w:rsid w:val="00A16951"/>
    <w:rsid w:val="00A1766F"/>
    <w:rsid w:val="00A17777"/>
    <w:rsid w:val="00A179BC"/>
    <w:rsid w:val="00A17E05"/>
    <w:rsid w:val="00A20659"/>
    <w:rsid w:val="00A20874"/>
    <w:rsid w:val="00A20DD7"/>
    <w:rsid w:val="00A212A4"/>
    <w:rsid w:val="00A212F2"/>
    <w:rsid w:val="00A2195F"/>
    <w:rsid w:val="00A21D04"/>
    <w:rsid w:val="00A22D49"/>
    <w:rsid w:val="00A23334"/>
    <w:rsid w:val="00A246DE"/>
    <w:rsid w:val="00A252CA"/>
    <w:rsid w:val="00A25843"/>
    <w:rsid w:val="00A25B5D"/>
    <w:rsid w:val="00A25E3D"/>
    <w:rsid w:val="00A263E9"/>
    <w:rsid w:val="00A266F5"/>
    <w:rsid w:val="00A2677E"/>
    <w:rsid w:val="00A27568"/>
    <w:rsid w:val="00A276ED"/>
    <w:rsid w:val="00A27B7A"/>
    <w:rsid w:val="00A30B3C"/>
    <w:rsid w:val="00A3169D"/>
    <w:rsid w:val="00A33073"/>
    <w:rsid w:val="00A34905"/>
    <w:rsid w:val="00A3596B"/>
    <w:rsid w:val="00A36893"/>
    <w:rsid w:val="00A36B9C"/>
    <w:rsid w:val="00A3775D"/>
    <w:rsid w:val="00A40249"/>
    <w:rsid w:val="00A4095F"/>
    <w:rsid w:val="00A40E38"/>
    <w:rsid w:val="00A4142D"/>
    <w:rsid w:val="00A41775"/>
    <w:rsid w:val="00A41D89"/>
    <w:rsid w:val="00A41E76"/>
    <w:rsid w:val="00A43999"/>
    <w:rsid w:val="00A4503B"/>
    <w:rsid w:val="00A451F9"/>
    <w:rsid w:val="00A45768"/>
    <w:rsid w:val="00A46103"/>
    <w:rsid w:val="00A47666"/>
    <w:rsid w:val="00A505DD"/>
    <w:rsid w:val="00A5112C"/>
    <w:rsid w:val="00A51975"/>
    <w:rsid w:val="00A529DA"/>
    <w:rsid w:val="00A52A28"/>
    <w:rsid w:val="00A53478"/>
    <w:rsid w:val="00A53E3D"/>
    <w:rsid w:val="00A54270"/>
    <w:rsid w:val="00A549B8"/>
    <w:rsid w:val="00A55E99"/>
    <w:rsid w:val="00A566D2"/>
    <w:rsid w:val="00A5736E"/>
    <w:rsid w:val="00A57B7A"/>
    <w:rsid w:val="00A6139E"/>
    <w:rsid w:val="00A61721"/>
    <w:rsid w:val="00A62E43"/>
    <w:rsid w:val="00A637F0"/>
    <w:rsid w:val="00A63D71"/>
    <w:rsid w:val="00A652B2"/>
    <w:rsid w:val="00A6540C"/>
    <w:rsid w:val="00A659B3"/>
    <w:rsid w:val="00A65DF7"/>
    <w:rsid w:val="00A661B0"/>
    <w:rsid w:val="00A66B01"/>
    <w:rsid w:val="00A676A5"/>
    <w:rsid w:val="00A67825"/>
    <w:rsid w:val="00A67F4F"/>
    <w:rsid w:val="00A709AB"/>
    <w:rsid w:val="00A70AF9"/>
    <w:rsid w:val="00A7159F"/>
    <w:rsid w:val="00A71673"/>
    <w:rsid w:val="00A718F4"/>
    <w:rsid w:val="00A719B2"/>
    <w:rsid w:val="00A71E15"/>
    <w:rsid w:val="00A71EF3"/>
    <w:rsid w:val="00A7211C"/>
    <w:rsid w:val="00A72276"/>
    <w:rsid w:val="00A7311F"/>
    <w:rsid w:val="00A73783"/>
    <w:rsid w:val="00A73D4C"/>
    <w:rsid w:val="00A7475D"/>
    <w:rsid w:val="00A7499E"/>
    <w:rsid w:val="00A75D6F"/>
    <w:rsid w:val="00A769DC"/>
    <w:rsid w:val="00A77ED1"/>
    <w:rsid w:val="00A80295"/>
    <w:rsid w:val="00A80B0D"/>
    <w:rsid w:val="00A80ECA"/>
    <w:rsid w:val="00A8207D"/>
    <w:rsid w:val="00A82400"/>
    <w:rsid w:val="00A82AAD"/>
    <w:rsid w:val="00A837FF"/>
    <w:rsid w:val="00A8476D"/>
    <w:rsid w:val="00A85281"/>
    <w:rsid w:val="00A8530B"/>
    <w:rsid w:val="00A857FB"/>
    <w:rsid w:val="00A85E8E"/>
    <w:rsid w:val="00A85EF5"/>
    <w:rsid w:val="00A86731"/>
    <w:rsid w:val="00A870D1"/>
    <w:rsid w:val="00A87242"/>
    <w:rsid w:val="00A87BDB"/>
    <w:rsid w:val="00A908EF"/>
    <w:rsid w:val="00A92526"/>
    <w:rsid w:val="00A926D8"/>
    <w:rsid w:val="00A929E6"/>
    <w:rsid w:val="00A92DCC"/>
    <w:rsid w:val="00A93297"/>
    <w:rsid w:val="00A9400C"/>
    <w:rsid w:val="00A95128"/>
    <w:rsid w:val="00A95E03"/>
    <w:rsid w:val="00A974B8"/>
    <w:rsid w:val="00A976C4"/>
    <w:rsid w:val="00A97AC2"/>
    <w:rsid w:val="00A97E80"/>
    <w:rsid w:val="00A97F6A"/>
    <w:rsid w:val="00AA3472"/>
    <w:rsid w:val="00AA370E"/>
    <w:rsid w:val="00AA4023"/>
    <w:rsid w:val="00AA4BDA"/>
    <w:rsid w:val="00AA4DA8"/>
    <w:rsid w:val="00AA59C5"/>
    <w:rsid w:val="00AA5EAD"/>
    <w:rsid w:val="00AA672A"/>
    <w:rsid w:val="00AA6BC2"/>
    <w:rsid w:val="00AA6F52"/>
    <w:rsid w:val="00AA7894"/>
    <w:rsid w:val="00AB05D5"/>
    <w:rsid w:val="00AB0CFB"/>
    <w:rsid w:val="00AB197D"/>
    <w:rsid w:val="00AB2537"/>
    <w:rsid w:val="00AB2666"/>
    <w:rsid w:val="00AB340A"/>
    <w:rsid w:val="00AB3832"/>
    <w:rsid w:val="00AB3D1C"/>
    <w:rsid w:val="00AB41A9"/>
    <w:rsid w:val="00AB4239"/>
    <w:rsid w:val="00AB4831"/>
    <w:rsid w:val="00AB50A3"/>
    <w:rsid w:val="00AB52D6"/>
    <w:rsid w:val="00AB6679"/>
    <w:rsid w:val="00AB6EC8"/>
    <w:rsid w:val="00AB7B9C"/>
    <w:rsid w:val="00AC0169"/>
    <w:rsid w:val="00AC08E4"/>
    <w:rsid w:val="00AC18E5"/>
    <w:rsid w:val="00AC2374"/>
    <w:rsid w:val="00AC2620"/>
    <w:rsid w:val="00AC29BC"/>
    <w:rsid w:val="00AC3EE7"/>
    <w:rsid w:val="00AC4385"/>
    <w:rsid w:val="00AC47E3"/>
    <w:rsid w:val="00AC48EB"/>
    <w:rsid w:val="00AC49ED"/>
    <w:rsid w:val="00AC53DB"/>
    <w:rsid w:val="00AC53E0"/>
    <w:rsid w:val="00AC59D1"/>
    <w:rsid w:val="00AC650C"/>
    <w:rsid w:val="00AC6728"/>
    <w:rsid w:val="00AC6949"/>
    <w:rsid w:val="00AC6D7F"/>
    <w:rsid w:val="00AC6FC1"/>
    <w:rsid w:val="00AC7526"/>
    <w:rsid w:val="00AC7890"/>
    <w:rsid w:val="00AD01ED"/>
    <w:rsid w:val="00AD057F"/>
    <w:rsid w:val="00AD0583"/>
    <w:rsid w:val="00AD3C9F"/>
    <w:rsid w:val="00AD3F80"/>
    <w:rsid w:val="00AD4E2B"/>
    <w:rsid w:val="00AD5111"/>
    <w:rsid w:val="00AD6320"/>
    <w:rsid w:val="00AD6CDA"/>
    <w:rsid w:val="00AD6EEC"/>
    <w:rsid w:val="00AD72AE"/>
    <w:rsid w:val="00AD75D6"/>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4FC"/>
    <w:rsid w:val="00AE6A4B"/>
    <w:rsid w:val="00AE6E4F"/>
    <w:rsid w:val="00AE6FBB"/>
    <w:rsid w:val="00AE7149"/>
    <w:rsid w:val="00AE7EF2"/>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09D"/>
    <w:rsid w:val="00B0457F"/>
    <w:rsid w:val="00B04785"/>
    <w:rsid w:val="00B04BAE"/>
    <w:rsid w:val="00B065EE"/>
    <w:rsid w:val="00B0669F"/>
    <w:rsid w:val="00B06F5E"/>
    <w:rsid w:val="00B071D5"/>
    <w:rsid w:val="00B076FE"/>
    <w:rsid w:val="00B101DC"/>
    <w:rsid w:val="00B106E6"/>
    <w:rsid w:val="00B1084A"/>
    <w:rsid w:val="00B1198B"/>
    <w:rsid w:val="00B11AD3"/>
    <w:rsid w:val="00B11E59"/>
    <w:rsid w:val="00B1264D"/>
    <w:rsid w:val="00B126B2"/>
    <w:rsid w:val="00B12A76"/>
    <w:rsid w:val="00B130CF"/>
    <w:rsid w:val="00B1454A"/>
    <w:rsid w:val="00B17711"/>
    <w:rsid w:val="00B17736"/>
    <w:rsid w:val="00B17978"/>
    <w:rsid w:val="00B20700"/>
    <w:rsid w:val="00B20F45"/>
    <w:rsid w:val="00B2135A"/>
    <w:rsid w:val="00B216F5"/>
    <w:rsid w:val="00B22E11"/>
    <w:rsid w:val="00B2320A"/>
    <w:rsid w:val="00B233DA"/>
    <w:rsid w:val="00B234D3"/>
    <w:rsid w:val="00B238C6"/>
    <w:rsid w:val="00B23A60"/>
    <w:rsid w:val="00B23B06"/>
    <w:rsid w:val="00B2421A"/>
    <w:rsid w:val="00B24465"/>
    <w:rsid w:val="00B24E90"/>
    <w:rsid w:val="00B250AF"/>
    <w:rsid w:val="00B251FE"/>
    <w:rsid w:val="00B2562C"/>
    <w:rsid w:val="00B256F7"/>
    <w:rsid w:val="00B25A9F"/>
    <w:rsid w:val="00B26244"/>
    <w:rsid w:val="00B27B8B"/>
    <w:rsid w:val="00B3066B"/>
    <w:rsid w:val="00B30726"/>
    <w:rsid w:val="00B31109"/>
    <w:rsid w:val="00B31E89"/>
    <w:rsid w:val="00B32000"/>
    <w:rsid w:val="00B32198"/>
    <w:rsid w:val="00B32607"/>
    <w:rsid w:val="00B32E87"/>
    <w:rsid w:val="00B333F9"/>
    <w:rsid w:val="00B334B7"/>
    <w:rsid w:val="00B33A06"/>
    <w:rsid w:val="00B33D63"/>
    <w:rsid w:val="00B34D7A"/>
    <w:rsid w:val="00B35167"/>
    <w:rsid w:val="00B355DE"/>
    <w:rsid w:val="00B3672B"/>
    <w:rsid w:val="00B36F89"/>
    <w:rsid w:val="00B36FB1"/>
    <w:rsid w:val="00B37052"/>
    <w:rsid w:val="00B3768F"/>
    <w:rsid w:val="00B3770F"/>
    <w:rsid w:val="00B37F06"/>
    <w:rsid w:val="00B4034A"/>
    <w:rsid w:val="00B406CB"/>
    <w:rsid w:val="00B408AF"/>
    <w:rsid w:val="00B40BA2"/>
    <w:rsid w:val="00B4113D"/>
    <w:rsid w:val="00B411CC"/>
    <w:rsid w:val="00B41405"/>
    <w:rsid w:val="00B4187B"/>
    <w:rsid w:val="00B41C96"/>
    <w:rsid w:val="00B42158"/>
    <w:rsid w:val="00B42BEC"/>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68"/>
    <w:rsid w:val="00B500E6"/>
    <w:rsid w:val="00B501A1"/>
    <w:rsid w:val="00B508DF"/>
    <w:rsid w:val="00B508F9"/>
    <w:rsid w:val="00B509FF"/>
    <w:rsid w:val="00B51463"/>
    <w:rsid w:val="00B522FF"/>
    <w:rsid w:val="00B52355"/>
    <w:rsid w:val="00B5285E"/>
    <w:rsid w:val="00B53016"/>
    <w:rsid w:val="00B53488"/>
    <w:rsid w:val="00B5399B"/>
    <w:rsid w:val="00B53BED"/>
    <w:rsid w:val="00B54298"/>
    <w:rsid w:val="00B54593"/>
    <w:rsid w:val="00B54FC3"/>
    <w:rsid w:val="00B5550B"/>
    <w:rsid w:val="00B55AAD"/>
    <w:rsid w:val="00B56412"/>
    <w:rsid w:val="00B56441"/>
    <w:rsid w:val="00B56DF0"/>
    <w:rsid w:val="00B56F26"/>
    <w:rsid w:val="00B56F41"/>
    <w:rsid w:val="00B57288"/>
    <w:rsid w:val="00B574BA"/>
    <w:rsid w:val="00B5756F"/>
    <w:rsid w:val="00B576E7"/>
    <w:rsid w:val="00B577A6"/>
    <w:rsid w:val="00B57AE6"/>
    <w:rsid w:val="00B60A61"/>
    <w:rsid w:val="00B630D5"/>
    <w:rsid w:val="00B63480"/>
    <w:rsid w:val="00B634FA"/>
    <w:rsid w:val="00B63A1A"/>
    <w:rsid w:val="00B63A81"/>
    <w:rsid w:val="00B63BB8"/>
    <w:rsid w:val="00B63D23"/>
    <w:rsid w:val="00B65792"/>
    <w:rsid w:val="00B65E21"/>
    <w:rsid w:val="00B65E4A"/>
    <w:rsid w:val="00B6737B"/>
    <w:rsid w:val="00B6765B"/>
    <w:rsid w:val="00B6789E"/>
    <w:rsid w:val="00B67EA2"/>
    <w:rsid w:val="00B70381"/>
    <w:rsid w:val="00B703A5"/>
    <w:rsid w:val="00B7070F"/>
    <w:rsid w:val="00B70AF3"/>
    <w:rsid w:val="00B70F4E"/>
    <w:rsid w:val="00B7111F"/>
    <w:rsid w:val="00B716B5"/>
    <w:rsid w:val="00B72215"/>
    <w:rsid w:val="00B723D3"/>
    <w:rsid w:val="00B73025"/>
    <w:rsid w:val="00B7561E"/>
    <w:rsid w:val="00B75DE7"/>
    <w:rsid w:val="00B76076"/>
    <w:rsid w:val="00B76078"/>
    <w:rsid w:val="00B761B9"/>
    <w:rsid w:val="00B7680D"/>
    <w:rsid w:val="00B76BF3"/>
    <w:rsid w:val="00B77E66"/>
    <w:rsid w:val="00B80653"/>
    <w:rsid w:val="00B8080D"/>
    <w:rsid w:val="00B81AF0"/>
    <w:rsid w:val="00B82919"/>
    <w:rsid w:val="00B8297C"/>
    <w:rsid w:val="00B83602"/>
    <w:rsid w:val="00B855A6"/>
    <w:rsid w:val="00B85ADB"/>
    <w:rsid w:val="00B85D37"/>
    <w:rsid w:val="00B85E87"/>
    <w:rsid w:val="00B86209"/>
    <w:rsid w:val="00B862ED"/>
    <w:rsid w:val="00B86587"/>
    <w:rsid w:val="00B868AA"/>
    <w:rsid w:val="00B876FC"/>
    <w:rsid w:val="00B877DB"/>
    <w:rsid w:val="00B87A74"/>
    <w:rsid w:val="00B87B52"/>
    <w:rsid w:val="00B90DA0"/>
    <w:rsid w:val="00B90F5C"/>
    <w:rsid w:val="00B911C1"/>
    <w:rsid w:val="00B912D7"/>
    <w:rsid w:val="00B917DE"/>
    <w:rsid w:val="00B91B3C"/>
    <w:rsid w:val="00B92F9F"/>
    <w:rsid w:val="00B933AD"/>
    <w:rsid w:val="00B9487D"/>
    <w:rsid w:val="00B94B23"/>
    <w:rsid w:val="00B95490"/>
    <w:rsid w:val="00B95F1A"/>
    <w:rsid w:val="00B97127"/>
    <w:rsid w:val="00B97504"/>
    <w:rsid w:val="00B97D99"/>
    <w:rsid w:val="00BA0481"/>
    <w:rsid w:val="00BA07A4"/>
    <w:rsid w:val="00BA10AC"/>
    <w:rsid w:val="00BA126C"/>
    <w:rsid w:val="00BA1656"/>
    <w:rsid w:val="00BA2938"/>
    <w:rsid w:val="00BA3527"/>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0BC2"/>
    <w:rsid w:val="00BC1238"/>
    <w:rsid w:val="00BC14E7"/>
    <w:rsid w:val="00BC1CB2"/>
    <w:rsid w:val="00BC1F5F"/>
    <w:rsid w:val="00BC235C"/>
    <w:rsid w:val="00BC326A"/>
    <w:rsid w:val="00BC3686"/>
    <w:rsid w:val="00BC47D7"/>
    <w:rsid w:val="00BC4CE6"/>
    <w:rsid w:val="00BC532B"/>
    <w:rsid w:val="00BC5659"/>
    <w:rsid w:val="00BC583F"/>
    <w:rsid w:val="00BC59DB"/>
    <w:rsid w:val="00BC5AA2"/>
    <w:rsid w:val="00BC5DE6"/>
    <w:rsid w:val="00BC600C"/>
    <w:rsid w:val="00BC68C6"/>
    <w:rsid w:val="00BC6C6B"/>
    <w:rsid w:val="00BC78DA"/>
    <w:rsid w:val="00BC7C0D"/>
    <w:rsid w:val="00BD0680"/>
    <w:rsid w:val="00BD09C9"/>
    <w:rsid w:val="00BD1BF0"/>
    <w:rsid w:val="00BD2026"/>
    <w:rsid w:val="00BD3308"/>
    <w:rsid w:val="00BD38B1"/>
    <w:rsid w:val="00BD3C8D"/>
    <w:rsid w:val="00BD3F74"/>
    <w:rsid w:val="00BD43D0"/>
    <w:rsid w:val="00BD440E"/>
    <w:rsid w:val="00BD45CD"/>
    <w:rsid w:val="00BD50CC"/>
    <w:rsid w:val="00BD50EA"/>
    <w:rsid w:val="00BD553F"/>
    <w:rsid w:val="00BD587F"/>
    <w:rsid w:val="00BD59D2"/>
    <w:rsid w:val="00BD5CF0"/>
    <w:rsid w:val="00BD6238"/>
    <w:rsid w:val="00BD6624"/>
    <w:rsid w:val="00BD6FC7"/>
    <w:rsid w:val="00BD7894"/>
    <w:rsid w:val="00BE0273"/>
    <w:rsid w:val="00BE2086"/>
    <w:rsid w:val="00BE22B4"/>
    <w:rsid w:val="00BE31D0"/>
    <w:rsid w:val="00BE4772"/>
    <w:rsid w:val="00BE4A61"/>
    <w:rsid w:val="00BE4C17"/>
    <w:rsid w:val="00BE5050"/>
    <w:rsid w:val="00BE5D76"/>
    <w:rsid w:val="00BE5EEE"/>
    <w:rsid w:val="00BE63C6"/>
    <w:rsid w:val="00BE6AA3"/>
    <w:rsid w:val="00BE7141"/>
    <w:rsid w:val="00BE7A66"/>
    <w:rsid w:val="00BF0802"/>
    <w:rsid w:val="00BF0B0B"/>
    <w:rsid w:val="00BF0EC2"/>
    <w:rsid w:val="00BF13A7"/>
    <w:rsid w:val="00BF1E89"/>
    <w:rsid w:val="00BF2D8B"/>
    <w:rsid w:val="00BF2DF8"/>
    <w:rsid w:val="00BF3A1F"/>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5C7"/>
    <w:rsid w:val="00C0393D"/>
    <w:rsid w:val="00C03B77"/>
    <w:rsid w:val="00C03FDD"/>
    <w:rsid w:val="00C04193"/>
    <w:rsid w:val="00C0471E"/>
    <w:rsid w:val="00C04C0E"/>
    <w:rsid w:val="00C051AC"/>
    <w:rsid w:val="00C06871"/>
    <w:rsid w:val="00C06FE3"/>
    <w:rsid w:val="00C0721D"/>
    <w:rsid w:val="00C0789A"/>
    <w:rsid w:val="00C07B31"/>
    <w:rsid w:val="00C07C15"/>
    <w:rsid w:val="00C07C5E"/>
    <w:rsid w:val="00C1009D"/>
    <w:rsid w:val="00C10164"/>
    <w:rsid w:val="00C10992"/>
    <w:rsid w:val="00C119D4"/>
    <w:rsid w:val="00C13C85"/>
    <w:rsid w:val="00C13C88"/>
    <w:rsid w:val="00C13F47"/>
    <w:rsid w:val="00C14F05"/>
    <w:rsid w:val="00C1538B"/>
    <w:rsid w:val="00C153CB"/>
    <w:rsid w:val="00C155EE"/>
    <w:rsid w:val="00C16F49"/>
    <w:rsid w:val="00C174D4"/>
    <w:rsid w:val="00C177F7"/>
    <w:rsid w:val="00C17CD6"/>
    <w:rsid w:val="00C207F9"/>
    <w:rsid w:val="00C2143A"/>
    <w:rsid w:val="00C2295F"/>
    <w:rsid w:val="00C22DA9"/>
    <w:rsid w:val="00C2331D"/>
    <w:rsid w:val="00C2381F"/>
    <w:rsid w:val="00C2410E"/>
    <w:rsid w:val="00C2425B"/>
    <w:rsid w:val="00C24F56"/>
    <w:rsid w:val="00C2582E"/>
    <w:rsid w:val="00C25E39"/>
    <w:rsid w:val="00C25EC8"/>
    <w:rsid w:val="00C26826"/>
    <w:rsid w:val="00C268FC"/>
    <w:rsid w:val="00C26956"/>
    <w:rsid w:val="00C269C2"/>
    <w:rsid w:val="00C271B8"/>
    <w:rsid w:val="00C2774A"/>
    <w:rsid w:val="00C27997"/>
    <w:rsid w:val="00C305CF"/>
    <w:rsid w:val="00C3086C"/>
    <w:rsid w:val="00C309D6"/>
    <w:rsid w:val="00C30ACB"/>
    <w:rsid w:val="00C30E84"/>
    <w:rsid w:val="00C3144B"/>
    <w:rsid w:val="00C31CD2"/>
    <w:rsid w:val="00C31FC1"/>
    <w:rsid w:val="00C3248C"/>
    <w:rsid w:val="00C32618"/>
    <w:rsid w:val="00C3281A"/>
    <w:rsid w:val="00C3289B"/>
    <w:rsid w:val="00C32D50"/>
    <w:rsid w:val="00C32F0C"/>
    <w:rsid w:val="00C33742"/>
    <w:rsid w:val="00C345D6"/>
    <w:rsid w:val="00C35490"/>
    <w:rsid w:val="00C357EC"/>
    <w:rsid w:val="00C35A9F"/>
    <w:rsid w:val="00C35F82"/>
    <w:rsid w:val="00C360BB"/>
    <w:rsid w:val="00C363BD"/>
    <w:rsid w:val="00C36457"/>
    <w:rsid w:val="00C378E9"/>
    <w:rsid w:val="00C4006A"/>
    <w:rsid w:val="00C400E3"/>
    <w:rsid w:val="00C4084B"/>
    <w:rsid w:val="00C40970"/>
    <w:rsid w:val="00C41B80"/>
    <w:rsid w:val="00C42117"/>
    <w:rsid w:val="00C42385"/>
    <w:rsid w:val="00C4243E"/>
    <w:rsid w:val="00C43C25"/>
    <w:rsid w:val="00C43CCA"/>
    <w:rsid w:val="00C43EE3"/>
    <w:rsid w:val="00C4444B"/>
    <w:rsid w:val="00C445BE"/>
    <w:rsid w:val="00C445E9"/>
    <w:rsid w:val="00C447B5"/>
    <w:rsid w:val="00C44841"/>
    <w:rsid w:val="00C44F3A"/>
    <w:rsid w:val="00C45C0A"/>
    <w:rsid w:val="00C46252"/>
    <w:rsid w:val="00C46D4C"/>
    <w:rsid w:val="00C470BF"/>
    <w:rsid w:val="00C4774F"/>
    <w:rsid w:val="00C50071"/>
    <w:rsid w:val="00C5008D"/>
    <w:rsid w:val="00C50602"/>
    <w:rsid w:val="00C51016"/>
    <w:rsid w:val="00C51863"/>
    <w:rsid w:val="00C519F0"/>
    <w:rsid w:val="00C51AE6"/>
    <w:rsid w:val="00C5257A"/>
    <w:rsid w:val="00C5257F"/>
    <w:rsid w:val="00C530DA"/>
    <w:rsid w:val="00C532E1"/>
    <w:rsid w:val="00C533A0"/>
    <w:rsid w:val="00C53433"/>
    <w:rsid w:val="00C5377B"/>
    <w:rsid w:val="00C53945"/>
    <w:rsid w:val="00C53DCC"/>
    <w:rsid w:val="00C54072"/>
    <w:rsid w:val="00C546A9"/>
    <w:rsid w:val="00C55368"/>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5B07"/>
    <w:rsid w:val="00C66713"/>
    <w:rsid w:val="00C6697E"/>
    <w:rsid w:val="00C66A88"/>
    <w:rsid w:val="00C67BD7"/>
    <w:rsid w:val="00C70163"/>
    <w:rsid w:val="00C70646"/>
    <w:rsid w:val="00C70C0C"/>
    <w:rsid w:val="00C70CC5"/>
    <w:rsid w:val="00C70E6B"/>
    <w:rsid w:val="00C71394"/>
    <w:rsid w:val="00C72D91"/>
    <w:rsid w:val="00C72DBC"/>
    <w:rsid w:val="00C730EF"/>
    <w:rsid w:val="00C7428A"/>
    <w:rsid w:val="00C74B9C"/>
    <w:rsid w:val="00C74CE9"/>
    <w:rsid w:val="00C75670"/>
    <w:rsid w:val="00C75918"/>
    <w:rsid w:val="00C75F4E"/>
    <w:rsid w:val="00C768B6"/>
    <w:rsid w:val="00C76D57"/>
    <w:rsid w:val="00C77164"/>
    <w:rsid w:val="00C77241"/>
    <w:rsid w:val="00C774D1"/>
    <w:rsid w:val="00C7799D"/>
    <w:rsid w:val="00C77BAE"/>
    <w:rsid w:val="00C77C41"/>
    <w:rsid w:val="00C80090"/>
    <w:rsid w:val="00C80096"/>
    <w:rsid w:val="00C8017A"/>
    <w:rsid w:val="00C8066E"/>
    <w:rsid w:val="00C80D54"/>
    <w:rsid w:val="00C81125"/>
    <w:rsid w:val="00C82079"/>
    <w:rsid w:val="00C820CD"/>
    <w:rsid w:val="00C821B8"/>
    <w:rsid w:val="00C821B9"/>
    <w:rsid w:val="00C823C0"/>
    <w:rsid w:val="00C827A0"/>
    <w:rsid w:val="00C8308E"/>
    <w:rsid w:val="00C83D69"/>
    <w:rsid w:val="00C841D5"/>
    <w:rsid w:val="00C85A01"/>
    <w:rsid w:val="00C8605C"/>
    <w:rsid w:val="00C860EF"/>
    <w:rsid w:val="00C876C6"/>
    <w:rsid w:val="00C87B3E"/>
    <w:rsid w:val="00C90F9B"/>
    <w:rsid w:val="00C91006"/>
    <w:rsid w:val="00C912DD"/>
    <w:rsid w:val="00C91CE6"/>
    <w:rsid w:val="00C91D21"/>
    <w:rsid w:val="00C925BD"/>
    <w:rsid w:val="00C92865"/>
    <w:rsid w:val="00C92BCC"/>
    <w:rsid w:val="00C92FD1"/>
    <w:rsid w:val="00C954F4"/>
    <w:rsid w:val="00C9587F"/>
    <w:rsid w:val="00C9633D"/>
    <w:rsid w:val="00C963A6"/>
    <w:rsid w:val="00C96D32"/>
    <w:rsid w:val="00C97E7E"/>
    <w:rsid w:val="00CA1542"/>
    <w:rsid w:val="00CA1641"/>
    <w:rsid w:val="00CA1BC2"/>
    <w:rsid w:val="00CA1D94"/>
    <w:rsid w:val="00CA560D"/>
    <w:rsid w:val="00CA5AB5"/>
    <w:rsid w:val="00CA6482"/>
    <w:rsid w:val="00CA6E66"/>
    <w:rsid w:val="00CA79B0"/>
    <w:rsid w:val="00CA7B19"/>
    <w:rsid w:val="00CA7E6A"/>
    <w:rsid w:val="00CA7FA3"/>
    <w:rsid w:val="00CB0193"/>
    <w:rsid w:val="00CB0C84"/>
    <w:rsid w:val="00CB0DE0"/>
    <w:rsid w:val="00CB1398"/>
    <w:rsid w:val="00CB13A3"/>
    <w:rsid w:val="00CB15D2"/>
    <w:rsid w:val="00CB1E3B"/>
    <w:rsid w:val="00CB1E9C"/>
    <w:rsid w:val="00CB2F80"/>
    <w:rsid w:val="00CB38BB"/>
    <w:rsid w:val="00CB3A8C"/>
    <w:rsid w:val="00CB4CEE"/>
    <w:rsid w:val="00CB519C"/>
    <w:rsid w:val="00CB5694"/>
    <w:rsid w:val="00CB5853"/>
    <w:rsid w:val="00CB5EC1"/>
    <w:rsid w:val="00CB6A50"/>
    <w:rsid w:val="00CB6C0B"/>
    <w:rsid w:val="00CB7242"/>
    <w:rsid w:val="00CB7FF5"/>
    <w:rsid w:val="00CC067D"/>
    <w:rsid w:val="00CC0B85"/>
    <w:rsid w:val="00CC0E36"/>
    <w:rsid w:val="00CC1186"/>
    <w:rsid w:val="00CC13DE"/>
    <w:rsid w:val="00CC262C"/>
    <w:rsid w:val="00CC29C3"/>
    <w:rsid w:val="00CC2CDD"/>
    <w:rsid w:val="00CC47C2"/>
    <w:rsid w:val="00CC4CC3"/>
    <w:rsid w:val="00CC4DE1"/>
    <w:rsid w:val="00CC532A"/>
    <w:rsid w:val="00CC6678"/>
    <w:rsid w:val="00CD010F"/>
    <w:rsid w:val="00CD061D"/>
    <w:rsid w:val="00CD06AB"/>
    <w:rsid w:val="00CD099B"/>
    <w:rsid w:val="00CD0DE9"/>
    <w:rsid w:val="00CD0FF2"/>
    <w:rsid w:val="00CD132B"/>
    <w:rsid w:val="00CD1B21"/>
    <w:rsid w:val="00CD2507"/>
    <w:rsid w:val="00CD345B"/>
    <w:rsid w:val="00CD3485"/>
    <w:rsid w:val="00CD4F09"/>
    <w:rsid w:val="00CD590F"/>
    <w:rsid w:val="00CD59B3"/>
    <w:rsid w:val="00CD5A06"/>
    <w:rsid w:val="00CD747F"/>
    <w:rsid w:val="00CD751D"/>
    <w:rsid w:val="00CE0D1E"/>
    <w:rsid w:val="00CE18AE"/>
    <w:rsid w:val="00CE31F7"/>
    <w:rsid w:val="00CE331B"/>
    <w:rsid w:val="00CE332A"/>
    <w:rsid w:val="00CE3645"/>
    <w:rsid w:val="00CE3D31"/>
    <w:rsid w:val="00CE3E80"/>
    <w:rsid w:val="00CE4826"/>
    <w:rsid w:val="00CE4A26"/>
    <w:rsid w:val="00CE4C5A"/>
    <w:rsid w:val="00CE5610"/>
    <w:rsid w:val="00CE5CC5"/>
    <w:rsid w:val="00CE5D04"/>
    <w:rsid w:val="00CE5DEB"/>
    <w:rsid w:val="00CE6C61"/>
    <w:rsid w:val="00CE7729"/>
    <w:rsid w:val="00CE786D"/>
    <w:rsid w:val="00CF04AF"/>
    <w:rsid w:val="00CF0BBA"/>
    <w:rsid w:val="00CF0C03"/>
    <w:rsid w:val="00CF0F88"/>
    <w:rsid w:val="00CF1D59"/>
    <w:rsid w:val="00CF1D6D"/>
    <w:rsid w:val="00CF358F"/>
    <w:rsid w:val="00CF39B0"/>
    <w:rsid w:val="00CF3A56"/>
    <w:rsid w:val="00CF3E55"/>
    <w:rsid w:val="00CF3F0B"/>
    <w:rsid w:val="00CF53D2"/>
    <w:rsid w:val="00CF57B9"/>
    <w:rsid w:val="00CF5A14"/>
    <w:rsid w:val="00CF62C7"/>
    <w:rsid w:val="00CF6927"/>
    <w:rsid w:val="00CF6A9F"/>
    <w:rsid w:val="00CF6AAB"/>
    <w:rsid w:val="00CF7BD2"/>
    <w:rsid w:val="00CF7E15"/>
    <w:rsid w:val="00CF7EFB"/>
    <w:rsid w:val="00D002CB"/>
    <w:rsid w:val="00D0098E"/>
    <w:rsid w:val="00D00EA6"/>
    <w:rsid w:val="00D00F04"/>
    <w:rsid w:val="00D011E8"/>
    <w:rsid w:val="00D011FC"/>
    <w:rsid w:val="00D01417"/>
    <w:rsid w:val="00D017EA"/>
    <w:rsid w:val="00D0194F"/>
    <w:rsid w:val="00D0204C"/>
    <w:rsid w:val="00D021FF"/>
    <w:rsid w:val="00D02700"/>
    <w:rsid w:val="00D03546"/>
    <w:rsid w:val="00D03FA7"/>
    <w:rsid w:val="00D04477"/>
    <w:rsid w:val="00D04624"/>
    <w:rsid w:val="00D0514A"/>
    <w:rsid w:val="00D05CA9"/>
    <w:rsid w:val="00D0642C"/>
    <w:rsid w:val="00D07238"/>
    <w:rsid w:val="00D0780F"/>
    <w:rsid w:val="00D078E6"/>
    <w:rsid w:val="00D07D4D"/>
    <w:rsid w:val="00D12C9B"/>
    <w:rsid w:val="00D13628"/>
    <w:rsid w:val="00D137DC"/>
    <w:rsid w:val="00D13BA5"/>
    <w:rsid w:val="00D13BFC"/>
    <w:rsid w:val="00D158F6"/>
    <w:rsid w:val="00D15D24"/>
    <w:rsid w:val="00D1653A"/>
    <w:rsid w:val="00D1678E"/>
    <w:rsid w:val="00D169DF"/>
    <w:rsid w:val="00D16D13"/>
    <w:rsid w:val="00D17556"/>
    <w:rsid w:val="00D17B78"/>
    <w:rsid w:val="00D17F6C"/>
    <w:rsid w:val="00D20994"/>
    <w:rsid w:val="00D209E9"/>
    <w:rsid w:val="00D20F80"/>
    <w:rsid w:val="00D21623"/>
    <w:rsid w:val="00D2196A"/>
    <w:rsid w:val="00D21C7C"/>
    <w:rsid w:val="00D21D75"/>
    <w:rsid w:val="00D21DBF"/>
    <w:rsid w:val="00D2256F"/>
    <w:rsid w:val="00D22856"/>
    <w:rsid w:val="00D2392B"/>
    <w:rsid w:val="00D23B3A"/>
    <w:rsid w:val="00D244CD"/>
    <w:rsid w:val="00D249C8"/>
    <w:rsid w:val="00D24E03"/>
    <w:rsid w:val="00D25448"/>
    <w:rsid w:val="00D257B2"/>
    <w:rsid w:val="00D25B4F"/>
    <w:rsid w:val="00D26238"/>
    <w:rsid w:val="00D26C6E"/>
    <w:rsid w:val="00D270E3"/>
    <w:rsid w:val="00D276D8"/>
    <w:rsid w:val="00D27C66"/>
    <w:rsid w:val="00D31349"/>
    <w:rsid w:val="00D321FE"/>
    <w:rsid w:val="00D3230E"/>
    <w:rsid w:val="00D34243"/>
    <w:rsid w:val="00D34738"/>
    <w:rsid w:val="00D34B81"/>
    <w:rsid w:val="00D34FE6"/>
    <w:rsid w:val="00D359D3"/>
    <w:rsid w:val="00D36356"/>
    <w:rsid w:val="00D37666"/>
    <w:rsid w:val="00D40458"/>
    <w:rsid w:val="00D41A09"/>
    <w:rsid w:val="00D41A19"/>
    <w:rsid w:val="00D42354"/>
    <w:rsid w:val="00D43EFA"/>
    <w:rsid w:val="00D44010"/>
    <w:rsid w:val="00D44195"/>
    <w:rsid w:val="00D44266"/>
    <w:rsid w:val="00D451DA"/>
    <w:rsid w:val="00D456DF"/>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2F4C"/>
    <w:rsid w:val="00D63294"/>
    <w:rsid w:val="00D6389D"/>
    <w:rsid w:val="00D639A3"/>
    <w:rsid w:val="00D63BD6"/>
    <w:rsid w:val="00D64198"/>
    <w:rsid w:val="00D642FB"/>
    <w:rsid w:val="00D645A3"/>
    <w:rsid w:val="00D649BC"/>
    <w:rsid w:val="00D65018"/>
    <w:rsid w:val="00D6550F"/>
    <w:rsid w:val="00D65705"/>
    <w:rsid w:val="00D659E5"/>
    <w:rsid w:val="00D66634"/>
    <w:rsid w:val="00D71398"/>
    <w:rsid w:val="00D71682"/>
    <w:rsid w:val="00D71A3D"/>
    <w:rsid w:val="00D71B1F"/>
    <w:rsid w:val="00D733CD"/>
    <w:rsid w:val="00D73711"/>
    <w:rsid w:val="00D73813"/>
    <w:rsid w:val="00D73B19"/>
    <w:rsid w:val="00D73F80"/>
    <w:rsid w:val="00D74161"/>
    <w:rsid w:val="00D74BD5"/>
    <w:rsid w:val="00D74CAD"/>
    <w:rsid w:val="00D74FBB"/>
    <w:rsid w:val="00D7560F"/>
    <w:rsid w:val="00D7639E"/>
    <w:rsid w:val="00D7650A"/>
    <w:rsid w:val="00D769A2"/>
    <w:rsid w:val="00D76AF7"/>
    <w:rsid w:val="00D77463"/>
    <w:rsid w:val="00D8137B"/>
    <w:rsid w:val="00D813B3"/>
    <w:rsid w:val="00D81A72"/>
    <w:rsid w:val="00D81D47"/>
    <w:rsid w:val="00D81F7B"/>
    <w:rsid w:val="00D825FD"/>
    <w:rsid w:val="00D82F6B"/>
    <w:rsid w:val="00D83017"/>
    <w:rsid w:val="00D837D3"/>
    <w:rsid w:val="00D84291"/>
    <w:rsid w:val="00D84413"/>
    <w:rsid w:val="00D84591"/>
    <w:rsid w:val="00D845B0"/>
    <w:rsid w:val="00D84791"/>
    <w:rsid w:val="00D84C1D"/>
    <w:rsid w:val="00D85E65"/>
    <w:rsid w:val="00D86978"/>
    <w:rsid w:val="00D86F9A"/>
    <w:rsid w:val="00D9039D"/>
    <w:rsid w:val="00D90C4E"/>
    <w:rsid w:val="00D90C7D"/>
    <w:rsid w:val="00D90F8D"/>
    <w:rsid w:val="00D910B8"/>
    <w:rsid w:val="00D91693"/>
    <w:rsid w:val="00D91CCD"/>
    <w:rsid w:val="00D91E73"/>
    <w:rsid w:val="00D93C5A"/>
    <w:rsid w:val="00D9423D"/>
    <w:rsid w:val="00D9461A"/>
    <w:rsid w:val="00D94AC1"/>
    <w:rsid w:val="00D94FFF"/>
    <w:rsid w:val="00D95640"/>
    <w:rsid w:val="00D95979"/>
    <w:rsid w:val="00D96365"/>
    <w:rsid w:val="00D97728"/>
    <w:rsid w:val="00D97AD7"/>
    <w:rsid w:val="00D97C04"/>
    <w:rsid w:val="00D97EE2"/>
    <w:rsid w:val="00DA16EE"/>
    <w:rsid w:val="00DA18E4"/>
    <w:rsid w:val="00DA1DCD"/>
    <w:rsid w:val="00DA243A"/>
    <w:rsid w:val="00DA2BCC"/>
    <w:rsid w:val="00DA33DC"/>
    <w:rsid w:val="00DA39FE"/>
    <w:rsid w:val="00DA412E"/>
    <w:rsid w:val="00DA4EB3"/>
    <w:rsid w:val="00DA4EF4"/>
    <w:rsid w:val="00DA50E5"/>
    <w:rsid w:val="00DA547B"/>
    <w:rsid w:val="00DA5949"/>
    <w:rsid w:val="00DA597F"/>
    <w:rsid w:val="00DA5DCA"/>
    <w:rsid w:val="00DA6428"/>
    <w:rsid w:val="00DA6B2E"/>
    <w:rsid w:val="00DA6DB1"/>
    <w:rsid w:val="00DA6F93"/>
    <w:rsid w:val="00DA6FF2"/>
    <w:rsid w:val="00DA7567"/>
    <w:rsid w:val="00DB1B10"/>
    <w:rsid w:val="00DB1DF5"/>
    <w:rsid w:val="00DB2158"/>
    <w:rsid w:val="00DB2A21"/>
    <w:rsid w:val="00DB2D00"/>
    <w:rsid w:val="00DB320D"/>
    <w:rsid w:val="00DB324F"/>
    <w:rsid w:val="00DB3BB1"/>
    <w:rsid w:val="00DB42A5"/>
    <w:rsid w:val="00DB45E2"/>
    <w:rsid w:val="00DB4DFA"/>
    <w:rsid w:val="00DB67CB"/>
    <w:rsid w:val="00DB7DFE"/>
    <w:rsid w:val="00DC0657"/>
    <w:rsid w:val="00DC0EC2"/>
    <w:rsid w:val="00DC0FA7"/>
    <w:rsid w:val="00DC1611"/>
    <w:rsid w:val="00DC21FE"/>
    <w:rsid w:val="00DC2D5A"/>
    <w:rsid w:val="00DC2FF5"/>
    <w:rsid w:val="00DC331F"/>
    <w:rsid w:val="00DC3A1D"/>
    <w:rsid w:val="00DC3F01"/>
    <w:rsid w:val="00DC58C7"/>
    <w:rsid w:val="00DC5E1E"/>
    <w:rsid w:val="00DC6531"/>
    <w:rsid w:val="00DC6577"/>
    <w:rsid w:val="00DC684A"/>
    <w:rsid w:val="00DC69A4"/>
    <w:rsid w:val="00DC6E67"/>
    <w:rsid w:val="00DC6E74"/>
    <w:rsid w:val="00DC7714"/>
    <w:rsid w:val="00DC7FF3"/>
    <w:rsid w:val="00DD0323"/>
    <w:rsid w:val="00DD0811"/>
    <w:rsid w:val="00DD0A5D"/>
    <w:rsid w:val="00DD0D02"/>
    <w:rsid w:val="00DD0D21"/>
    <w:rsid w:val="00DD0E97"/>
    <w:rsid w:val="00DD25CB"/>
    <w:rsid w:val="00DD2A43"/>
    <w:rsid w:val="00DD39DE"/>
    <w:rsid w:val="00DD3F5B"/>
    <w:rsid w:val="00DD42BD"/>
    <w:rsid w:val="00DD43C7"/>
    <w:rsid w:val="00DD4A4F"/>
    <w:rsid w:val="00DD520F"/>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BCB"/>
    <w:rsid w:val="00DE2CBB"/>
    <w:rsid w:val="00DE317B"/>
    <w:rsid w:val="00DE39F5"/>
    <w:rsid w:val="00DE41D7"/>
    <w:rsid w:val="00DE5802"/>
    <w:rsid w:val="00DE5DB7"/>
    <w:rsid w:val="00DE6792"/>
    <w:rsid w:val="00DE6969"/>
    <w:rsid w:val="00DF16A2"/>
    <w:rsid w:val="00DF1C6A"/>
    <w:rsid w:val="00DF1E0A"/>
    <w:rsid w:val="00DF22DF"/>
    <w:rsid w:val="00DF24D2"/>
    <w:rsid w:val="00DF28EC"/>
    <w:rsid w:val="00DF2ADF"/>
    <w:rsid w:val="00DF2BF3"/>
    <w:rsid w:val="00DF2DFA"/>
    <w:rsid w:val="00DF317D"/>
    <w:rsid w:val="00DF3231"/>
    <w:rsid w:val="00DF493A"/>
    <w:rsid w:val="00DF4951"/>
    <w:rsid w:val="00DF4A19"/>
    <w:rsid w:val="00DF4B90"/>
    <w:rsid w:val="00DF509A"/>
    <w:rsid w:val="00DF53AA"/>
    <w:rsid w:val="00DF54D2"/>
    <w:rsid w:val="00DF57B4"/>
    <w:rsid w:val="00DF580A"/>
    <w:rsid w:val="00DF6787"/>
    <w:rsid w:val="00DF7685"/>
    <w:rsid w:val="00E002B9"/>
    <w:rsid w:val="00E00D43"/>
    <w:rsid w:val="00E01D4B"/>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308"/>
    <w:rsid w:val="00E11A2C"/>
    <w:rsid w:val="00E11A68"/>
    <w:rsid w:val="00E11B7A"/>
    <w:rsid w:val="00E1304D"/>
    <w:rsid w:val="00E1339F"/>
    <w:rsid w:val="00E13471"/>
    <w:rsid w:val="00E13774"/>
    <w:rsid w:val="00E13841"/>
    <w:rsid w:val="00E13AFA"/>
    <w:rsid w:val="00E13BCB"/>
    <w:rsid w:val="00E13D25"/>
    <w:rsid w:val="00E14BA4"/>
    <w:rsid w:val="00E15069"/>
    <w:rsid w:val="00E16554"/>
    <w:rsid w:val="00E169C3"/>
    <w:rsid w:val="00E16AE7"/>
    <w:rsid w:val="00E16EB0"/>
    <w:rsid w:val="00E17375"/>
    <w:rsid w:val="00E174C7"/>
    <w:rsid w:val="00E1764F"/>
    <w:rsid w:val="00E1793B"/>
    <w:rsid w:val="00E17E9D"/>
    <w:rsid w:val="00E200BC"/>
    <w:rsid w:val="00E20DEC"/>
    <w:rsid w:val="00E21132"/>
    <w:rsid w:val="00E21830"/>
    <w:rsid w:val="00E21846"/>
    <w:rsid w:val="00E21B16"/>
    <w:rsid w:val="00E21BCF"/>
    <w:rsid w:val="00E2220A"/>
    <w:rsid w:val="00E2284B"/>
    <w:rsid w:val="00E22F1E"/>
    <w:rsid w:val="00E23F4C"/>
    <w:rsid w:val="00E24C8F"/>
    <w:rsid w:val="00E24E78"/>
    <w:rsid w:val="00E2535E"/>
    <w:rsid w:val="00E25731"/>
    <w:rsid w:val="00E2661D"/>
    <w:rsid w:val="00E2668B"/>
    <w:rsid w:val="00E26A1E"/>
    <w:rsid w:val="00E27865"/>
    <w:rsid w:val="00E27DDF"/>
    <w:rsid w:val="00E308AF"/>
    <w:rsid w:val="00E31805"/>
    <w:rsid w:val="00E31CEF"/>
    <w:rsid w:val="00E320BA"/>
    <w:rsid w:val="00E32790"/>
    <w:rsid w:val="00E32C3C"/>
    <w:rsid w:val="00E32DC6"/>
    <w:rsid w:val="00E33922"/>
    <w:rsid w:val="00E3447C"/>
    <w:rsid w:val="00E34DA2"/>
    <w:rsid w:val="00E355D4"/>
    <w:rsid w:val="00E360FE"/>
    <w:rsid w:val="00E36E6B"/>
    <w:rsid w:val="00E3770E"/>
    <w:rsid w:val="00E37B10"/>
    <w:rsid w:val="00E40B67"/>
    <w:rsid w:val="00E41271"/>
    <w:rsid w:val="00E41C73"/>
    <w:rsid w:val="00E41FDA"/>
    <w:rsid w:val="00E42D11"/>
    <w:rsid w:val="00E434E2"/>
    <w:rsid w:val="00E43F71"/>
    <w:rsid w:val="00E44481"/>
    <w:rsid w:val="00E4464D"/>
    <w:rsid w:val="00E4488C"/>
    <w:rsid w:val="00E44F40"/>
    <w:rsid w:val="00E45133"/>
    <w:rsid w:val="00E4534D"/>
    <w:rsid w:val="00E4535B"/>
    <w:rsid w:val="00E45427"/>
    <w:rsid w:val="00E4550A"/>
    <w:rsid w:val="00E45B42"/>
    <w:rsid w:val="00E474B1"/>
    <w:rsid w:val="00E475D1"/>
    <w:rsid w:val="00E47985"/>
    <w:rsid w:val="00E47EBF"/>
    <w:rsid w:val="00E50086"/>
    <w:rsid w:val="00E50B28"/>
    <w:rsid w:val="00E514B3"/>
    <w:rsid w:val="00E53047"/>
    <w:rsid w:val="00E538A9"/>
    <w:rsid w:val="00E54A8B"/>
    <w:rsid w:val="00E5553D"/>
    <w:rsid w:val="00E5607D"/>
    <w:rsid w:val="00E563E6"/>
    <w:rsid w:val="00E564AE"/>
    <w:rsid w:val="00E56508"/>
    <w:rsid w:val="00E56649"/>
    <w:rsid w:val="00E56679"/>
    <w:rsid w:val="00E57348"/>
    <w:rsid w:val="00E57562"/>
    <w:rsid w:val="00E57BC7"/>
    <w:rsid w:val="00E603F9"/>
    <w:rsid w:val="00E60466"/>
    <w:rsid w:val="00E605ED"/>
    <w:rsid w:val="00E606E1"/>
    <w:rsid w:val="00E610FE"/>
    <w:rsid w:val="00E61871"/>
    <w:rsid w:val="00E61B1A"/>
    <w:rsid w:val="00E6212D"/>
    <w:rsid w:val="00E629CA"/>
    <w:rsid w:val="00E62ADB"/>
    <w:rsid w:val="00E62B29"/>
    <w:rsid w:val="00E630F1"/>
    <w:rsid w:val="00E63303"/>
    <w:rsid w:val="00E63C0C"/>
    <w:rsid w:val="00E640D4"/>
    <w:rsid w:val="00E641B4"/>
    <w:rsid w:val="00E64213"/>
    <w:rsid w:val="00E64E94"/>
    <w:rsid w:val="00E64FA3"/>
    <w:rsid w:val="00E65A89"/>
    <w:rsid w:val="00E662CF"/>
    <w:rsid w:val="00E6670C"/>
    <w:rsid w:val="00E66859"/>
    <w:rsid w:val="00E66E4A"/>
    <w:rsid w:val="00E6728B"/>
    <w:rsid w:val="00E6741B"/>
    <w:rsid w:val="00E678E9"/>
    <w:rsid w:val="00E679CC"/>
    <w:rsid w:val="00E709C4"/>
    <w:rsid w:val="00E70CD5"/>
    <w:rsid w:val="00E71877"/>
    <w:rsid w:val="00E718C0"/>
    <w:rsid w:val="00E72184"/>
    <w:rsid w:val="00E72553"/>
    <w:rsid w:val="00E7332D"/>
    <w:rsid w:val="00E74705"/>
    <w:rsid w:val="00E74EFC"/>
    <w:rsid w:val="00E751B2"/>
    <w:rsid w:val="00E75349"/>
    <w:rsid w:val="00E76038"/>
    <w:rsid w:val="00E76089"/>
    <w:rsid w:val="00E7682D"/>
    <w:rsid w:val="00E76C80"/>
    <w:rsid w:val="00E76F24"/>
    <w:rsid w:val="00E775CD"/>
    <w:rsid w:val="00E77619"/>
    <w:rsid w:val="00E8041A"/>
    <w:rsid w:val="00E8068F"/>
    <w:rsid w:val="00E806FA"/>
    <w:rsid w:val="00E80B03"/>
    <w:rsid w:val="00E81454"/>
    <w:rsid w:val="00E817DD"/>
    <w:rsid w:val="00E8215B"/>
    <w:rsid w:val="00E82596"/>
    <w:rsid w:val="00E82C7C"/>
    <w:rsid w:val="00E8338A"/>
    <w:rsid w:val="00E838D3"/>
    <w:rsid w:val="00E83E93"/>
    <w:rsid w:val="00E83ED8"/>
    <w:rsid w:val="00E83F98"/>
    <w:rsid w:val="00E84CFD"/>
    <w:rsid w:val="00E85414"/>
    <w:rsid w:val="00E856AA"/>
    <w:rsid w:val="00E865D5"/>
    <w:rsid w:val="00E8672A"/>
    <w:rsid w:val="00E869A1"/>
    <w:rsid w:val="00E86FC0"/>
    <w:rsid w:val="00E87961"/>
    <w:rsid w:val="00E908CB"/>
    <w:rsid w:val="00E91E40"/>
    <w:rsid w:val="00E91E8D"/>
    <w:rsid w:val="00E92D88"/>
    <w:rsid w:val="00E9344C"/>
    <w:rsid w:val="00E93D77"/>
    <w:rsid w:val="00E9427B"/>
    <w:rsid w:val="00E942FA"/>
    <w:rsid w:val="00E95A4A"/>
    <w:rsid w:val="00E960E7"/>
    <w:rsid w:val="00E96953"/>
    <w:rsid w:val="00E97A81"/>
    <w:rsid w:val="00E97B58"/>
    <w:rsid w:val="00E97E55"/>
    <w:rsid w:val="00EA090D"/>
    <w:rsid w:val="00EA0A84"/>
    <w:rsid w:val="00EA0BCD"/>
    <w:rsid w:val="00EA0C09"/>
    <w:rsid w:val="00EA0C9F"/>
    <w:rsid w:val="00EA0FB5"/>
    <w:rsid w:val="00EA157E"/>
    <w:rsid w:val="00EA2D00"/>
    <w:rsid w:val="00EA2EE2"/>
    <w:rsid w:val="00EA3083"/>
    <w:rsid w:val="00EA32C8"/>
    <w:rsid w:val="00EA37BF"/>
    <w:rsid w:val="00EA3875"/>
    <w:rsid w:val="00EA516F"/>
    <w:rsid w:val="00EA5684"/>
    <w:rsid w:val="00EA6F61"/>
    <w:rsid w:val="00EA7060"/>
    <w:rsid w:val="00EB1D7A"/>
    <w:rsid w:val="00EB3B08"/>
    <w:rsid w:val="00EB5A26"/>
    <w:rsid w:val="00EB6261"/>
    <w:rsid w:val="00EB67F4"/>
    <w:rsid w:val="00EB6D14"/>
    <w:rsid w:val="00EB703C"/>
    <w:rsid w:val="00EB7198"/>
    <w:rsid w:val="00EB73E1"/>
    <w:rsid w:val="00EB74D9"/>
    <w:rsid w:val="00EB775E"/>
    <w:rsid w:val="00EC06ED"/>
    <w:rsid w:val="00EC0A77"/>
    <w:rsid w:val="00EC0D04"/>
    <w:rsid w:val="00EC1828"/>
    <w:rsid w:val="00EC1CE8"/>
    <w:rsid w:val="00EC27D1"/>
    <w:rsid w:val="00EC31C1"/>
    <w:rsid w:val="00EC3D16"/>
    <w:rsid w:val="00EC44B6"/>
    <w:rsid w:val="00EC46F9"/>
    <w:rsid w:val="00EC5C7B"/>
    <w:rsid w:val="00EC5FA0"/>
    <w:rsid w:val="00EC6102"/>
    <w:rsid w:val="00EC6B7F"/>
    <w:rsid w:val="00EC7C22"/>
    <w:rsid w:val="00EC7DAC"/>
    <w:rsid w:val="00EC7FA7"/>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1E1"/>
    <w:rsid w:val="00EE12F8"/>
    <w:rsid w:val="00EE1D99"/>
    <w:rsid w:val="00EE250A"/>
    <w:rsid w:val="00EE3057"/>
    <w:rsid w:val="00EE46E8"/>
    <w:rsid w:val="00EE4A34"/>
    <w:rsid w:val="00EE513A"/>
    <w:rsid w:val="00EE5CC5"/>
    <w:rsid w:val="00EE610E"/>
    <w:rsid w:val="00EE61BC"/>
    <w:rsid w:val="00EE61FE"/>
    <w:rsid w:val="00EE631A"/>
    <w:rsid w:val="00EE63AB"/>
    <w:rsid w:val="00EE6A87"/>
    <w:rsid w:val="00EE7027"/>
    <w:rsid w:val="00EE79DC"/>
    <w:rsid w:val="00EE7FBF"/>
    <w:rsid w:val="00EF04F9"/>
    <w:rsid w:val="00EF06C8"/>
    <w:rsid w:val="00EF0C63"/>
    <w:rsid w:val="00EF0E9D"/>
    <w:rsid w:val="00EF1323"/>
    <w:rsid w:val="00EF2074"/>
    <w:rsid w:val="00EF2EEE"/>
    <w:rsid w:val="00EF422B"/>
    <w:rsid w:val="00EF4368"/>
    <w:rsid w:val="00EF4B95"/>
    <w:rsid w:val="00EF4DC4"/>
    <w:rsid w:val="00EF5D9F"/>
    <w:rsid w:val="00EF5EA7"/>
    <w:rsid w:val="00EF69C8"/>
    <w:rsid w:val="00EF714F"/>
    <w:rsid w:val="00EF77D2"/>
    <w:rsid w:val="00F003F2"/>
    <w:rsid w:val="00F008AA"/>
    <w:rsid w:val="00F00A8C"/>
    <w:rsid w:val="00F010AC"/>
    <w:rsid w:val="00F0159A"/>
    <w:rsid w:val="00F01656"/>
    <w:rsid w:val="00F01777"/>
    <w:rsid w:val="00F01F40"/>
    <w:rsid w:val="00F02F17"/>
    <w:rsid w:val="00F03089"/>
    <w:rsid w:val="00F03162"/>
    <w:rsid w:val="00F03B13"/>
    <w:rsid w:val="00F03F96"/>
    <w:rsid w:val="00F04321"/>
    <w:rsid w:val="00F0440B"/>
    <w:rsid w:val="00F048E0"/>
    <w:rsid w:val="00F0496B"/>
    <w:rsid w:val="00F04EE7"/>
    <w:rsid w:val="00F05AB9"/>
    <w:rsid w:val="00F06488"/>
    <w:rsid w:val="00F067F7"/>
    <w:rsid w:val="00F06DB5"/>
    <w:rsid w:val="00F06EAB"/>
    <w:rsid w:val="00F074BA"/>
    <w:rsid w:val="00F07909"/>
    <w:rsid w:val="00F07E0C"/>
    <w:rsid w:val="00F1064E"/>
    <w:rsid w:val="00F10905"/>
    <w:rsid w:val="00F10EFA"/>
    <w:rsid w:val="00F10FF7"/>
    <w:rsid w:val="00F11278"/>
    <w:rsid w:val="00F11535"/>
    <w:rsid w:val="00F11840"/>
    <w:rsid w:val="00F11869"/>
    <w:rsid w:val="00F12244"/>
    <w:rsid w:val="00F13461"/>
    <w:rsid w:val="00F136AF"/>
    <w:rsid w:val="00F136D8"/>
    <w:rsid w:val="00F139CE"/>
    <w:rsid w:val="00F13A39"/>
    <w:rsid w:val="00F13C01"/>
    <w:rsid w:val="00F13D5F"/>
    <w:rsid w:val="00F13DD0"/>
    <w:rsid w:val="00F14B52"/>
    <w:rsid w:val="00F14D81"/>
    <w:rsid w:val="00F1572E"/>
    <w:rsid w:val="00F1584F"/>
    <w:rsid w:val="00F15877"/>
    <w:rsid w:val="00F15C6E"/>
    <w:rsid w:val="00F15E4E"/>
    <w:rsid w:val="00F15FCD"/>
    <w:rsid w:val="00F16286"/>
    <w:rsid w:val="00F16D1B"/>
    <w:rsid w:val="00F16EDE"/>
    <w:rsid w:val="00F17370"/>
    <w:rsid w:val="00F176E6"/>
    <w:rsid w:val="00F17B37"/>
    <w:rsid w:val="00F2007E"/>
    <w:rsid w:val="00F204AC"/>
    <w:rsid w:val="00F20A11"/>
    <w:rsid w:val="00F20D2D"/>
    <w:rsid w:val="00F218CD"/>
    <w:rsid w:val="00F21A12"/>
    <w:rsid w:val="00F21B01"/>
    <w:rsid w:val="00F21D7D"/>
    <w:rsid w:val="00F23FFC"/>
    <w:rsid w:val="00F24099"/>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7DF"/>
    <w:rsid w:val="00F3085A"/>
    <w:rsid w:val="00F30BF3"/>
    <w:rsid w:val="00F321EF"/>
    <w:rsid w:val="00F32C6F"/>
    <w:rsid w:val="00F32E67"/>
    <w:rsid w:val="00F3341D"/>
    <w:rsid w:val="00F3356F"/>
    <w:rsid w:val="00F336E4"/>
    <w:rsid w:val="00F336F3"/>
    <w:rsid w:val="00F33A77"/>
    <w:rsid w:val="00F347AC"/>
    <w:rsid w:val="00F352CE"/>
    <w:rsid w:val="00F355B5"/>
    <w:rsid w:val="00F3565D"/>
    <w:rsid w:val="00F3685C"/>
    <w:rsid w:val="00F36CC9"/>
    <w:rsid w:val="00F36E5E"/>
    <w:rsid w:val="00F37F55"/>
    <w:rsid w:val="00F404AC"/>
    <w:rsid w:val="00F41A83"/>
    <w:rsid w:val="00F4225E"/>
    <w:rsid w:val="00F42429"/>
    <w:rsid w:val="00F42501"/>
    <w:rsid w:val="00F42889"/>
    <w:rsid w:val="00F42E6D"/>
    <w:rsid w:val="00F43850"/>
    <w:rsid w:val="00F44D49"/>
    <w:rsid w:val="00F45CEB"/>
    <w:rsid w:val="00F46691"/>
    <w:rsid w:val="00F467A3"/>
    <w:rsid w:val="00F46AED"/>
    <w:rsid w:val="00F46EA1"/>
    <w:rsid w:val="00F47434"/>
    <w:rsid w:val="00F47C00"/>
    <w:rsid w:val="00F502D9"/>
    <w:rsid w:val="00F50E13"/>
    <w:rsid w:val="00F50FCC"/>
    <w:rsid w:val="00F51410"/>
    <w:rsid w:val="00F51E0F"/>
    <w:rsid w:val="00F5218C"/>
    <w:rsid w:val="00F52320"/>
    <w:rsid w:val="00F535D2"/>
    <w:rsid w:val="00F542C2"/>
    <w:rsid w:val="00F54790"/>
    <w:rsid w:val="00F548AD"/>
    <w:rsid w:val="00F54DF6"/>
    <w:rsid w:val="00F56939"/>
    <w:rsid w:val="00F579C5"/>
    <w:rsid w:val="00F57BEF"/>
    <w:rsid w:val="00F606EF"/>
    <w:rsid w:val="00F60D18"/>
    <w:rsid w:val="00F616DD"/>
    <w:rsid w:val="00F6273C"/>
    <w:rsid w:val="00F637FB"/>
    <w:rsid w:val="00F642C6"/>
    <w:rsid w:val="00F64901"/>
    <w:rsid w:val="00F6498F"/>
    <w:rsid w:val="00F64A20"/>
    <w:rsid w:val="00F64F2B"/>
    <w:rsid w:val="00F65201"/>
    <w:rsid w:val="00F65876"/>
    <w:rsid w:val="00F66A35"/>
    <w:rsid w:val="00F66D82"/>
    <w:rsid w:val="00F66EA4"/>
    <w:rsid w:val="00F671ED"/>
    <w:rsid w:val="00F671EE"/>
    <w:rsid w:val="00F678D5"/>
    <w:rsid w:val="00F67AFC"/>
    <w:rsid w:val="00F67C8C"/>
    <w:rsid w:val="00F7029B"/>
    <w:rsid w:val="00F71592"/>
    <w:rsid w:val="00F7182B"/>
    <w:rsid w:val="00F726A7"/>
    <w:rsid w:val="00F72AC3"/>
    <w:rsid w:val="00F7342B"/>
    <w:rsid w:val="00F73965"/>
    <w:rsid w:val="00F739EF"/>
    <w:rsid w:val="00F73E68"/>
    <w:rsid w:val="00F741C8"/>
    <w:rsid w:val="00F7457B"/>
    <w:rsid w:val="00F74D73"/>
    <w:rsid w:val="00F74E47"/>
    <w:rsid w:val="00F75521"/>
    <w:rsid w:val="00F7636C"/>
    <w:rsid w:val="00F76A58"/>
    <w:rsid w:val="00F76B05"/>
    <w:rsid w:val="00F76CEF"/>
    <w:rsid w:val="00F7740A"/>
    <w:rsid w:val="00F81095"/>
    <w:rsid w:val="00F81C82"/>
    <w:rsid w:val="00F82220"/>
    <w:rsid w:val="00F828C6"/>
    <w:rsid w:val="00F82F56"/>
    <w:rsid w:val="00F8305B"/>
    <w:rsid w:val="00F839C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1B90"/>
    <w:rsid w:val="00F92481"/>
    <w:rsid w:val="00F92CDD"/>
    <w:rsid w:val="00F932EF"/>
    <w:rsid w:val="00F936A9"/>
    <w:rsid w:val="00F936CA"/>
    <w:rsid w:val="00F93B26"/>
    <w:rsid w:val="00F948D7"/>
    <w:rsid w:val="00F954D1"/>
    <w:rsid w:val="00F95933"/>
    <w:rsid w:val="00F95D4F"/>
    <w:rsid w:val="00F96AAB"/>
    <w:rsid w:val="00F96FB2"/>
    <w:rsid w:val="00F97241"/>
    <w:rsid w:val="00F9748B"/>
    <w:rsid w:val="00F97B72"/>
    <w:rsid w:val="00F97E72"/>
    <w:rsid w:val="00FA0386"/>
    <w:rsid w:val="00FA077D"/>
    <w:rsid w:val="00FA09EF"/>
    <w:rsid w:val="00FA0D17"/>
    <w:rsid w:val="00FA0E35"/>
    <w:rsid w:val="00FA1A23"/>
    <w:rsid w:val="00FA2350"/>
    <w:rsid w:val="00FA2550"/>
    <w:rsid w:val="00FA2933"/>
    <w:rsid w:val="00FA2ED3"/>
    <w:rsid w:val="00FA39A0"/>
    <w:rsid w:val="00FA4036"/>
    <w:rsid w:val="00FA5362"/>
    <w:rsid w:val="00FA5A59"/>
    <w:rsid w:val="00FA62A7"/>
    <w:rsid w:val="00FB06CB"/>
    <w:rsid w:val="00FB0958"/>
    <w:rsid w:val="00FB0E20"/>
    <w:rsid w:val="00FB1BF5"/>
    <w:rsid w:val="00FB2446"/>
    <w:rsid w:val="00FB2993"/>
    <w:rsid w:val="00FB2BB6"/>
    <w:rsid w:val="00FB3C33"/>
    <w:rsid w:val="00FB4781"/>
    <w:rsid w:val="00FB6F1C"/>
    <w:rsid w:val="00FB7735"/>
    <w:rsid w:val="00FC095D"/>
    <w:rsid w:val="00FC2106"/>
    <w:rsid w:val="00FC2963"/>
    <w:rsid w:val="00FC2C42"/>
    <w:rsid w:val="00FC3DBA"/>
    <w:rsid w:val="00FC4006"/>
    <w:rsid w:val="00FC404B"/>
    <w:rsid w:val="00FC40B1"/>
    <w:rsid w:val="00FC50B6"/>
    <w:rsid w:val="00FC52A1"/>
    <w:rsid w:val="00FC53EE"/>
    <w:rsid w:val="00FC576A"/>
    <w:rsid w:val="00FC5DED"/>
    <w:rsid w:val="00FC628D"/>
    <w:rsid w:val="00FC6E7D"/>
    <w:rsid w:val="00FC737D"/>
    <w:rsid w:val="00FD00E5"/>
    <w:rsid w:val="00FD1977"/>
    <w:rsid w:val="00FD1EA4"/>
    <w:rsid w:val="00FD2F24"/>
    <w:rsid w:val="00FD3330"/>
    <w:rsid w:val="00FD4148"/>
    <w:rsid w:val="00FD41C7"/>
    <w:rsid w:val="00FD435C"/>
    <w:rsid w:val="00FD4E4D"/>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4DC2"/>
    <w:rsid w:val="00FE5654"/>
    <w:rsid w:val="00FE64CC"/>
    <w:rsid w:val="00FE667F"/>
    <w:rsid w:val="00FE776F"/>
    <w:rsid w:val="00FE7A29"/>
    <w:rsid w:val="00FE7F96"/>
    <w:rsid w:val="00FF02BA"/>
    <w:rsid w:val="00FF0691"/>
    <w:rsid w:val="00FF114D"/>
    <w:rsid w:val="00FF1357"/>
    <w:rsid w:val="00FF13D7"/>
    <w:rsid w:val="00FF143B"/>
    <w:rsid w:val="00FF1EBA"/>
    <w:rsid w:val="00FF4DCC"/>
    <w:rsid w:val="00FF592C"/>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Default Paragraph Font" w:uiPriority="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B56CD"/>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0F14F1"/>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5415F6"/>
    <w:pPr>
      <w:keepNext/>
      <w:spacing w:before="120"/>
      <w:jc w:val="center"/>
      <w:outlineLvl w:val="1"/>
    </w:pPr>
    <w:rPr>
      <w:b/>
      <w:noProof/>
      <w:sz w:val="22"/>
      <w:szCs w:val="24"/>
      <w14:numForm w14:val="default"/>
      <w14:numSpacing w14:val="default"/>
    </w:rPr>
  </w:style>
  <w:style w:type="paragraph" w:styleId="Heading3">
    <w:name w:val="heading 3"/>
    <w:basedOn w:val="Normal"/>
    <w:next w:val="Normal"/>
    <w:link w:val="Heading3Char"/>
    <w:qFormat/>
    <w:rsid w:val="00AD3F80"/>
    <w:pPr>
      <w:keepNext/>
      <w:spacing w:before="120" w:after="60"/>
      <w:outlineLvl w:val="2"/>
    </w:pPr>
    <w:rPr>
      <w:rFonts w:cs="Arial"/>
      <w:b/>
      <w:bCs/>
      <w:i/>
      <w:noProof/>
      <w:sz w:val="22"/>
      <w14:numForm w14:val="default"/>
      <w14:numSpacing w14:val="default"/>
    </w:rPr>
  </w:style>
  <w:style w:type="paragraph" w:styleId="Heading4">
    <w:name w:val="heading 4"/>
    <w:basedOn w:val="Normal"/>
    <w:next w:val="Normal"/>
    <w:rsid w:val="000407EF"/>
    <w:pPr>
      <w:keepNext/>
      <w:spacing w:before="120"/>
      <w:outlineLvl w:val="3"/>
    </w:pPr>
    <w:rPr>
      <w:rFonts w:eastAsia="Times New Roman"/>
      <w:bCs/>
      <w:i/>
      <w:szCs w:val="28"/>
    </w:rPr>
  </w:style>
  <w:style w:type="paragraph" w:styleId="Heading5">
    <w:name w:val="heading 5"/>
    <w:basedOn w:val="Normal"/>
    <w:next w:val="Normal"/>
    <w:link w:val="Heading5Char"/>
    <w:semiHidden/>
    <w:unhideWhenUsed/>
    <w:qFormat/>
    <w:rsid w:val="00FF6CAB"/>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FF6CAB"/>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FF6CAB"/>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FF6CAB"/>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qFormat/>
    <w:rsid w:val="000F14F1"/>
    <w:pPr>
      <w:suppressAutoHyphens/>
      <w:overflowPunct/>
      <w:spacing w:before="120"/>
      <w:ind w:firstLine="284"/>
      <w:jc w:val="both"/>
      <w:textAlignment w:val="auto"/>
    </w:pPr>
  </w:style>
  <w:style w:type="paragraph" w:customStyle="1" w:styleId="BulletText">
    <w:name w:val="Bullet Text"/>
    <w:basedOn w:val="Text"/>
    <w:qFormat/>
    <w:rsid w:val="00B86209"/>
    <w:pPr>
      <w:ind w:left="284" w:hanging="284"/>
    </w:pPr>
    <w:rPr>
      <w:noProof/>
    </w:rPr>
  </w:style>
  <w:style w:type="paragraph" w:customStyle="1" w:styleId="Bullettextcont">
    <w:name w:val="Bullet text cont"/>
    <w:basedOn w:val="BulletText"/>
    <w:qFormat/>
    <w:rsid w:val="000F14F1"/>
    <w:pPr>
      <w:spacing w:before="0"/>
    </w:pPr>
  </w:style>
  <w:style w:type="character" w:styleId="CommentReference">
    <w:name w:val="annotation reference"/>
    <w:uiPriority w:val="99"/>
    <w:rsid w:val="0011568A"/>
    <w:rPr>
      <w:sz w:val="16"/>
      <w:szCs w:val="16"/>
    </w:rPr>
  </w:style>
  <w:style w:type="paragraph" w:styleId="CommentText">
    <w:name w:val="annotation text"/>
    <w:basedOn w:val="Normal"/>
    <w:link w:val="CommentTextChar"/>
    <w:uiPriority w:val="99"/>
    <w:rsid w:val="0011568A"/>
  </w:style>
  <w:style w:type="character" w:customStyle="1" w:styleId="CommentTextChar">
    <w:name w:val="Comment Text Char"/>
    <w:link w:val="CommentText"/>
    <w:uiPriority w:val="99"/>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B41C96"/>
    <w:pPr>
      <w:tabs>
        <w:tab w:val="left" w:pos="284"/>
      </w:tabs>
      <w:ind w:left="284" w:hanging="284"/>
      <w:jc w:val="both"/>
    </w:pPr>
    <w:rPr>
      <w:kern w:val="20"/>
      <w:sz w:val="18"/>
    </w:rPr>
  </w:style>
  <w:style w:type="character" w:customStyle="1" w:styleId="EndnoteTextChar">
    <w:name w:val="Endnote Text Char"/>
    <w:link w:val="EndnoteText"/>
    <w:rsid w:val="00B41C96"/>
    <w:rPr>
      <w:rFonts w:ascii="Cambria" w:hAnsi="Cambria"/>
      <w:kern w:val="20"/>
      <w:sz w:val="18"/>
      <w14:numForm w14:val="oldStyle"/>
      <w14:numSpacing w14:val="proportional"/>
    </w:rPr>
  </w:style>
  <w:style w:type="paragraph" w:styleId="Footer">
    <w:name w:val="footer"/>
    <w:basedOn w:val="Normal"/>
    <w:link w:val="FooterChar"/>
    <w:uiPriority w:val="99"/>
    <w:unhideWhenUsed/>
    <w:rsid w:val="000F14F1"/>
    <w:pPr>
      <w:tabs>
        <w:tab w:val="center" w:pos="4320"/>
        <w:tab w:val="right" w:pos="8640"/>
      </w:tabs>
    </w:pPr>
  </w:style>
  <w:style w:type="character" w:customStyle="1" w:styleId="FooterChar">
    <w:name w:val="Footer Char"/>
    <w:link w:val="Footer"/>
    <w:uiPriority w:val="99"/>
    <w:rsid w:val="000F14F1"/>
    <w:rPr>
      <w:rFonts w:ascii="Cambria" w:hAnsi="Cambria"/>
      <w14:numForm w14:val="oldStyle"/>
      <w14:numSpacing w14:val="proportional"/>
    </w:rPr>
  </w:style>
  <w:style w:type="character" w:styleId="FootnoteReference">
    <w:name w:val="footnote reference"/>
    <w:uiPriority w:val="99"/>
    <w:rsid w:val="000F14F1"/>
    <w:rPr>
      <w:rFonts w:ascii="Cambria" w:hAnsi="Cambria" w:cs="Times New Roman"/>
      <w:noProof w:val="0"/>
      <w:position w:val="2"/>
      <w:sz w:val="20"/>
      <w:vertAlign w:val="superscript"/>
      <w:lang w:val="en-GB"/>
      <w14:numForm w14:val="oldStyle"/>
      <w14:numSpacing w14:val="proportional"/>
    </w:rPr>
  </w:style>
  <w:style w:type="paragraph" w:styleId="FootnoteText">
    <w:name w:val="footnote text"/>
    <w:basedOn w:val="Normal"/>
    <w:link w:val="FootnoteTextChar"/>
    <w:rsid w:val="00097600"/>
    <w:pPr>
      <w:widowControl/>
      <w:ind w:left="284" w:hanging="284"/>
    </w:pPr>
    <w:rPr>
      <w:iCs/>
      <w:kern w:val="20"/>
      <w:sz w:val="18"/>
      <w:szCs w:val="18"/>
    </w:rPr>
  </w:style>
  <w:style w:type="character" w:customStyle="1" w:styleId="FootnoteTextChar">
    <w:name w:val="Footnote Text Char"/>
    <w:link w:val="FootnoteText"/>
    <w:rsid w:val="00097600"/>
    <w:rPr>
      <w:rFonts w:ascii="Cambria" w:hAnsi="Cambria"/>
      <w:iCs/>
      <w:kern w:val="20"/>
      <w:sz w:val="18"/>
      <w:szCs w:val="18"/>
      <w14:numForm w14:val="oldStyle"/>
      <w14:numSpacing w14:val="proportional"/>
    </w:rPr>
  </w:style>
  <w:style w:type="paragraph" w:styleId="Header">
    <w:name w:val="header"/>
    <w:basedOn w:val="Normal"/>
    <w:link w:val="HeaderChar"/>
    <w:rsid w:val="00F06DB5"/>
    <w:pPr>
      <w:tabs>
        <w:tab w:val="center" w:pos="2702"/>
        <w:tab w:val="right" w:pos="5404"/>
      </w:tabs>
      <w:spacing w:after="120"/>
      <w:jc w:val="center"/>
    </w:pPr>
    <w:rPr>
      <w:kern w:val="20"/>
      <w:sz w:val="18"/>
    </w:rPr>
  </w:style>
  <w:style w:type="character" w:customStyle="1" w:styleId="HeaderChar">
    <w:name w:val="Header Char"/>
    <w:link w:val="Header"/>
    <w:rsid w:val="00F06DB5"/>
    <w:rPr>
      <w:rFonts w:ascii="Cambria" w:hAnsi="Cambria"/>
      <w:kern w:val="20"/>
      <w:sz w:val="18"/>
      <w14:numForm w14:val="oldStyle"/>
      <w14:numSpacing w14:val="proportional"/>
    </w:rPr>
  </w:style>
  <w:style w:type="character" w:customStyle="1" w:styleId="Heading1Char">
    <w:name w:val="Heading 1 Char"/>
    <w:link w:val="Heading1"/>
    <w:rsid w:val="000F14F1"/>
    <w:rPr>
      <w:rFonts w:ascii="Cambria" w:hAnsi="Cambria"/>
      <w:b/>
      <w:bCs/>
      <w:noProof/>
      <w:kern w:val="32"/>
      <w:sz w:val="24"/>
      <w:szCs w:val="24"/>
      <w14:numForm w14:val="oldStyle"/>
      <w14:numSpacing w14:val="proportional"/>
    </w:rPr>
  </w:style>
  <w:style w:type="character" w:customStyle="1" w:styleId="Heading2Char">
    <w:name w:val="Heading 2 Char"/>
    <w:basedOn w:val="DefaultParagraphFont"/>
    <w:link w:val="Heading2"/>
    <w:rsid w:val="005415F6"/>
    <w:rPr>
      <w:rFonts w:ascii="Cambria" w:hAnsi="Cambria"/>
      <w:b/>
      <w:noProof/>
      <w:sz w:val="22"/>
      <w:szCs w:val="24"/>
    </w:rPr>
  </w:style>
  <w:style w:type="character" w:customStyle="1" w:styleId="Heading3Char">
    <w:name w:val="Heading 3 Char"/>
    <w:link w:val="Heading3"/>
    <w:rsid w:val="00AD3F80"/>
    <w:rPr>
      <w:rFonts w:ascii="Cambria" w:hAnsi="Cambria" w:cs="Arial"/>
      <w:b/>
      <w:bCs/>
      <w:i/>
      <w:noProof/>
      <w:sz w:val="22"/>
    </w:rPr>
  </w:style>
  <w:style w:type="paragraph" w:customStyle="1" w:styleId="Hidden">
    <w:name w:val="Hidden"/>
    <w:basedOn w:val="Normal"/>
    <w:qFormat/>
    <w:rsid w:val="00FF6CAB"/>
    <w:rPr>
      <w:vanish/>
      <w:color w:val="FF0000"/>
    </w:rPr>
  </w:style>
  <w:style w:type="paragraph" w:customStyle="1" w:styleId="Myhead">
    <w:name w:val="Myhead"/>
    <w:basedOn w:val="Normal"/>
    <w:rsid w:val="00B17736"/>
    <w:pPr>
      <w:keepNext/>
      <w:keepLines/>
      <w:spacing w:before="120"/>
    </w:pPr>
    <w:rPr>
      <w:b/>
      <w:sz w:val="22"/>
    </w:rPr>
  </w:style>
  <w:style w:type="paragraph" w:customStyle="1" w:styleId="Myheadc">
    <w:name w:val="Myheadc"/>
    <w:basedOn w:val="Normal"/>
    <w:link w:val="MyheadcChar"/>
    <w:rsid w:val="0011568A"/>
    <w:pPr>
      <w:keepNext/>
      <w:keepLines/>
      <w:spacing w:before="120"/>
      <w:jc w:val="center"/>
    </w:pPr>
    <w:rPr>
      <w:b/>
      <w:sz w:val="24"/>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797FE8"/>
    <w:pPr>
      <w:spacing w:before="120"/>
      <w:ind w:left="567"/>
      <w:jc w:val="both"/>
    </w:pPr>
    <w:rPr>
      <w:iCs/>
      <w:sz w:val="18"/>
    </w:rPr>
  </w:style>
  <w:style w:type="character" w:customStyle="1" w:styleId="QuoteChar">
    <w:name w:val="Quote Char"/>
    <w:link w:val="Quote"/>
    <w:rsid w:val="00797FE8"/>
    <w:rPr>
      <w:rFonts w:ascii="Cambria" w:hAnsi="Cambria"/>
      <w:iCs/>
      <w:sz w:val="18"/>
      <w14:numForm w14:val="oldStyle"/>
      <w14:numSpacing w14:val="proportional"/>
    </w:rPr>
  </w:style>
  <w:style w:type="paragraph" w:customStyle="1" w:styleId="Quotects">
    <w:name w:val="Quotects"/>
    <w:basedOn w:val="Normal"/>
    <w:qFormat/>
    <w:rsid w:val="00797FE8"/>
    <w:pPr>
      <w:ind w:left="567"/>
      <w:jc w:val="both"/>
    </w:pPr>
    <w:rPr>
      <w:sz w:val="18"/>
    </w:r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224CBE"/>
    <w:pPr>
      <w:tabs>
        <w:tab w:val="left" w:pos="567"/>
      </w:tabs>
      <w:spacing w:before="0"/>
      <w:ind w:left="539" w:hanging="539"/>
    </w:pPr>
    <w:rPr>
      <w:sz w:val="18"/>
    </w:rPr>
  </w:style>
  <w:style w:type="table" w:styleId="TableGrid">
    <w:name w:val="Table Grid"/>
    <w:basedOn w:val="TableNormal"/>
    <w:uiPriority w:val="59"/>
    <w:rsid w:val="0011568A"/>
    <w:rPr>
      <w:lang w:val="en-US" w:eastAsia="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8E75BC"/>
    <w:pPr>
      <w:spacing w:before="0"/>
      <w:ind w:firstLine="0"/>
    </w:pPr>
  </w:style>
  <w:style w:type="paragraph" w:styleId="TOC1">
    <w:name w:val="toc 1"/>
    <w:basedOn w:val="Normal"/>
    <w:next w:val="Normal"/>
    <w:uiPriority w:val="39"/>
    <w:rsid w:val="004F219D"/>
    <w:pPr>
      <w:widowControl/>
      <w:tabs>
        <w:tab w:val="left" w:pos="284"/>
        <w:tab w:val="right" w:leader="dot" w:pos="5012"/>
        <w:tab w:val="right" w:pos="5404"/>
      </w:tabs>
      <w:spacing w:before="120"/>
      <w:ind w:left="284" w:hanging="284"/>
    </w:pPr>
    <w:rPr>
      <w:bCs/>
      <w:szCs w:val="28"/>
      <w:lang w:eastAsia="en-US"/>
      <w14:numSpacing w14:val="tabular"/>
    </w:rPr>
  </w:style>
  <w:style w:type="paragraph" w:styleId="TOC2">
    <w:name w:val="toc 2"/>
    <w:basedOn w:val="Normal"/>
    <w:next w:val="Normal"/>
    <w:uiPriority w:val="39"/>
    <w:rsid w:val="004F219D"/>
    <w:pPr>
      <w:widowControl/>
      <w:tabs>
        <w:tab w:val="left" w:pos="567"/>
        <w:tab w:val="right" w:leader="dot" w:pos="5012"/>
        <w:tab w:val="right" w:pos="5404"/>
      </w:tabs>
      <w:ind w:left="851" w:hanging="284"/>
    </w:pPr>
    <w:rPr>
      <w:bCs/>
      <w:szCs w:val="24"/>
      <w:lang w:eastAsia="en-US"/>
      <w14:numSpacing w14:val="tabular"/>
    </w:rPr>
  </w:style>
  <w:style w:type="paragraph" w:styleId="TOC3">
    <w:name w:val="toc 3"/>
    <w:basedOn w:val="Normal"/>
    <w:next w:val="Normal"/>
    <w:uiPriority w:val="39"/>
    <w:rsid w:val="002A22C6"/>
    <w:pPr>
      <w:pageBreakBefore/>
      <w:widowControl/>
      <w:tabs>
        <w:tab w:val="right" w:leader="dot" w:pos="6521"/>
      </w:tabs>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rsid w:val="000F14F1"/>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widowControl/>
      <w:kinsoku/>
      <w:overflowPunct/>
      <w:spacing w:before="120"/>
      <w:jc w:val="center"/>
      <w:outlineLvl w:val="1"/>
    </w:pPr>
    <w:rPr>
      <w:rFonts w:eastAsia="Times New Roman"/>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semiHidden/>
    <w:unhideWhenUsed/>
    <w:qFormat/>
    <w:rsid w:val="00FF6CAB"/>
    <w:pPr>
      <w:spacing w:after="200"/>
    </w:pPr>
    <w:rPr>
      <w:b/>
      <w:bCs/>
      <w:color w:val="4F81BD" w:themeColor="accent1"/>
      <w:sz w:val="18"/>
      <w:szCs w:val="18"/>
    </w:rPr>
  </w:style>
  <w:style w:type="character" w:customStyle="1" w:styleId="Heading9Char">
    <w:name w:val="Heading 9 Char"/>
    <w:basedOn w:val="DefaultParagraphFont"/>
    <w:link w:val="Heading9"/>
    <w:semiHidden/>
    <w:rsid w:val="00FF6CA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FF6CA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FF6CAB"/>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FF6CA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F936A9"/>
    <w:pPr>
      <w:ind w:left="568"/>
    </w:pPr>
  </w:style>
  <w:style w:type="character" w:customStyle="1" w:styleId="Bullet2Char">
    <w:name w:val="Bullet2 Char"/>
    <w:basedOn w:val="DefaultParagraphFont"/>
    <w:link w:val="Bullet2"/>
    <w:rsid w:val="00F936A9"/>
    <w:rPr>
      <w:rFonts w:ascii="Cambria" w:hAnsi="Cambria"/>
      <w14:numForm w14:val="oldStyle"/>
      <w14:numSpacing w14:val="proportional"/>
    </w:rPr>
  </w:style>
  <w:style w:type="paragraph" w:customStyle="1" w:styleId="Bullet2ct">
    <w:name w:val="Bullet2 ct"/>
    <w:basedOn w:val="BulletText"/>
    <w:link w:val="Bullet2ctChar"/>
    <w:qFormat/>
    <w:rsid w:val="00F936A9"/>
    <w:pPr>
      <w:spacing w:before="0"/>
      <w:ind w:left="568"/>
    </w:pPr>
  </w:style>
  <w:style w:type="character" w:customStyle="1" w:styleId="Bullet2ctChar">
    <w:name w:val="Bullet2 ct Char"/>
    <w:basedOn w:val="DefaultParagraphFont"/>
    <w:link w:val="Bullet2ct"/>
    <w:rsid w:val="00F936A9"/>
    <w:rPr>
      <w:rFonts w:ascii="Cambria" w:hAnsi="Cambria"/>
      <w14:numForm w14:val="oldStyle"/>
      <w14:numSpacing w14:val="proportional"/>
    </w:rPr>
  </w:style>
  <w:style w:type="paragraph" w:customStyle="1" w:styleId="Translit">
    <w:name w:val="Translit"/>
    <w:basedOn w:val="Normal"/>
    <w:link w:val="TranslitChar"/>
    <w:qFormat/>
    <w:rsid w:val="000F14F1"/>
    <w:pPr>
      <w:tabs>
        <w:tab w:val="left" w:pos="3400"/>
        <w:tab w:val="left" w:pos="6804"/>
      </w:tabs>
      <w:ind w:left="6800" w:hanging="6800"/>
    </w:pPr>
    <w:rPr>
      <w:lang w:eastAsia="en-US"/>
    </w:rPr>
  </w:style>
  <w:style w:type="character" w:customStyle="1" w:styleId="TranslitChar">
    <w:name w:val="Translit Char"/>
    <w:link w:val="Translit"/>
    <w:rsid w:val="000F14F1"/>
    <w:rPr>
      <w:rFonts w:ascii="Cambria" w:hAnsi="Cambria"/>
      <w:lang w:eastAsia="en-US"/>
      <w14:numForm w14:val="oldStyle"/>
      <w14:numSpacing w14:val="proportional"/>
    </w:rPr>
  </w:style>
  <w:style w:type="paragraph" w:customStyle="1" w:styleId="Poetry">
    <w:name w:val="Poetry"/>
    <w:basedOn w:val="Normal"/>
    <w:qFormat/>
    <w:rsid w:val="00FE5654"/>
    <w:pPr>
      <w:keepNext/>
      <w:widowControl/>
      <w:spacing w:before="120"/>
      <w:ind w:left="1134" w:hanging="567"/>
    </w:pPr>
    <w:rPr>
      <w:i/>
    </w:rPr>
  </w:style>
  <w:style w:type="paragraph" w:customStyle="1" w:styleId="Poetrycts">
    <w:name w:val="Poetrycts"/>
    <w:basedOn w:val="Poetry"/>
    <w:qFormat/>
    <w:rsid w:val="00FE5654"/>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styleId="BalloonText">
    <w:name w:val="Balloon Text"/>
    <w:basedOn w:val="Normal"/>
    <w:link w:val="BalloonTextChar"/>
    <w:rsid w:val="007D456C"/>
    <w:rPr>
      <w:rFonts w:ascii="Tahoma" w:hAnsi="Tahoma" w:cs="Tahoma"/>
      <w:sz w:val="16"/>
      <w:szCs w:val="16"/>
    </w:rPr>
  </w:style>
  <w:style w:type="character" w:customStyle="1" w:styleId="BalloonTextChar">
    <w:name w:val="Balloon Text Char"/>
    <w:basedOn w:val="DefaultParagraphFont"/>
    <w:link w:val="BalloonText"/>
    <w:rsid w:val="007D456C"/>
    <w:rPr>
      <w:rFonts w:ascii="Tahoma" w:hAnsi="Tahoma" w:cs="Tahoma"/>
      <w:sz w:val="16"/>
      <w:szCs w:val="16"/>
      <w14:numForm w14:val="oldStyle"/>
      <w14:numSpacing w14:val="proportional"/>
    </w:rPr>
  </w:style>
  <w:style w:type="paragraph" w:styleId="Revision">
    <w:name w:val="Revision"/>
    <w:hidden/>
    <w:uiPriority w:val="99"/>
    <w:semiHidden/>
    <w:rsid w:val="003E259A"/>
    <w:rPr>
      <w:rFonts w:ascii="Cambria" w:hAnsi="Cambria"/>
      <w14:numForm w14:val="oldStyle"/>
      <w14:numSpacing w14:val="proportional"/>
    </w:rPr>
  </w:style>
  <w:style w:type="character" w:customStyle="1" w:styleId="apple-converted-space">
    <w:name w:val="apple-converted-space"/>
    <w:basedOn w:val="DefaultParagraphFont"/>
    <w:rsid w:val="00B37F06"/>
  </w:style>
  <w:style w:type="character" w:styleId="Hyperlink">
    <w:name w:val="Hyperlink"/>
    <w:basedOn w:val="DefaultParagraphFont"/>
    <w:uiPriority w:val="99"/>
    <w:unhideWhenUsed/>
    <w:rsid w:val="00114165"/>
    <w:rPr>
      <w:color w:val="0000FF"/>
      <w:u w:val="single"/>
    </w:rPr>
  </w:style>
  <w:style w:type="paragraph" w:customStyle="1" w:styleId="MyHeadc2">
    <w:name w:val="MyHeadc2"/>
    <w:basedOn w:val="Myheadc"/>
    <w:link w:val="MyHeadc2Char"/>
    <w:qFormat/>
    <w:rsid w:val="00F42429"/>
    <w:rPr>
      <w:sz w:val="22"/>
      <w:szCs w:val="22"/>
      <w:lang w:eastAsia="en-US"/>
    </w:rPr>
  </w:style>
  <w:style w:type="character" w:customStyle="1" w:styleId="MyheadcChar">
    <w:name w:val="Myheadc Char"/>
    <w:basedOn w:val="DefaultParagraphFont"/>
    <w:link w:val="Myheadc"/>
    <w:rsid w:val="00F42429"/>
    <w:rPr>
      <w:rFonts w:ascii="Cambria" w:hAnsi="Cambria"/>
      <w:b/>
      <w:sz w:val="24"/>
      <w14:numForm w14:val="oldStyle"/>
      <w14:numSpacing w14:val="proportional"/>
    </w:rPr>
  </w:style>
  <w:style w:type="character" w:customStyle="1" w:styleId="MyHeadc2Char">
    <w:name w:val="MyHeadc2 Char"/>
    <w:basedOn w:val="MyheadcChar"/>
    <w:link w:val="MyHeadc2"/>
    <w:rsid w:val="00F42429"/>
    <w:rPr>
      <w:rFonts w:ascii="Cambria" w:hAnsi="Cambria"/>
      <w:b/>
      <w:sz w:val="22"/>
      <w:szCs w:val="22"/>
      <w:lang w:eastAsia="en-US"/>
      <w14:numForm w14:val="oldStyle"/>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Default Paragraph Font" w:uiPriority="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B56CD"/>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0F14F1"/>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5415F6"/>
    <w:pPr>
      <w:keepNext/>
      <w:spacing w:before="120"/>
      <w:jc w:val="center"/>
      <w:outlineLvl w:val="1"/>
    </w:pPr>
    <w:rPr>
      <w:b/>
      <w:noProof/>
      <w:sz w:val="22"/>
      <w:szCs w:val="24"/>
      <w14:numForm w14:val="default"/>
      <w14:numSpacing w14:val="default"/>
    </w:rPr>
  </w:style>
  <w:style w:type="paragraph" w:styleId="Heading3">
    <w:name w:val="heading 3"/>
    <w:basedOn w:val="Normal"/>
    <w:next w:val="Normal"/>
    <w:link w:val="Heading3Char"/>
    <w:qFormat/>
    <w:rsid w:val="00AD3F80"/>
    <w:pPr>
      <w:keepNext/>
      <w:spacing w:before="120" w:after="60"/>
      <w:outlineLvl w:val="2"/>
    </w:pPr>
    <w:rPr>
      <w:rFonts w:cs="Arial"/>
      <w:b/>
      <w:bCs/>
      <w:i/>
      <w:noProof/>
      <w:sz w:val="22"/>
      <w14:numForm w14:val="default"/>
      <w14:numSpacing w14:val="default"/>
    </w:rPr>
  </w:style>
  <w:style w:type="paragraph" w:styleId="Heading4">
    <w:name w:val="heading 4"/>
    <w:basedOn w:val="Normal"/>
    <w:next w:val="Normal"/>
    <w:rsid w:val="000407EF"/>
    <w:pPr>
      <w:keepNext/>
      <w:spacing w:before="120"/>
      <w:outlineLvl w:val="3"/>
    </w:pPr>
    <w:rPr>
      <w:rFonts w:eastAsia="Times New Roman"/>
      <w:bCs/>
      <w:i/>
      <w:szCs w:val="28"/>
    </w:rPr>
  </w:style>
  <w:style w:type="paragraph" w:styleId="Heading5">
    <w:name w:val="heading 5"/>
    <w:basedOn w:val="Normal"/>
    <w:next w:val="Normal"/>
    <w:link w:val="Heading5Char"/>
    <w:semiHidden/>
    <w:unhideWhenUsed/>
    <w:qFormat/>
    <w:rsid w:val="00FF6CAB"/>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FF6CAB"/>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FF6CAB"/>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FF6CAB"/>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qFormat/>
    <w:rsid w:val="000F14F1"/>
    <w:pPr>
      <w:suppressAutoHyphens/>
      <w:overflowPunct/>
      <w:spacing w:before="120"/>
      <w:ind w:firstLine="284"/>
      <w:jc w:val="both"/>
      <w:textAlignment w:val="auto"/>
    </w:pPr>
  </w:style>
  <w:style w:type="paragraph" w:customStyle="1" w:styleId="BulletText">
    <w:name w:val="Bullet Text"/>
    <w:basedOn w:val="Text"/>
    <w:qFormat/>
    <w:rsid w:val="00B86209"/>
    <w:pPr>
      <w:ind w:left="284" w:hanging="284"/>
    </w:pPr>
    <w:rPr>
      <w:noProof/>
    </w:rPr>
  </w:style>
  <w:style w:type="paragraph" w:customStyle="1" w:styleId="Bullettextcont">
    <w:name w:val="Bullet text cont"/>
    <w:basedOn w:val="BulletText"/>
    <w:qFormat/>
    <w:rsid w:val="000F14F1"/>
    <w:pPr>
      <w:spacing w:before="0"/>
    </w:pPr>
  </w:style>
  <w:style w:type="character" w:styleId="CommentReference">
    <w:name w:val="annotation reference"/>
    <w:uiPriority w:val="99"/>
    <w:rsid w:val="0011568A"/>
    <w:rPr>
      <w:sz w:val="16"/>
      <w:szCs w:val="16"/>
    </w:rPr>
  </w:style>
  <w:style w:type="paragraph" w:styleId="CommentText">
    <w:name w:val="annotation text"/>
    <w:basedOn w:val="Normal"/>
    <w:link w:val="CommentTextChar"/>
    <w:uiPriority w:val="99"/>
    <w:rsid w:val="0011568A"/>
  </w:style>
  <w:style w:type="character" w:customStyle="1" w:styleId="CommentTextChar">
    <w:name w:val="Comment Text Char"/>
    <w:link w:val="CommentText"/>
    <w:uiPriority w:val="99"/>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B41C96"/>
    <w:pPr>
      <w:tabs>
        <w:tab w:val="left" w:pos="284"/>
      </w:tabs>
      <w:ind w:left="284" w:hanging="284"/>
      <w:jc w:val="both"/>
    </w:pPr>
    <w:rPr>
      <w:kern w:val="20"/>
      <w:sz w:val="18"/>
    </w:rPr>
  </w:style>
  <w:style w:type="character" w:customStyle="1" w:styleId="EndnoteTextChar">
    <w:name w:val="Endnote Text Char"/>
    <w:link w:val="EndnoteText"/>
    <w:rsid w:val="00B41C96"/>
    <w:rPr>
      <w:rFonts w:ascii="Cambria" w:hAnsi="Cambria"/>
      <w:kern w:val="20"/>
      <w:sz w:val="18"/>
      <w14:numForm w14:val="oldStyle"/>
      <w14:numSpacing w14:val="proportional"/>
    </w:rPr>
  </w:style>
  <w:style w:type="paragraph" w:styleId="Footer">
    <w:name w:val="footer"/>
    <w:basedOn w:val="Normal"/>
    <w:link w:val="FooterChar"/>
    <w:uiPriority w:val="99"/>
    <w:unhideWhenUsed/>
    <w:rsid w:val="000F14F1"/>
    <w:pPr>
      <w:tabs>
        <w:tab w:val="center" w:pos="4320"/>
        <w:tab w:val="right" w:pos="8640"/>
      </w:tabs>
    </w:pPr>
  </w:style>
  <w:style w:type="character" w:customStyle="1" w:styleId="FooterChar">
    <w:name w:val="Footer Char"/>
    <w:link w:val="Footer"/>
    <w:uiPriority w:val="99"/>
    <w:rsid w:val="000F14F1"/>
    <w:rPr>
      <w:rFonts w:ascii="Cambria" w:hAnsi="Cambria"/>
      <w14:numForm w14:val="oldStyle"/>
      <w14:numSpacing w14:val="proportional"/>
    </w:rPr>
  </w:style>
  <w:style w:type="character" w:styleId="FootnoteReference">
    <w:name w:val="footnote reference"/>
    <w:uiPriority w:val="99"/>
    <w:rsid w:val="000F14F1"/>
    <w:rPr>
      <w:rFonts w:ascii="Cambria" w:hAnsi="Cambria" w:cs="Times New Roman"/>
      <w:noProof w:val="0"/>
      <w:position w:val="2"/>
      <w:sz w:val="20"/>
      <w:vertAlign w:val="superscript"/>
      <w:lang w:val="en-GB"/>
      <w14:numForm w14:val="oldStyle"/>
      <w14:numSpacing w14:val="proportional"/>
    </w:rPr>
  </w:style>
  <w:style w:type="paragraph" w:styleId="FootnoteText">
    <w:name w:val="footnote text"/>
    <w:basedOn w:val="Normal"/>
    <w:link w:val="FootnoteTextChar"/>
    <w:rsid w:val="00097600"/>
    <w:pPr>
      <w:widowControl/>
      <w:ind w:left="284" w:hanging="284"/>
    </w:pPr>
    <w:rPr>
      <w:iCs/>
      <w:kern w:val="20"/>
      <w:sz w:val="18"/>
      <w:szCs w:val="18"/>
    </w:rPr>
  </w:style>
  <w:style w:type="character" w:customStyle="1" w:styleId="FootnoteTextChar">
    <w:name w:val="Footnote Text Char"/>
    <w:link w:val="FootnoteText"/>
    <w:rsid w:val="00097600"/>
    <w:rPr>
      <w:rFonts w:ascii="Cambria" w:hAnsi="Cambria"/>
      <w:iCs/>
      <w:kern w:val="20"/>
      <w:sz w:val="18"/>
      <w:szCs w:val="18"/>
      <w14:numForm w14:val="oldStyle"/>
      <w14:numSpacing w14:val="proportional"/>
    </w:rPr>
  </w:style>
  <w:style w:type="paragraph" w:styleId="Header">
    <w:name w:val="header"/>
    <w:basedOn w:val="Normal"/>
    <w:link w:val="HeaderChar"/>
    <w:rsid w:val="00F06DB5"/>
    <w:pPr>
      <w:tabs>
        <w:tab w:val="center" w:pos="2702"/>
        <w:tab w:val="right" w:pos="5404"/>
      </w:tabs>
      <w:spacing w:after="120"/>
      <w:jc w:val="center"/>
    </w:pPr>
    <w:rPr>
      <w:kern w:val="20"/>
      <w:sz w:val="18"/>
    </w:rPr>
  </w:style>
  <w:style w:type="character" w:customStyle="1" w:styleId="HeaderChar">
    <w:name w:val="Header Char"/>
    <w:link w:val="Header"/>
    <w:rsid w:val="00F06DB5"/>
    <w:rPr>
      <w:rFonts w:ascii="Cambria" w:hAnsi="Cambria"/>
      <w:kern w:val="20"/>
      <w:sz w:val="18"/>
      <w14:numForm w14:val="oldStyle"/>
      <w14:numSpacing w14:val="proportional"/>
    </w:rPr>
  </w:style>
  <w:style w:type="character" w:customStyle="1" w:styleId="Heading1Char">
    <w:name w:val="Heading 1 Char"/>
    <w:link w:val="Heading1"/>
    <w:rsid w:val="000F14F1"/>
    <w:rPr>
      <w:rFonts w:ascii="Cambria" w:hAnsi="Cambria"/>
      <w:b/>
      <w:bCs/>
      <w:noProof/>
      <w:kern w:val="32"/>
      <w:sz w:val="24"/>
      <w:szCs w:val="24"/>
      <w14:numForm w14:val="oldStyle"/>
      <w14:numSpacing w14:val="proportional"/>
    </w:rPr>
  </w:style>
  <w:style w:type="character" w:customStyle="1" w:styleId="Heading2Char">
    <w:name w:val="Heading 2 Char"/>
    <w:basedOn w:val="DefaultParagraphFont"/>
    <w:link w:val="Heading2"/>
    <w:rsid w:val="005415F6"/>
    <w:rPr>
      <w:rFonts w:ascii="Cambria" w:hAnsi="Cambria"/>
      <w:b/>
      <w:noProof/>
      <w:sz w:val="22"/>
      <w:szCs w:val="24"/>
    </w:rPr>
  </w:style>
  <w:style w:type="character" w:customStyle="1" w:styleId="Heading3Char">
    <w:name w:val="Heading 3 Char"/>
    <w:link w:val="Heading3"/>
    <w:rsid w:val="00AD3F80"/>
    <w:rPr>
      <w:rFonts w:ascii="Cambria" w:hAnsi="Cambria" w:cs="Arial"/>
      <w:b/>
      <w:bCs/>
      <w:i/>
      <w:noProof/>
      <w:sz w:val="22"/>
    </w:rPr>
  </w:style>
  <w:style w:type="paragraph" w:customStyle="1" w:styleId="Hidden">
    <w:name w:val="Hidden"/>
    <w:basedOn w:val="Normal"/>
    <w:qFormat/>
    <w:rsid w:val="00FF6CAB"/>
    <w:rPr>
      <w:vanish/>
      <w:color w:val="FF0000"/>
    </w:rPr>
  </w:style>
  <w:style w:type="paragraph" w:customStyle="1" w:styleId="Myhead">
    <w:name w:val="Myhead"/>
    <w:basedOn w:val="Normal"/>
    <w:rsid w:val="00B17736"/>
    <w:pPr>
      <w:keepNext/>
      <w:keepLines/>
      <w:spacing w:before="120"/>
    </w:pPr>
    <w:rPr>
      <w:b/>
      <w:sz w:val="22"/>
    </w:rPr>
  </w:style>
  <w:style w:type="paragraph" w:customStyle="1" w:styleId="Myheadc">
    <w:name w:val="Myheadc"/>
    <w:basedOn w:val="Normal"/>
    <w:link w:val="MyheadcChar"/>
    <w:rsid w:val="0011568A"/>
    <w:pPr>
      <w:keepNext/>
      <w:keepLines/>
      <w:spacing w:before="120"/>
      <w:jc w:val="center"/>
    </w:pPr>
    <w:rPr>
      <w:b/>
      <w:sz w:val="24"/>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797FE8"/>
    <w:pPr>
      <w:spacing w:before="120"/>
      <w:ind w:left="567"/>
      <w:jc w:val="both"/>
    </w:pPr>
    <w:rPr>
      <w:iCs/>
      <w:sz w:val="18"/>
    </w:rPr>
  </w:style>
  <w:style w:type="character" w:customStyle="1" w:styleId="QuoteChar">
    <w:name w:val="Quote Char"/>
    <w:link w:val="Quote"/>
    <w:rsid w:val="00797FE8"/>
    <w:rPr>
      <w:rFonts w:ascii="Cambria" w:hAnsi="Cambria"/>
      <w:iCs/>
      <w:sz w:val="18"/>
      <w14:numForm w14:val="oldStyle"/>
      <w14:numSpacing w14:val="proportional"/>
    </w:rPr>
  </w:style>
  <w:style w:type="paragraph" w:customStyle="1" w:styleId="Quotects">
    <w:name w:val="Quotects"/>
    <w:basedOn w:val="Normal"/>
    <w:qFormat/>
    <w:rsid w:val="00797FE8"/>
    <w:pPr>
      <w:ind w:left="567"/>
      <w:jc w:val="both"/>
    </w:pPr>
    <w:rPr>
      <w:sz w:val="18"/>
    </w:r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224CBE"/>
    <w:pPr>
      <w:tabs>
        <w:tab w:val="left" w:pos="567"/>
      </w:tabs>
      <w:spacing w:before="0"/>
      <w:ind w:left="539" w:hanging="539"/>
    </w:pPr>
    <w:rPr>
      <w:sz w:val="18"/>
    </w:rPr>
  </w:style>
  <w:style w:type="table" w:styleId="TableGrid">
    <w:name w:val="Table Grid"/>
    <w:basedOn w:val="TableNormal"/>
    <w:uiPriority w:val="59"/>
    <w:rsid w:val="0011568A"/>
    <w:rPr>
      <w:lang w:val="en-US" w:eastAsia="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8E75BC"/>
    <w:pPr>
      <w:spacing w:before="0"/>
      <w:ind w:firstLine="0"/>
    </w:pPr>
  </w:style>
  <w:style w:type="paragraph" w:styleId="TOC1">
    <w:name w:val="toc 1"/>
    <w:basedOn w:val="Normal"/>
    <w:next w:val="Normal"/>
    <w:uiPriority w:val="39"/>
    <w:rsid w:val="004F219D"/>
    <w:pPr>
      <w:widowControl/>
      <w:tabs>
        <w:tab w:val="left" w:pos="284"/>
        <w:tab w:val="right" w:leader="dot" w:pos="5012"/>
        <w:tab w:val="right" w:pos="5404"/>
      </w:tabs>
      <w:spacing w:before="120"/>
      <w:ind w:left="284" w:hanging="284"/>
    </w:pPr>
    <w:rPr>
      <w:bCs/>
      <w:szCs w:val="28"/>
      <w:lang w:eastAsia="en-US"/>
      <w14:numSpacing w14:val="tabular"/>
    </w:rPr>
  </w:style>
  <w:style w:type="paragraph" w:styleId="TOC2">
    <w:name w:val="toc 2"/>
    <w:basedOn w:val="Normal"/>
    <w:next w:val="Normal"/>
    <w:uiPriority w:val="39"/>
    <w:rsid w:val="004F219D"/>
    <w:pPr>
      <w:widowControl/>
      <w:tabs>
        <w:tab w:val="left" w:pos="567"/>
        <w:tab w:val="right" w:leader="dot" w:pos="5012"/>
        <w:tab w:val="right" w:pos="5404"/>
      </w:tabs>
      <w:ind w:left="851" w:hanging="284"/>
    </w:pPr>
    <w:rPr>
      <w:bCs/>
      <w:szCs w:val="24"/>
      <w:lang w:eastAsia="en-US"/>
      <w14:numSpacing w14:val="tabular"/>
    </w:rPr>
  </w:style>
  <w:style w:type="paragraph" w:styleId="TOC3">
    <w:name w:val="toc 3"/>
    <w:basedOn w:val="Normal"/>
    <w:next w:val="Normal"/>
    <w:uiPriority w:val="39"/>
    <w:rsid w:val="002A22C6"/>
    <w:pPr>
      <w:pageBreakBefore/>
      <w:widowControl/>
      <w:tabs>
        <w:tab w:val="right" w:leader="dot" w:pos="6521"/>
      </w:tabs>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rsid w:val="000F14F1"/>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widowControl/>
      <w:kinsoku/>
      <w:overflowPunct/>
      <w:spacing w:before="120"/>
      <w:jc w:val="center"/>
      <w:outlineLvl w:val="1"/>
    </w:pPr>
    <w:rPr>
      <w:rFonts w:eastAsia="Times New Roman"/>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semiHidden/>
    <w:unhideWhenUsed/>
    <w:qFormat/>
    <w:rsid w:val="00FF6CAB"/>
    <w:pPr>
      <w:spacing w:after="200"/>
    </w:pPr>
    <w:rPr>
      <w:b/>
      <w:bCs/>
      <w:color w:val="4F81BD" w:themeColor="accent1"/>
      <w:sz w:val="18"/>
      <w:szCs w:val="18"/>
    </w:rPr>
  </w:style>
  <w:style w:type="character" w:customStyle="1" w:styleId="Heading9Char">
    <w:name w:val="Heading 9 Char"/>
    <w:basedOn w:val="DefaultParagraphFont"/>
    <w:link w:val="Heading9"/>
    <w:semiHidden/>
    <w:rsid w:val="00FF6CA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FF6CA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FF6CAB"/>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FF6CA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F936A9"/>
    <w:pPr>
      <w:ind w:left="568"/>
    </w:pPr>
  </w:style>
  <w:style w:type="character" w:customStyle="1" w:styleId="Bullet2Char">
    <w:name w:val="Bullet2 Char"/>
    <w:basedOn w:val="DefaultParagraphFont"/>
    <w:link w:val="Bullet2"/>
    <w:rsid w:val="00F936A9"/>
    <w:rPr>
      <w:rFonts w:ascii="Cambria" w:hAnsi="Cambria"/>
      <w14:numForm w14:val="oldStyle"/>
      <w14:numSpacing w14:val="proportional"/>
    </w:rPr>
  </w:style>
  <w:style w:type="paragraph" w:customStyle="1" w:styleId="Bullet2ct">
    <w:name w:val="Bullet2 ct"/>
    <w:basedOn w:val="BulletText"/>
    <w:link w:val="Bullet2ctChar"/>
    <w:qFormat/>
    <w:rsid w:val="00F936A9"/>
    <w:pPr>
      <w:spacing w:before="0"/>
      <w:ind w:left="568"/>
    </w:pPr>
  </w:style>
  <w:style w:type="character" w:customStyle="1" w:styleId="Bullet2ctChar">
    <w:name w:val="Bullet2 ct Char"/>
    <w:basedOn w:val="DefaultParagraphFont"/>
    <w:link w:val="Bullet2ct"/>
    <w:rsid w:val="00F936A9"/>
    <w:rPr>
      <w:rFonts w:ascii="Cambria" w:hAnsi="Cambria"/>
      <w14:numForm w14:val="oldStyle"/>
      <w14:numSpacing w14:val="proportional"/>
    </w:rPr>
  </w:style>
  <w:style w:type="paragraph" w:customStyle="1" w:styleId="Translit">
    <w:name w:val="Translit"/>
    <w:basedOn w:val="Normal"/>
    <w:link w:val="TranslitChar"/>
    <w:qFormat/>
    <w:rsid w:val="000F14F1"/>
    <w:pPr>
      <w:tabs>
        <w:tab w:val="left" w:pos="3400"/>
        <w:tab w:val="left" w:pos="6804"/>
      </w:tabs>
      <w:ind w:left="6800" w:hanging="6800"/>
    </w:pPr>
    <w:rPr>
      <w:lang w:eastAsia="en-US"/>
    </w:rPr>
  </w:style>
  <w:style w:type="character" w:customStyle="1" w:styleId="TranslitChar">
    <w:name w:val="Translit Char"/>
    <w:link w:val="Translit"/>
    <w:rsid w:val="000F14F1"/>
    <w:rPr>
      <w:rFonts w:ascii="Cambria" w:hAnsi="Cambria"/>
      <w:lang w:eastAsia="en-US"/>
      <w14:numForm w14:val="oldStyle"/>
      <w14:numSpacing w14:val="proportional"/>
    </w:rPr>
  </w:style>
  <w:style w:type="paragraph" w:customStyle="1" w:styleId="Poetry">
    <w:name w:val="Poetry"/>
    <w:basedOn w:val="Normal"/>
    <w:qFormat/>
    <w:rsid w:val="00FE5654"/>
    <w:pPr>
      <w:keepNext/>
      <w:widowControl/>
      <w:spacing w:before="120"/>
      <w:ind w:left="1134" w:hanging="567"/>
    </w:pPr>
    <w:rPr>
      <w:i/>
    </w:rPr>
  </w:style>
  <w:style w:type="paragraph" w:customStyle="1" w:styleId="Poetrycts">
    <w:name w:val="Poetrycts"/>
    <w:basedOn w:val="Poetry"/>
    <w:qFormat/>
    <w:rsid w:val="00FE5654"/>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styleId="BalloonText">
    <w:name w:val="Balloon Text"/>
    <w:basedOn w:val="Normal"/>
    <w:link w:val="BalloonTextChar"/>
    <w:rsid w:val="007D456C"/>
    <w:rPr>
      <w:rFonts w:ascii="Tahoma" w:hAnsi="Tahoma" w:cs="Tahoma"/>
      <w:sz w:val="16"/>
      <w:szCs w:val="16"/>
    </w:rPr>
  </w:style>
  <w:style w:type="character" w:customStyle="1" w:styleId="BalloonTextChar">
    <w:name w:val="Balloon Text Char"/>
    <w:basedOn w:val="DefaultParagraphFont"/>
    <w:link w:val="BalloonText"/>
    <w:rsid w:val="007D456C"/>
    <w:rPr>
      <w:rFonts w:ascii="Tahoma" w:hAnsi="Tahoma" w:cs="Tahoma"/>
      <w:sz w:val="16"/>
      <w:szCs w:val="16"/>
      <w14:numForm w14:val="oldStyle"/>
      <w14:numSpacing w14:val="proportional"/>
    </w:rPr>
  </w:style>
  <w:style w:type="paragraph" w:styleId="Revision">
    <w:name w:val="Revision"/>
    <w:hidden/>
    <w:uiPriority w:val="99"/>
    <w:semiHidden/>
    <w:rsid w:val="003E259A"/>
    <w:rPr>
      <w:rFonts w:ascii="Cambria" w:hAnsi="Cambria"/>
      <w14:numForm w14:val="oldStyle"/>
      <w14:numSpacing w14:val="proportional"/>
    </w:rPr>
  </w:style>
  <w:style w:type="character" w:customStyle="1" w:styleId="apple-converted-space">
    <w:name w:val="apple-converted-space"/>
    <w:basedOn w:val="DefaultParagraphFont"/>
    <w:rsid w:val="00B37F06"/>
  </w:style>
  <w:style w:type="character" w:styleId="Hyperlink">
    <w:name w:val="Hyperlink"/>
    <w:basedOn w:val="DefaultParagraphFont"/>
    <w:uiPriority w:val="99"/>
    <w:unhideWhenUsed/>
    <w:rsid w:val="00114165"/>
    <w:rPr>
      <w:color w:val="0000FF"/>
      <w:u w:val="single"/>
    </w:rPr>
  </w:style>
  <w:style w:type="paragraph" w:customStyle="1" w:styleId="MyHeadc2">
    <w:name w:val="MyHeadc2"/>
    <w:basedOn w:val="Myheadc"/>
    <w:link w:val="MyHeadc2Char"/>
    <w:qFormat/>
    <w:rsid w:val="00F42429"/>
    <w:rPr>
      <w:sz w:val="22"/>
      <w:szCs w:val="22"/>
      <w:lang w:eastAsia="en-US"/>
    </w:rPr>
  </w:style>
  <w:style w:type="character" w:customStyle="1" w:styleId="MyheadcChar">
    <w:name w:val="Myheadc Char"/>
    <w:basedOn w:val="DefaultParagraphFont"/>
    <w:link w:val="Myheadc"/>
    <w:rsid w:val="00F42429"/>
    <w:rPr>
      <w:rFonts w:ascii="Cambria" w:hAnsi="Cambria"/>
      <w:b/>
      <w:sz w:val="24"/>
      <w14:numForm w14:val="oldStyle"/>
      <w14:numSpacing w14:val="proportional"/>
    </w:rPr>
  </w:style>
  <w:style w:type="character" w:customStyle="1" w:styleId="MyHeadc2Char">
    <w:name w:val="MyHeadc2 Char"/>
    <w:basedOn w:val="MyheadcChar"/>
    <w:link w:val="MyHeadc2"/>
    <w:rsid w:val="00F42429"/>
    <w:rPr>
      <w:rFonts w:ascii="Cambria" w:hAnsi="Cambria"/>
      <w:b/>
      <w:sz w:val="22"/>
      <w:szCs w:val="22"/>
      <w:lang w:eastAsia="en-US"/>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3168">
      <w:bodyDiv w:val="1"/>
      <w:marLeft w:val="0"/>
      <w:marRight w:val="0"/>
      <w:marTop w:val="0"/>
      <w:marBottom w:val="0"/>
      <w:divBdr>
        <w:top w:val="none" w:sz="0" w:space="0" w:color="auto"/>
        <w:left w:val="none" w:sz="0" w:space="0" w:color="auto"/>
        <w:bottom w:val="none" w:sz="0" w:space="0" w:color="auto"/>
        <w:right w:val="none" w:sz="0" w:space="0" w:color="auto"/>
      </w:divBdr>
    </w:div>
    <w:div w:id="541525691">
      <w:bodyDiv w:val="1"/>
      <w:marLeft w:val="0"/>
      <w:marRight w:val="0"/>
      <w:marTop w:val="0"/>
      <w:marBottom w:val="0"/>
      <w:divBdr>
        <w:top w:val="none" w:sz="0" w:space="0" w:color="auto"/>
        <w:left w:val="none" w:sz="0" w:space="0" w:color="auto"/>
        <w:bottom w:val="none" w:sz="0" w:space="0" w:color="auto"/>
        <w:right w:val="none" w:sz="0" w:space="0" w:color="auto"/>
      </w:divBdr>
    </w:div>
    <w:div w:id="735082727">
      <w:bodyDiv w:val="1"/>
      <w:marLeft w:val="0"/>
      <w:marRight w:val="0"/>
      <w:marTop w:val="0"/>
      <w:marBottom w:val="0"/>
      <w:divBdr>
        <w:top w:val="none" w:sz="0" w:space="0" w:color="auto"/>
        <w:left w:val="none" w:sz="0" w:space="0" w:color="auto"/>
        <w:bottom w:val="none" w:sz="0" w:space="0" w:color="auto"/>
        <w:right w:val="none" w:sz="0" w:space="0" w:color="auto"/>
      </w:divBdr>
    </w:div>
    <w:div w:id="1360469067">
      <w:bodyDiv w:val="1"/>
      <w:marLeft w:val="0"/>
      <w:marRight w:val="0"/>
      <w:marTop w:val="0"/>
      <w:marBottom w:val="0"/>
      <w:divBdr>
        <w:top w:val="none" w:sz="0" w:space="0" w:color="auto"/>
        <w:left w:val="none" w:sz="0" w:space="0" w:color="auto"/>
        <w:bottom w:val="none" w:sz="0" w:space="0" w:color="auto"/>
        <w:right w:val="none" w:sz="0" w:space="0" w:color="auto"/>
      </w:divBdr>
      <w:divsChild>
        <w:div w:id="789783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eader" Target="head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D8DBB-EF7A-43DE-BA9B-8F9F8F52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235</Pages>
  <Words>41735</Words>
  <Characters>237892</Characters>
  <Application>Microsoft Office Word</Application>
  <DocSecurity>0</DocSecurity>
  <Lines>1982</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Mike</cp:lastModifiedBy>
  <cp:revision>94</cp:revision>
  <dcterms:created xsi:type="dcterms:W3CDTF">2022-09-15T23:33:00Z</dcterms:created>
  <dcterms:modified xsi:type="dcterms:W3CDTF">2022-09-19T01:32:00Z</dcterms:modified>
</cp:coreProperties>
</file>